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76DE7" w14:textId="577DE04C" w:rsidR="00B06E65" w:rsidRDefault="00B06E65" w:rsidP="00B06E65">
      <w:pPr>
        <w:spacing w:after="0" w:line="240" w:lineRule="auto"/>
        <w:ind w:left="2124" w:firstLine="708"/>
        <w:rPr>
          <w:rStyle w:val="Subtielebenadrukking"/>
          <w:rFonts w:asciiTheme="minorHAnsi" w:hAnsiTheme="minorHAnsi"/>
          <w:b/>
          <w:i w:val="0"/>
          <w:color w:val="D8027F"/>
          <w:sz w:val="48"/>
          <w:szCs w:val="48"/>
          <w:lang w:eastAsia="en-US"/>
        </w:rPr>
      </w:pPr>
    </w:p>
    <w:p w14:paraId="029024EB" w14:textId="77777777" w:rsidR="00B06E65" w:rsidRDefault="00B06E65" w:rsidP="00B06E65">
      <w:pPr>
        <w:spacing w:after="0" w:line="240" w:lineRule="auto"/>
        <w:ind w:left="2124" w:firstLine="708"/>
        <w:rPr>
          <w:rStyle w:val="Subtielebenadrukking"/>
          <w:rFonts w:asciiTheme="minorHAnsi" w:hAnsiTheme="minorHAnsi"/>
          <w:b/>
          <w:i w:val="0"/>
          <w:color w:val="D8027F"/>
          <w:sz w:val="48"/>
          <w:szCs w:val="48"/>
          <w:lang w:eastAsia="en-US"/>
        </w:rPr>
      </w:pPr>
    </w:p>
    <w:p w14:paraId="6EE4F15B" w14:textId="77777777" w:rsidR="00B06E65" w:rsidRDefault="00B06E65" w:rsidP="00B06E65">
      <w:pPr>
        <w:spacing w:after="0" w:line="240" w:lineRule="auto"/>
        <w:ind w:left="2124" w:firstLine="708"/>
        <w:rPr>
          <w:rStyle w:val="Subtielebenadrukking"/>
          <w:rFonts w:asciiTheme="minorHAnsi" w:hAnsiTheme="minorHAnsi"/>
          <w:b/>
          <w:i w:val="0"/>
          <w:color w:val="D8027F"/>
          <w:sz w:val="48"/>
          <w:szCs w:val="48"/>
          <w:lang w:eastAsia="en-US"/>
        </w:rPr>
      </w:pPr>
    </w:p>
    <w:p w14:paraId="600C33C9" w14:textId="6115390D" w:rsidR="00C4718C" w:rsidRDefault="00F16F04" w:rsidP="00CF1FB8">
      <w:pPr>
        <w:spacing w:after="0" w:line="240" w:lineRule="auto"/>
        <w:ind w:left="2832"/>
        <w:rPr>
          <w:rStyle w:val="Subtielebenadrukking"/>
          <w:rFonts w:asciiTheme="minorHAnsi" w:hAnsiTheme="minorHAnsi"/>
          <w:b/>
          <w:i w:val="0"/>
          <w:color w:val="D8027F"/>
          <w:sz w:val="48"/>
          <w:szCs w:val="48"/>
          <w:lang w:eastAsia="en-US"/>
        </w:rPr>
      </w:pPr>
      <w:r>
        <w:rPr>
          <w:rStyle w:val="Subtielebenadrukking"/>
          <w:rFonts w:asciiTheme="minorHAnsi" w:hAnsiTheme="minorHAnsi"/>
          <w:b/>
          <w:i w:val="0"/>
          <w:color w:val="D8027F"/>
          <w:sz w:val="48"/>
          <w:szCs w:val="48"/>
          <w:lang w:eastAsia="en-US"/>
        </w:rPr>
        <w:t>SCHOOLOVERSTIJGEND</w:t>
      </w:r>
      <w:r w:rsidR="00CF1FB8">
        <w:rPr>
          <w:rStyle w:val="Subtielebenadrukking"/>
          <w:rFonts w:asciiTheme="minorHAnsi" w:hAnsiTheme="minorHAnsi"/>
          <w:b/>
          <w:i w:val="0"/>
          <w:color w:val="D8027F"/>
          <w:sz w:val="48"/>
          <w:szCs w:val="48"/>
          <w:lang w:eastAsia="en-US"/>
        </w:rPr>
        <w:t xml:space="preserve">   </w:t>
      </w:r>
      <w:r w:rsidR="00C255B4" w:rsidRPr="00C255B4">
        <w:rPr>
          <w:rStyle w:val="Subtielebenadrukking"/>
          <w:rFonts w:asciiTheme="minorHAnsi" w:hAnsiTheme="minorHAnsi"/>
          <w:b/>
          <w:i w:val="0"/>
          <w:color w:val="D8027F"/>
          <w:sz w:val="48"/>
          <w:szCs w:val="48"/>
          <w:lang w:eastAsia="en-US"/>
        </w:rPr>
        <w:t>GROEIDOCUMENT</w:t>
      </w:r>
    </w:p>
    <w:p w14:paraId="4F2B7D03" w14:textId="77777777" w:rsidR="00C255B4" w:rsidRPr="00C255B4" w:rsidRDefault="00C255B4" w:rsidP="00C255B4">
      <w:pPr>
        <w:pStyle w:val="Plattetekst"/>
        <w:spacing w:after="0" w:line="240" w:lineRule="atLeast"/>
        <w:jc w:val="center"/>
        <w:rPr>
          <w:rStyle w:val="Subtielebenadrukking"/>
          <w:rFonts w:asciiTheme="minorHAnsi" w:hAnsiTheme="minorHAnsi"/>
          <w:b/>
          <w:i w:val="0"/>
          <w:color w:val="D8027F"/>
          <w:sz w:val="48"/>
          <w:szCs w:val="48"/>
          <w:lang w:eastAsia="en-US"/>
        </w:rPr>
      </w:pPr>
    </w:p>
    <w:p w14:paraId="5267B182" w14:textId="77777777" w:rsidR="00D53AD2" w:rsidRPr="009B7CBA" w:rsidRDefault="00D53AD2" w:rsidP="009B7CBA">
      <w:pPr>
        <w:pStyle w:val="TitelCover"/>
        <w:jc w:val="center"/>
        <w:rPr>
          <w:rStyle w:val="Subtielebenadrukking"/>
          <w:rFonts w:asciiTheme="minorHAnsi" w:hAnsiTheme="minorHAnsi"/>
          <w:b/>
          <w:color w:val="D8027F"/>
          <w:sz w:val="36"/>
          <w:szCs w:val="36"/>
        </w:rPr>
      </w:pPr>
      <w:r w:rsidRPr="009B7CBA">
        <w:rPr>
          <w:rStyle w:val="Subtielebenadrukking"/>
          <w:rFonts w:asciiTheme="minorHAnsi" w:hAnsiTheme="minorHAnsi"/>
          <w:b/>
          <w:color w:val="D8027F"/>
          <w:sz w:val="36"/>
          <w:szCs w:val="36"/>
        </w:rPr>
        <w:t xml:space="preserve">Werken aan overzicht, inzicht en uitzicht </w:t>
      </w:r>
    </w:p>
    <w:p w14:paraId="6F11A4C3" w14:textId="77777777" w:rsidR="00C4718C" w:rsidRDefault="00D53AD2" w:rsidP="009B7CBA">
      <w:pPr>
        <w:pStyle w:val="TitelCover"/>
        <w:jc w:val="center"/>
        <w:rPr>
          <w:rFonts w:ascii="Verdana" w:hAnsi="Verdana" w:cs="Calibri"/>
          <w:sz w:val="32"/>
          <w:szCs w:val="32"/>
        </w:rPr>
      </w:pPr>
      <w:r w:rsidRPr="009B7CBA">
        <w:rPr>
          <w:rStyle w:val="Subtielebenadrukking"/>
          <w:rFonts w:asciiTheme="minorHAnsi" w:hAnsiTheme="minorHAnsi"/>
          <w:b/>
          <w:color w:val="D8027F"/>
          <w:sz w:val="36"/>
          <w:szCs w:val="36"/>
        </w:rPr>
        <w:t>voor kinderen met extra onderwijsbehoeften</w:t>
      </w:r>
    </w:p>
    <w:p w14:paraId="12EAB332" w14:textId="77777777" w:rsidR="00D53AD2" w:rsidRPr="00D53AD2" w:rsidRDefault="00D53AD2" w:rsidP="00D53AD2">
      <w:pPr>
        <w:pStyle w:val="Plattetekst"/>
        <w:spacing w:after="0" w:line="240" w:lineRule="atLeast"/>
        <w:jc w:val="center"/>
        <w:rPr>
          <w:rFonts w:ascii="Verdana" w:hAnsi="Verdana" w:cs="Calibri"/>
          <w:sz w:val="32"/>
          <w:szCs w:val="32"/>
        </w:rPr>
      </w:pPr>
    </w:p>
    <w:p w14:paraId="50E93D6F" w14:textId="77777777" w:rsidR="00C93ECF" w:rsidRDefault="00C93ECF" w:rsidP="009453D7">
      <w:pPr>
        <w:pStyle w:val="Plattetekst"/>
        <w:spacing w:after="0" w:line="240" w:lineRule="atLeast"/>
        <w:rPr>
          <w:rFonts w:ascii="Verdana" w:hAnsi="Verdana" w:cs="Calibri"/>
          <w:sz w:val="18"/>
          <w:szCs w:val="18"/>
        </w:rPr>
      </w:pPr>
    </w:p>
    <w:p w14:paraId="1EE6B4FA" w14:textId="77777777" w:rsidR="00C4718C" w:rsidRPr="000372A4" w:rsidRDefault="00C4718C" w:rsidP="009453D7">
      <w:pPr>
        <w:pStyle w:val="Plattetekst"/>
        <w:spacing w:after="0" w:line="240" w:lineRule="atLeast"/>
        <w:rPr>
          <w:rFonts w:asciiTheme="minorHAnsi" w:hAnsiTheme="minorHAnsi" w:cs="Calibri"/>
          <w:sz w:val="24"/>
          <w:szCs w:val="24"/>
        </w:rPr>
      </w:pPr>
    </w:p>
    <w:p w14:paraId="13B992A5" w14:textId="77777777" w:rsidR="00C4718C" w:rsidRPr="000372A4" w:rsidRDefault="00C4718C" w:rsidP="009453D7">
      <w:pPr>
        <w:pStyle w:val="Plattetekst"/>
        <w:spacing w:after="0" w:line="240" w:lineRule="atLeast"/>
        <w:rPr>
          <w:rFonts w:asciiTheme="minorHAnsi" w:hAnsiTheme="minorHAnsi" w:cs="Calibri"/>
          <w:sz w:val="24"/>
          <w:szCs w:val="24"/>
        </w:rPr>
      </w:pPr>
    </w:p>
    <w:p w14:paraId="513B83C8" w14:textId="77777777" w:rsidR="00C4718C" w:rsidRPr="000372A4" w:rsidRDefault="00C4718C" w:rsidP="009453D7">
      <w:pPr>
        <w:pStyle w:val="Plattetekst"/>
        <w:spacing w:after="0" w:line="240" w:lineRule="atLeast"/>
        <w:rPr>
          <w:rFonts w:asciiTheme="minorHAnsi" w:hAnsiTheme="minorHAnsi" w:cs="Calibri"/>
          <w:sz w:val="24"/>
          <w:szCs w:val="24"/>
        </w:rPr>
      </w:pPr>
    </w:p>
    <w:p w14:paraId="733B6034" w14:textId="77777777" w:rsidR="00C4718C" w:rsidRPr="000372A4" w:rsidRDefault="00C4718C" w:rsidP="009453D7">
      <w:pPr>
        <w:pStyle w:val="Plattetekst"/>
        <w:spacing w:after="0" w:line="240" w:lineRule="atLeast"/>
        <w:rPr>
          <w:rFonts w:asciiTheme="minorHAnsi" w:hAnsiTheme="minorHAnsi" w:cs="Calibri"/>
          <w:sz w:val="24"/>
          <w:szCs w:val="24"/>
        </w:rPr>
      </w:pPr>
    </w:p>
    <w:p w14:paraId="47E68ED8" w14:textId="0D432755" w:rsidR="00F373F3" w:rsidRDefault="00F16F04" w:rsidP="009453D7">
      <w:pPr>
        <w:pStyle w:val="Plattetekst"/>
        <w:spacing w:after="0" w:line="240" w:lineRule="atLeast"/>
        <w:rPr>
          <w:rFonts w:asciiTheme="minorHAnsi" w:hAnsiTheme="minorHAnsi" w:cs="Calibri"/>
          <w:sz w:val="24"/>
          <w:szCs w:val="24"/>
        </w:rPr>
      </w:pPr>
      <w:r>
        <w:rPr>
          <w:rFonts w:asciiTheme="minorHAnsi" w:hAnsiTheme="minorHAnsi" w:cs="Calibri"/>
          <w:sz w:val="24"/>
          <w:szCs w:val="24"/>
        </w:rPr>
        <w:t>Schooloverstijgend:</w:t>
      </w:r>
    </w:p>
    <w:p w14:paraId="7302DA4B" w14:textId="6448AE4F" w:rsidR="00F373F3" w:rsidRPr="006F57C2" w:rsidRDefault="00F16F04" w:rsidP="009453D7">
      <w:pPr>
        <w:pStyle w:val="Plattetekst"/>
        <w:spacing w:after="0" w:line="240" w:lineRule="atLeast"/>
        <w:rPr>
          <w:rFonts w:asciiTheme="minorHAnsi" w:hAnsiTheme="minorHAnsi" w:cs="Calibri"/>
          <w:color w:val="FF0000"/>
          <w:sz w:val="24"/>
          <w:szCs w:val="24"/>
          <w:rPrChange w:id="0" w:author="Saapke Wakker" w:date="2018-01-25T16:42:00Z">
            <w:rPr>
              <w:rFonts w:asciiTheme="minorHAnsi" w:hAnsiTheme="minorHAnsi" w:cs="Calibri"/>
              <w:sz w:val="24"/>
              <w:szCs w:val="24"/>
            </w:rPr>
          </w:rPrChange>
        </w:rPr>
      </w:pPr>
      <w:r w:rsidRPr="006F57C2">
        <w:rPr>
          <w:rFonts w:asciiTheme="minorHAnsi" w:hAnsiTheme="minorHAnsi" w:cs="Calibri"/>
          <w:color w:val="FF0000"/>
          <w:sz w:val="24"/>
          <w:szCs w:val="24"/>
          <w:rPrChange w:id="1" w:author="Saapke Wakker" w:date="2018-01-25T16:42:00Z">
            <w:rPr>
              <w:rFonts w:asciiTheme="minorHAnsi" w:hAnsiTheme="minorHAnsi" w:cs="Calibri"/>
              <w:sz w:val="24"/>
              <w:szCs w:val="24"/>
            </w:rPr>
          </w:rPrChange>
        </w:rPr>
        <w:t>H</w:t>
      </w:r>
      <w:r w:rsidR="00741DB4" w:rsidRPr="006F57C2">
        <w:rPr>
          <w:rFonts w:asciiTheme="minorHAnsi" w:hAnsiTheme="minorHAnsi" w:cs="Calibri"/>
          <w:color w:val="FF0000"/>
          <w:sz w:val="24"/>
          <w:szCs w:val="24"/>
          <w:rPrChange w:id="2" w:author="Saapke Wakker" w:date="2018-01-25T16:42:00Z">
            <w:rPr>
              <w:rFonts w:asciiTheme="minorHAnsi" w:hAnsiTheme="minorHAnsi" w:cs="Calibri"/>
              <w:sz w:val="24"/>
              <w:szCs w:val="24"/>
            </w:rPr>
          </w:rPrChange>
        </w:rPr>
        <w:t>oogbegaafde</w:t>
      </w:r>
      <w:r w:rsidR="00F373F3" w:rsidRPr="006F57C2">
        <w:rPr>
          <w:rFonts w:asciiTheme="minorHAnsi" w:hAnsiTheme="minorHAnsi" w:cs="Calibri"/>
          <w:color w:val="FF0000"/>
          <w:sz w:val="24"/>
          <w:szCs w:val="24"/>
          <w:rPrChange w:id="3" w:author="Saapke Wakker" w:date="2018-01-25T16:42:00Z">
            <w:rPr>
              <w:rFonts w:asciiTheme="minorHAnsi" w:hAnsiTheme="minorHAnsi" w:cs="Calibri"/>
              <w:sz w:val="24"/>
              <w:szCs w:val="24"/>
            </w:rPr>
          </w:rPrChange>
        </w:rPr>
        <w:t xml:space="preserve"> </w:t>
      </w:r>
      <w:r w:rsidR="005355C4" w:rsidRPr="006F57C2">
        <w:rPr>
          <w:rFonts w:asciiTheme="minorHAnsi" w:hAnsiTheme="minorHAnsi" w:cs="Calibri"/>
          <w:color w:val="FF0000"/>
          <w:sz w:val="24"/>
          <w:szCs w:val="24"/>
          <w:rPrChange w:id="4" w:author="Saapke Wakker" w:date="2018-01-25T16:42:00Z">
            <w:rPr>
              <w:rFonts w:asciiTheme="minorHAnsi" w:hAnsiTheme="minorHAnsi" w:cs="Calibri"/>
              <w:sz w:val="24"/>
              <w:szCs w:val="24"/>
            </w:rPr>
          </w:rPrChange>
        </w:rPr>
        <w:t xml:space="preserve">en hoogsensitieve </w:t>
      </w:r>
      <w:r w:rsidR="00F373F3" w:rsidRPr="006F57C2">
        <w:rPr>
          <w:rFonts w:asciiTheme="minorHAnsi" w:hAnsiTheme="minorHAnsi" w:cs="Calibri"/>
          <w:color w:val="FF0000"/>
          <w:sz w:val="24"/>
          <w:szCs w:val="24"/>
          <w:rPrChange w:id="5" w:author="Saapke Wakker" w:date="2018-01-25T16:42:00Z">
            <w:rPr>
              <w:rFonts w:asciiTheme="minorHAnsi" w:hAnsiTheme="minorHAnsi" w:cs="Calibri"/>
              <w:sz w:val="24"/>
              <w:szCs w:val="24"/>
            </w:rPr>
          </w:rPrChange>
        </w:rPr>
        <w:t>leerlingen waarvan de onderwijs- en ondersteuning de basis- en lichte ondersteuning, het groepsplan en plusklas overstijgen om zich succesvol te ontwikkelen.</w:t>
      </w:r>
      <w:r w:rsidR="005355C4" w:rsidRPr="006F57C2">
        <w:rPr>
          <w:rFonts w:asciiTheme="minorHAnsi" w:hAnsiTheme="minorHAnsi" w:cs="Calibri"/>
          <w:color w:val="FF0000"/>
          <w:sz w:val="24"/>
          <w:szCs w:val="24"/>
          <w:rPrChange w:id="6" w:author="Saapke Wakker" w:date="2018-01-25T16:42:00Z">
            <w:rPr>
              <w:rFonts w:asciiTheme="minorHAnsi" w:hAnsiTheme="minorHAnsi" w:cs="Calibri"/>
              <w:sz w:val="24"/>
              <w:szCs w:val="24"/>
            </w:rPr>
          </w:rPrChange>
        </w:rPr>
        <w:t xml:space="preserve"> Het gaat hier om behoeften op het niveau van ondersteuningsniveau 2-3</w:t>
      </w:r>
    </w:p>
    <w:p w14:paraId="4F7D69AE" w14:textId="77777777" w:rsidR="00C4718C" w:rsidRPr="000372A4" w:rsidRDefault="00C4718C" w:rsidP="009453D7">
      <w:pPr>
        <w:pStyle w:val="Plattetekst"/>
        <w:spacing w:after="0" w:line="240" w:lineRule="atLeast"/>
        <w:rPr>
          <w:rFonts w:asciiTheme="minorHAnsi" w:hAnsiTheme="minorHAnsi" w:cs="Calibri"/>
          <w:sz w:val="24"/>
          <w:szCs w:val="24"/>
        </w:rPr>
      </w:pPr>
    </w:p>
    <w:p w14:paraId="194C0A8F" w14:textId="77777777" w:rsidR="00C4718C" w:rsidRPr="000372A4" w:rsidRDefault="00CF1FB8" w:rsidP="009453D7">
      <w:pPr>
        <w:pStyle w:val="Plattetekst"/>
        <w:spacing w:after="0" w:line="240" w:lineRule="atLeast"/>
        <w:rPr>
          <w:rFonts w:asciiTheme="minorHAnsi" w:hAnsiTheme="minorHAnsi" w:cs="Calibri"/>
          <w:sz w:val="24"/>
          <w:szCs w:val="24"/>
        </w:rPr>
      </w:pPr>
      <w:r>
        <w:rPr>
          <w:rFonts w:asciiTheme="minorHAnsi" w:hAnsiTheme="minorHAnsi" w:cs="Calibri"/>
          <w:sz w:val="24"/>
          <w:szCs w:val="24"/>
        </w:rPr>
        <w:t>Naam scholengroep: Werkgebied Bergen</w:t>
      </w:r>
    </w:p>
    <w:p w14:paraId="153DDB54" w14:textId="77777777" w:rsidR="00D06540" w:rsidRPr="000372A4" w:rsidRDefault="00D06540" w:rsidP="009453D7">
      <w:pPr>
        <w:pStyle w:val="Plattetekst"/>
        <w:spacing w:after="0" w:line="240" w:lineRule="atLeast"/>
        <w:rPr>
          <w:rFonts w:asciiTheme="minorHAnsi" w:hAnsiTheme="minorHAnsi" w:cs="Calibri"/>
          <w:sz w:val="24"/>
          <w:szCs w:val="24"/>
        </w:rPr>
      </w:pPr>
    </w:p>
    <w:p w14:paraId="0113F505" w14:textId="77777777" w:rsidR="00D06540" w:rsidRPr="000372A4" w:rsidRDefault="00D06540" w:rsidP="009453D7">
      <w:pPr>
        <w:pStyle w:val="Plattetekst"/>
        <w:spacing w:after="0" w:line="240" w:lineRule="atLeast"/>
        <w:rPr>
          <w:rFonts w:asciiTheme="minorHAnsi" w:hAnsiTheme="minorHAnsi" w:cs="Calibri"/>
          <w:sz w:val="24"/>
          <w:szCs w:val="24"/>
        </w:rPr>
      </w:pPr>
      <w:r w:rsidRPr="000372A4">
        <w:rPr>
          <w:rFonts w:asciiTheme="minorHAnsi" w:hAnsiTheme="minorHAnsi" w:cs="Calibri"/>
          <w:sz w:val="24"/>
          <w:szCs w:val="24"/>
        </w:rPr>
        <w:t>Naam bestuur:</w:t>
      </w:r>
      <w:r w:rsidR="00CF1FB8">
        <w:rPr>
          <w:rFonts w:asciiTheme="minorHAnsi" w:hAnsiTheme="minorHAnsi" w:cs="Calibri"/>
          <w:sz w:val="24"/>
          <w:szCs w:val="24"/>
        </w:rPr>
        <w:t xml:space="preserve"> Meerdere</w:t>
      </w:r>
    </w:p>
    <w:p w14:paraId="5E4B0464" w14:textId="7104837E" w:rsidR="00F16F04" w:rsidRDefault="005B3D7F" w:rsidP="00F16F04">
      <w:pPr>
        <w:pStyle w:val="Plattetekst"/>
        <w:spacing w:after="0" w:line="240" w:lineRule="atLeast"/>
        <w:rPr>
          <w:rFonts w:asciiTheme="minorHAnsi" w:hAnsiTheme="minorHAnsi" w:cs="Calibri"/>
          <w:sz w:val="24"/>
          <w:szCs w:val="24"/>
        </w:rPr>
      </w:pPr>
      <w:r>
        <w:rPr>
          <w:rFonts w:asciiTheme="minorHAnsi" w:hAnsiTheme="minorHAnsi" w:cs="Calibri"/>
          <w:sz w:val="24"/>
          <w:szCs w:val="24"/>
        </w:rPr>
        <w:t xml:space="preserve"> </w:t>
      </w:r>
    </w:p>
    <w:p w14:paraId="7A95213D" w14:textId="3B033E46" w:rsidR="00F16F04" w:rsidRDefault="00F16F04" w:rsidP="00F16F04">
      <w:pPr>
        <w:pStyle w:val="Plattetekst"/>
        <w:spacing w:after="0" w:line="240" w:lineRule="atLeast"/>
        <w:rPr>
          <w:rFonts w:asciiTheme="minorHAnsi" w:hAnsiTheme="minorHAnsi" w:cs="Calibri"/>
          <w:sz w:val="24"/>
          <w:szCs w:val="24"/>
        </w:rPr>
      </w:pPr>
      <w:r>
        <w:rPr>
          <w:rFonts w:asciiTheme="minorHAnsi" w:hAnsiTheme="minorHAnsi" w:cs="Calibri"/>
          <w:sz w:val="24"/>
          <w:szCs w:val="24"/>
        </w:rPr>
        <w:t>W</w:t>
      </w:r>
      <w:r w:rsidR="005B3D7F">
        <w:rPr>
          <w:rFonts w:asciiTheme="minorHAnsi" w:hAnsiTheme="minorHAnsi" w:cs="Calibri"/>
          <w:sz w:val="24"/>
          <w:szCs w:val="24"/>
        </w:rPr>
        <w:t>erkgroep hoogbegaafden</w:t>
      </w:r>
      <w:r>
        <w:rPr>
          <w:rFonts w:asciiTheme="minorHAnsi" w:hAnsiTheme="minorHAnsi" w:cs="Calibri"/>
          <w:sz w:val="24"/>
          <w:szCs w:val="24"/>
        </w:rPr>
        <w:t>:</w:t>
      </w:r>
    </w:p>
    <w:p w14:paraId="6DC727DE" w14:textId="77777777" w:rsidR="00F0596F" w:rsidRDefault="00F16F04" w:rsidP="00F0596F">
      <w:pPr>
        <w:pStyle w:val="Plattetekst"/>
        <w:numPr>
          <w:ilvl w:val="0"/>
          <w:numId w:val="57"/>
        </w:numPr>
        <w:spacing w:after="0" w:line="240" w:lineRule="atLeast"/>
        <w:rPr>
          <w:ins w:id="7" w:author="Saapke Wakker" w:date="2018-01-25T15:40:00Z"/>
          <w:rFonts w:asciiTheme="minorHAnsi" w:hAnsiTheme="minorHAnsi" w:cs="Calibri"/>
          <w:sz w:val="24"/>
          <w:szCs w:val="24"/>
        </w:rPr>
      </w:pPr>
      <w:del w:id="8" w:author="Saapke Wakker" w:date="2018-01-25T15:40:00Z">
        <w:r w:rsidDel="00F0596F">
          <w:rPr>
            <w:noProof/>
          </w:rPr>
          <mc:AlternateContent>
            <mc:Choice Requires="wps">
              <w:drawing>
                <wp:anchor distT="0" distB="0" distL="114300" distR="114300" simplePos="0" relativeHeight="251658240" behindDoc="0" locked="0" layoutInCell="1" allowOverlap="1" wp14:anchorId="2BED4F6E" wp14:editId="606364E5">
                  <wp:simplePos x="0" y="0"/>
                  <wp:positionH relativeFrom="leftMargin">
                    <wp:posOffset>90805</wp:posOffset>
                  </wp:positionH>
                  <wp:positionV relativeFrom="paragraph">
                    <wp:posOffset>132080</wp:posOffset>
                  </wp:positionV>
                  <wp:extent cx="581025" cy="523875"/>
                  <wp:effectExtent l="0" t="0" r="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D19D" w14:textId="490624C6" w:rsidR="00CC4679" w:rsidRPr="00F00904" w:rsidRDefault="00CC4679" w:rsidP="00C255B4">
                              <w:pPr>
                                <w:pStyle w:val="Geenafstand"/>
                                <w:rPr>
                                  <w:b/>
                                  <w:color w:val="FFFFFF"/>
                                </w:rPr>
                              </w:pPr>
                              <w:r>
                                <w:rPr>
                                  <w:b/>
                                  <w:color w:val="FFFFFF"/>
                                </w:rPr>
                                <w:t xml:space="preserve">augustus </w:t>
                              </w:r>
                              <w:r w:rsidRPr="00F00904">
                                <w:rPr>
                                  <w:b/>
                                  <w:color w:val="FFFFFF"/>
                                </w:rPr>
                                <w:t xml:space="preserve">2015 </w:t>
                              </w:r>
                            </w:p>
                            <w:p w14:paraId="19585BE3" w14:textId="77777777" w:rsidR="00CC4679" w:rsidRPr="00F00904" w:rsidRDefault="00CC4679" w:rsidP="00C255B4">
                              <w:pPr>
                                <w:pStyle w:val="Geenafstand"/>
                                <w:rPr>
                                  <w:b/>
                                  <w:color w:val="FFFFFF"/>
                                </w:rPr>
                              </w:pPr>
                            </w:p>
                            <w:p w14:paraId="6DC9E3DC" w14:textId="77777777" w:rsidR="00CC4679" w:rsidRPr="00F00904" w:rsidRDefault="00CC4679" w:rsidP="00C255B4">
                              <w:pPr>
                                <w:pStyle w:val="Geenafstand"/>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ED4F6E" id="_x0000_t202" coordsize="21600,21600" o:spt="202" path="m,l,21600r21600,l21600,xe">
                  <v:stroke joinstyle="miter"/>
                  <v:path gradientshapeok="t" o:connecttype="rect"/>
                </v:shapetype>
                <v:shape id="Tekstvak 13" o:spid="_x0000_s1026" type="#_x0000_t202" style="position:absolute;left:0;text-align:left;margin-left:7.15pt;margin-top:10.4pt;width:45.75pt;height:41.2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" filled="f" stroked="f">
                  <v:textbox>
                    <w:txbxContent>
                      <w:p w14:paraId="684AD19D" w14:textId="490624C6" w:rsidR="00CC4679" w:rsidRPr="00F00904" w:rsidRDefault="00CC4679" w:rsidP="00C255B4">
                        <w:pPr>
                          <w:pStyle w:val="Geenafstand"/>
                          <w:rPr>
                            <w:b/>
                            <w:color w:val="FFFFFF"/>
                          </w:rPr>
                        </w:pPr>
                        <w:r>
                          <w:rPr>
                            <w:b/>
                            <w:color w:val="FFFFFF"/>
                          </w:rPr>
                          <w:t xml:space="preserve">augustus </w:t>
                        </w:r>
                        <w:r w:rsidRPr="00F00904">
                          <w:rPr>
                            <w:b/>
                            <w:color w:val="FFFFFF"/>
                          </w:rPr>
                          <w:t xml:space="preserve">2015 </w:t>
                        </w:r>
                      </w:p>
                      <w:p w14:paraId="19585BE3" w14:textId="77777777" w:rsidR="00CC4679" w:rsidRPr="00F00904" w:rsidRDefault="00CC4679" w:rsidP="00C255B4">
                        <w:pPr>
                          <w:pStyle w:val="Geenafstand"/>
                          <w:rPr>
                            <w:b/>
                            <w:color w:val="FFFFFF"/>
                          </w:rPr>
                        </w:pPr>
                      </w:p>
                      <w:p w14:paraId="6DC9E3DC" w14:textId="77777777" w:rsidR="00CC4679" w:rsidRPr="00F00904" w:rsidRDefault="00CC4679" w:rsidP="00C255B4">
                        <w:pPr>
                          <w:pStyle w:val="Geenafstand"/>
                          <w:rPr>
                            <w:b/>
                            <w:color w:val="FFFFFF"/>
                          </w:rPr>
                        </w:pPr>
                      </w:p>
                    </w:txbxContent>
                  </v:textbox>
                  <w10:wrap anchorx="margin"/>
                </v:shape>
              </w:pict>
            </mc:Fallback>
          </mc:AlternateContent>
        </w:r>
      </w:del>
      <w:ins w:id="9" w:author="Saapke Wakker" w:date="2018-01-25T15:40:00Z">
        <w:r w:rsidR="00F0596F">
          <w:rPr>
            <w:rFonts w:asciiTheme="minorHAnsi" w:hAnsiTheme="minorHAnsi" w:cs="Calibri"/>
            <w:sz w:val="24"/>
            <w:szCs w:val="24"/>
          </w:rPr>
          <w:t>Dominique Pedroli</w:t>
        </w:r>
      </w:ins>
    </w:p>
    <w:p w14:paraId="6B51A85C" w14:textId="18CEA5C2" w:rsidR="00F0596F" w:rsidRDefault="00F0596F" w:rsidP="00F0596F">
      <w:pPr>
        <w:pStyle w:val="Plattetekst"/>
        <w:numPr>
          <w:ilvl w:val="0"/>
          <w:numId w:val="57"/>
        </w:numPr>
        <w:spacing w:after="0" w:line="240" w:lineRule="atLeast"/>
        <w:rPr>
          <w:ins w:id="10" w:author="Saapke Wakker" w:date="2018-01-25T16:30:00Z"/>
          <w:rFonts w:asciiTheme="minorHAnsi" w:hAnsiTheme="minorHAnsi" w:cs="Calibri"/>
          <w:sz w:val="24"/>
          <w:szCs w:val="24"/>
        </w:rPr>
      </w:pPr>
      <w:ins w:id="11" w:author="Saapke Wakker" w:date="2018-01-25T15:40:00Z">
        <w:r>
          <w:rPr>
            <w:rFonts w:asciiTheme="minorHAnsi" w:hAnsiTheme="minorHAnsi" w:cs="Calibri"/>
            <w:sz w:val="24"/>
            <w:szCs w:val="24"/>
          </w:rPr>
          <w:t>Martha van Alphen</w:t>
        </w:r>
      </w:ins>
    </w:p>
    <w:p w14:paraId="1584BBCA" w14:textId="081BBC19" w:rsidR="00F0596F" w:rsidRPr="00A74EE6" w:rsidRDefault="00F0596F" w:rsidP="00A74EE6">
      <w:pPr>
        <w:pStyle w:val="Plattetekst"/>
        <w:numPr>
          <w:ilvl w:val="0"/>
          <w:numId w:val="57"/>
        </w:numPr>
        <w:spacing w:after="0" w:line="240" w:lineRule="atLeast"/>
        <w:rPr>
          <w:ins w:id="12" w:author="Saapke Wakker" w:date="2018-01-25T15:41:00Z"/>
          <w:rFonts w:asciiTheme="minorHAnsi" w:hAnsiTheme="minorHAnsi" w:cs="Calibri"/>
          <w:sz w:val="24"/>
          <w:szCs w:val="24"/>
          <w:rPrChange w:id="13" w:author="Saapke Wakker" w:date="2018-01-25T16:30:00Z">
            <w:rPr>
              <w:ins w:id="14" w:author="Saapke Wakker" w:date="2018-01-25T15:41:00Z"/>
            </w:rPr>
          </w:rPrChange>
        </w:rPr>
      </w:pPr>
      <w:ins w:id="15" w:author="Saapke Wakker" w:date="2018-01-25T15:40:00Z">
        <w:r w:rsidRPr="00A74EE6">
          <w:rPr>
            <w:rFonts w:asciiTheme="minorHAnsi" w:hAnsiTheme="minorHAnsi" w:cs="Calibri"/>
            <w:sz w:val="24"/>
            <w:szCs w:val="24"/>
            <w:rPrChange w:id="16" w:author="Saapke Wakker" w:date="2018-01-25T16:30:00Z">
              <w:rPr/>
            </w:rPrChange>
          </w:rPr>
          <w:t>D</w:t>
        </w:r>
      </w:ins>
      <w:ins w:id="17" w:author="Saapke Wakker" w:date="2018-01-25T15:41:00Z">
        <w:r w:rsidRPr="00A74EE6">
          <w:rPr>
            <w:rFonts w:asciiTheme="minorHAnsi" w:hAnsiTheme="minorHAnsi" w:cs="Calibri"/>
            <w:sz w:val="24"/>
            <w:szCs w:val="24"/>
            <w:rPrChange w:id="18" w:author="Saapke Wakker" w:date="2018-01-25T16:30:00Z">
              <w:rPr/>
            </w:rPrChange>
          </w:rPr>
          <w:t>aphne</w:t>
        </w:r>
        <w:r w:rsidR="00D579FB" w:rsidRPr="00A74EE6">
          <w:rPr>
            <w:rFonts w:asciiTheme="minorHAnsi" w:hAnsiTheme="minorHAnsi" w:cs="Calibri"/>
            <w:sz w:val="24"/>
            <w:szCs w:val="24"/>
            <w:rPrChange w:id="19" w:author="Saapke Wakker" w:date="2018-01-25T16:30:00Z">
              <w:rPr/>
            </w:rPrChange>
          </w:rPr>
          <w:t xml:space="preserve"> </w:t>
        </w:r>
        <w:commentRangeStart w:id="20"/>
        <w:commentRangeStart w:id="21"/>
        <w:r w:rsidR="00D579FB" w:rsidRPr="00A74EE6">
          <w:rPr>
            <w:rFonts w:asciiTheme="minorHAnsi" w:hAnsiTheme="minorHAnsi" w:cs="Calibri"/>
            <w:sz w:val="24"/>
            <w:szCs w:val="24"/>
            <w:rPrChange w:id="22" w:author="Saapke Wakker" w:date="2018-01-25T16:30:00Z">
              <w:rPr/>
            </w:rPrChange>
          </w:rPr>
          <w:t>Bracke</w:t>
        </w:r>
      </w:ins>
      <w:commentRangeEnd w:id="20"/>
      <w:ins w:id="23" w:author="Saapke Wakker" w:date="2018-01-25T16:28:00Z">
        <w:r w:rsidR="00344D66">
          <w:rPr>
            <w:rStyle w:val="Verwijzingopmerking"/>
          </w:rPr>
          <w:commentReference w:id="20"/>
        </w:r>
        <w:commentRangeEnd w:id="21"/>
        <w:r w:rsidR="00344D66">
          <w:rPr>
            <w:rStyle w:val="Verwijzingopmerking"/>
          </w:rPr>
          <w:commentReference w:id="21"/>
        </w:r>
      </w:ins>
    </w:p>
    <w:p w14:paraId="2B0BC514" w14:textId="453BBED7" w:rsidR="00D579FB" w:rsidRDefault="00D579FB" w:rsidP="00F0596F">
      <w:pPr>
        <w:pStyle w:val="Plattetekst"/>
        <w:numPr>
          <w:ilvl w:val="0"/>
          <w:numId w:val="57"/>
        </w:numPr>
        <w:spacing w:after="0" w:line="240" w:lineRule="atLeast"/>
        <w:rPr>
          <w:ins w:id="24" w:author="Saapke Wakker" w:date="2018-01-25T15:40:00Z"/>
          <w:rFonts w:asciiTheme="minorHAnsi" w:hAnsiTheme="minorHAnsi" w:cs="Calibri"/>
          <w:sz w:val="24"/>
          <w:szCs w:val="24"/>
        </w:rPr>
      </w:pPr>
      <w:ins w:id="25" w:author="Saapke Wakker" w:date="2018-01-25T15:41:00Z">
        <w:r>
          <w:rPr>
            <w:rFonts w:asciiTheme="minorHAnsi" w:hAnsiTheme="minorHAnsi" w:cs="Calibri"/>
            <w:sz w:val="24"/>
            <w:szCs w:val="24"/>
          </w:rPr>
          <w:t>Caroline Clerq</w:t>
        </w:r>
      </w:ins>
    </w:p>
    <w:p w14:paraId="2BBB602D" w14:textId="77777777" w:rsidR="000661A7" w:rsidRDefault="00700297" w:rsidP="00F0596F">
      <w:pPr>
        <w:pStyle w:val="Plattetekst"/>
        <w:numPr>
          <w:ilvl w:val="0"/>
          <w:numId w:val="57"/>
        </w:numPr>
        <w:spacing w:after="0" w:line="240" w:lineRule="atLeast"/>
        <w:rPr>
          <w:ins w:id="26" w:author="Saapke Wakker" w:date="2018-01-25T15:42:00Z"/>
          <w:rFonts w:asciiTheme="minorHAnsi" w:hAnsiTheme="minorHAnsi" w:cs="Calibri"/>
          <w:sz w:val="24"/>
          <w:szCs w:val="24"/>
        </w:rPr>
      </w:pPr>
      <w:ins w:id="27" w:author="Saapke Wakker" w:date="2018-01-25T15:42:00Z">
        <w:r>
          <w:rPr>
            <w:rFonts w:asciiTheme="minorHAnsi" w:hAnsiTheme="minorHAnsi" w:cs="Calibri"/>
            <w:sz w:val="24"/>
            <w:szCs w:val="24"/>
          </w:rPr>
          <w:t xml:space="preserve">Harold </w:t>
        </w:r>
        <w:r w:rsidR="000661A7">
          <w:rPr>
            <w:rFonts w:asciiTheme="minorHAnsi" w:hAnsiTheme="minorHAnsi" w:cs="Calibri"/>
            <w:sz w:val="24"/>
            <w:szCs w:val="24"/>
          </w:rPr>
          <w:t>de Boer</w:t>
        </w:r>
      </w:ins>
    </w:p>
    <w:p w14:paraId="1D4ED807" w14:textId="77777777" w:rsidR="00D06540" w:rsidRPr="000372A4" w:rsidRDefault="00D06540" w:rsidP="00861725">
      <w:pPr>
        <w:pStyle w:val="Plattetekst"/>
        <w:spacing w:after="0" w:line="240" w:lineRule="atLeast"/>
        <w:rPr>
          <w:rFonts w:asciiTheme="minorHAnsi" w:hAnsiTheme="minorHAnsi" w:cs="Calibri"/>
          <w:sz w:val="24"/>
          <w:szCs w:val="24"/>
        </w:rPr>
      </w:pPr>
    </w:p>
    <w:p w14:paraId="5A8CE23F" w14:textId="17DF1969" w:rsidR="009E137C" w:rsidRPr="000372A4" w:rsidRDefault="00D06540" w:rsidP="009453D7">
      <w:pPr>
        <w:pStyle w:val="Plattetekst"/>
        <w:spacing w:after="0" w:line="240" w:lineRule="atLeast"/>
        <w:rPr>
          <w:rFonts w:asciiTheme="minorHAnsi" w:hAnsiTheme="minorHAnsi" w:cs="Calibri"/>
          <w:sz w:val="24"/>
          <w:szCs w:val="24"/>
        </w:rPr>
      </w:pPr>
      <w:r w:rsidRPr="000372A4">
        <w:rPr>
          <w:rFonts w:asciiTheme="minorHAnsi" w:hAnsiTheme="minorHAnsi" w:cs="Calibri"/>
          <w:sz w:val="24"/>
          <w:szCs w:val="24"/>
        </w:rPr>
        <w:t xml:space="preserve">Naam </w:t>
      </w:r>
      <w:r w:rsidR="00F16F04">
        <w:rPr>
          <w:rFonts w:asciiTheme="minorHAnsi" w:hAnsiTheme="minorHAnsi" w:cs="Calibri"/>
          <w:sz w:val="24"/>
          <w:szCs w:val="24"/>
        </w:rPr>
        <w:t xml:space="preserve">Consult Passend Primair Onderwijs: </w:t>
      </w:r>
      <w:r w:rsidR="00CF1FB8">
        <w:rPr>
          <w:rFonts w:asciiTheme="minorHAnsi" w:hAnsiTheme="minorHAnsi" w:cs="Calibri"/>
          <w:sz w:val="24"/>
          <w:szCs w:val="24"/>
        </w:rPr>
        <w:t>Saapke Wakker</w:t>
      </w:r>
    </w:p>
    <w:p w14:paraId="69D063D3" w14:textId="77777777" w:rsidR="009E137C" w:rsidRDefault="009E137C" w:rsidP="009453D7">
      <w:pPr>
        <w:pStyle w:val="Plattetekst"/>
        <w:spacing w:after="0" w:line="240" w:lineRule="atLeast"/>
        <w:rPr>
          <w:rFonts w:ascii="Verdana" w:hAnsi="Verdana" w:cs="Calibri"/>
          <w:sz w:val="18"/>
          <w:szCs w:val="18"/>
        </w:rPr>
      </w:pPr>
    </w:p>
    <w:p w14:paraId="7A9286CA" w14:textId="77777777" w:rsidR="00C93ECF" w:rsidRDefault="00C93ECF" w:rsidP="009453D7">
      <w:pPr>
        <w:pStyle w:val="Plattetekst"/>
        <w:spacing w:after="0" w:line="240" w:lineRule="atLeast"/>
        <w:rPr>
          <w:rFonts w:ascii="Verdana" w:hAnsi="Verdana" w:cs="Calibri"/>
          <w:sz w:val="18"/>
          <w:szCs w:val="18"/>
        </w:rPr>
      </w:pPr>
    </w:p>
    <w:p w14:paraId="4FA1A690" w14:textId="77777777" w:rsidR="002960CE" w:rsidRDefault="002960CE">
      <w:pPr>
        <w:spacing w:after="0" w:line="240" w:lineRule="auto"/>
        <w:rPr>
          <w:rFonts w:ascii="Verdana" w:hAnsi="Verdana" w:cs="Calibri"/>
          <w:sz w:val="18"/>
          <w:szCs w:val="18"/>
        </w:rPr>
      </w:pPr>
    </w:p>
    <w:p w14:paraId="3434D8E5" w14:textId="77777777" w:rsidR="002B354C" w:rsidRDefault="002B354C">
      <w:pPr>
        <w:spacing w:after="0" w:line="240" w:lineRule="auto"/>
        <w:rPr>
          <w:rFonts w:ascii="Verdana" w:hAnsi="Verdana" w:cs="Calibri"/>
          <w:sz w:val="18"/>
          <w:szCs w:val="18"/>
        </w:rPr>
      </w:pPr>
    </w:p>
    <w:p w14:paraId="6A719611" w14:textId="77777777" w:rsidR="002B354C" w:rsidRDefault="002B354C">
      <w:pPr>
        <w:spacing w:after="0" w:line="240" w:lineRule="auto"/>
        <w:rPr>
          <w:rFonts w:ascii="Verdana" w:hAnsi="Verdana" w:cs="Calibri"/>
          <w:sz w:val="18"/>
          <w:szCs w:val="18"/>
        </w:rPr>
      </w:pPr>
    </w:p>
    <w:p w14:paraId="2296F1F4" w14:textId="77777777" w:rsidR="002B354C" w:rsidRDefault="002B354C">
      <w:pPr>
        <w:spacing w:after="0" w:line="240" w:lineRule="auto"/>
        <w:rPr>
          <w:rFonts w:ascii="Verdana" w:hAnsi="Verdana" w:cs="Calibri"/>
          <w:sz w:val="18"/>
          <w:szCs w:val="18"/>
        </w:rPr>
      </w:pPr>
    </w:p>
    <w:p w14:paraId="077FB7BC" w14:textId="0FDB26F2" w:rsidR="002960CE" w:rsidRPr="000372A4" w:rsidRDefault="002960CE">
      <w:pPr>
        <w:spacing w:after="0" w:line="240" w:lineRule="auto"/>
        <w:rPr>
          <w:rFonts w:asciiTheme="minorHAnsi" w:hAnsiTheme="minorHAnsi" w:cs="Calibri"/>
          <w:sz w:val="24"/>
          <w:szCs w:val="24"/>
        </w:rPr>
      </w:pPr>
      <w:r w:rsidRPr="000372A4">
        <w:rPr>
          <w:rFonts w:asciiTheme="minorHAnsi" w:hAnsiTheme="minorHAnsi" w:cs="Calibri"/>
          <w:sz w:val="24"/>
          <w:szCs w:val="24"/>
        </w:rPr>
        <w:t>Startdatum G</w:t>
      </w:r>
      <w:r w:rsidR="008816F9" w:rsidRPr="000372A4">
        <w:rPr>
          <w:rFonts w:asciiTheme="minorHAnsi" w:hAnsiTheme="minorHAnsi" w:cs="Calibri"/>
          <w:sz w:val="24"/>
          <w:szCs w:val="24"/>
        </w:rPr>
        <w:t>roeidocument</w:t>
      </w:r>
      <w:r w:rsidRPr="000372A4">
        <w:rPr>
          <w:rFonts w:asciiTheme="minorHAnsi" w:hAnsiTheme="minorHAnsi" w:cs="Calibri"/>
          <w:sz w:val="24"/>
          <w:szCs w:val="24"/>
        </w:rPr>
        <w:t xml:space="preserve">:  </w:t>
      </w:r>
      <w:del w:id="28" w:author="Saapke Wakker" w:date="2018-01-25T15:41:00Z">
        <w:r w:rsidR="00F16F04" w:rsidDel="00700297">
          <w:rPr>
            <w:rFonts w:asciiTheme="minorHAnsi" w:hAnsiTheme="minorHAnsi" w:cs="Calibri"/>
            <w:sz w:val="24"/>
            <w:szCs w:val="24"/>
          </w:rPr>
          <w:delText>Juni</w:delText>
        </w:r>
        <w:r w:rsidR="00CF1FB8" w:rsidDel="00700297">
          <w:rPr>
            <w:rFonts w:asciiTheme="minorHAnsi" w:hAnsiTheme="minorHAnsi" w:cs="Calibri"/>
            <w:sz w:val="24"/>
            <w:szCs w:val="24"/>
          </w:rPr>
          <w:delText xml:space="preserve"> 2016</w:delText>
        </w:r>
      </w:del>
      <w:ins w:id="29" w:author="Saapke Wakker" w:date="2018-01-25T15:41:00Z">
        <w:r w:rsidR="00700297">
          <w:rPr>
            <w:rFonts w:asciiTheme="minorHAnsi" w:hAnsiTheme="minorHAnsi" w:cs="Calibri"/>
            <w:sz w:val="24"/>
            <w:szCs w:val="24"/>
          </w:rPr>
          <w:t>Januari 2018</w:t>
        </w:r>
      </w:ins>
    </w:p>
    <w:p w14:paraId="49B85D78" w14:textId="77777777" w:rsidR="002960CE" w:rsidRPr="000372A4" w:rsidRDefault="002960CE">
      <w:pPr>
        <w:spacing w:after="0" w:line="240" w:lineRule="auto"/>
        <w:rPr>
          <w:rFonts w:asciiTheme="minorHAnsi" w:hAnsiTheme="minorHAnsi" w:cs="Calibri"/>
          <w:sz w:val="24"/>
          <w:szCs w:val="24"/>
        </w:rPr>
      </w:pPr>
    </w:p>
    <w:p w14:paraId="40E6AAF2" w14:textId="492F6A06" w:rsidR="004A7F2C" w:rsidRPr="004A7F2C" w:rsidRDefault="002960CE" w:rsidP="004A7F2C">
      <w:pPr>
        <w:spacing w:after="0" w:line="240" w:lineRule="auto"/>
        <w:rPr>
          <w:rFonts w:ascii="Verdana" w:hAnsi="Verdana" w:cs="Calibri"/>
          <w:sz w:val="18"/>
          <w:szCs w:val="18"/>
        </w:rPr>
      </w:pPr>
      <w:r w:rsidRPr="000372A4">
        <w:rPr>
          <w:rFonts w:asciiTheme="minorHAnsi" w:hAnsiTheme="minorHAnsi" w:cs="Calibri"/>
          <w:sz w:val="24"/>
          <w:szCs w:val="24"/>
        </w:rPr>
        <w:t xml:space="preserve">Datum afsluiting </w:t>
      </w:r>
      <w:r w:rsidR="00F16F04">
        <w:rPr>
          <w:rFonts w:ascii="Verdana" w:hAnsi="Verdana" w:cs="Calibri"/>
          <w:sz w:val="18"/>
          <w:szCs w:val="18"/>
        </w:rPr>
        <w:t xml:space="preserve"> </w:t>
      </w:r>
      <w:r w:rsidR="00C4718C">
        <w:rPr>
          <w:rFonts w:ascii="Verdana" w:hAnsi="Verdana" w:cs="Calibri"/>
          <w:sz w:val="18"/>
          <w:szCs w:val="18"/>
        </w:rPr>
        <w:br w:type="page"/>
      </w:r>
    </w:p>
    <w:tbl>
      <w:tblPr>
        <w:tblW w:w="10065" w:type="dxa"/>
        <w:tblInd w:w="-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828"/>
        <w:gridCol w:w="6237"/>
      </w:tblGrid>
      <w:tr w:rsidR="004A7F2C" w:rsidRPr="00D53AD2" w14:paraId="5D9EF8C4" w14:textId="77777777" w:rsidTr="004A7F2C">
        <w:trPr>
          <w:tblHeader/>
        </w:trPr>
        <w:tc>
          <w:tcPr>
            <w:tcW w:w="10065" w:type="dxa"/>
            <w:gridSpan w:val="2"/>
            <w:tcBorders>
              <w:top w:val="nil"/>
              <w:left w:val="nil"/>
              <w:bottom w:val="single" w:sz="4" w:space="0" w:color="999999"/>
              <w:right w:val="nil"/>
            </w:tcBorders>
            <w:shd w:val="clear" w:color="auto" w:fill="DBE5F1"/>
            <w:hideMark/>
          </w:tcPr>
          <w:p w14:paraId="6C38E465" w14:textId="77777777" w:rsidR="004A7F2C" w:rsidRPr="00D53AD2" w:rsidRDefault="00076A74" w:rsidP="00FC6C6A">
            <w:pPr>
              <w:pStyle w:val="Kop2"/>
              <w:ind w:right="-853"/>
              <w:rPr>
                <w:rFonts w:ascii="Verdana" w:hAnsi="Verdana"/>
                <w:color w:val="333399"/>
                <w:sz w:val="28"/>
                <w:szCs w:val="28"/>
              </w:rPr>
            </w:pPr>
            <w:r w:rsidRPr="00D53AD2">
              <w:rPr>
                <w:rFonts w:ascii="Verdana" w:hAnsi="Verdana"/>
                <w:color w:val="auto"/>
              </w:rPr>
              <w:lastRenderedPageBreak/>
              <w:t>Algemene g</w:t>
            </w:r>
            <w:r w:rsidR="004A7F2C" w:rsidRPr="00D53AD2">
              <w:rPr>
                <w:rFonts w:ascii="Verdana" w:hAnsi="Verdana"/>
                <w:color w:val="auto"/>
              </w:rPr>
              <w:t>egevens leerling</w:t>
            </w:r>
          </w:p>
        </w:tc>
      </w:tr>
      <w:tr w:rsidR="004A7F2C" w:rsidRPr="00D53AD2" w14:paraId="685DCB24"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36BA5DA2"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Naam</w:t>
            </w:r>
          </w:p>
        </w:tc>
        <w:tc>
          <w:tcPr>
            <w:tcW w:w="6237" w:type="dxa"/>
            <w:tcBorders>
              <w:top w:val="single" w:sz="4" w:space="0" w:color="999999"/>
              <w:left w:val="single" w:sz="4" w:space="0" w:color="999999"/>
              <w:bottom w:val="single" w:sz="4" w:space="0" w:color="999999"/>
              <w:right w:val="single" w:sz="4" w:space="0" w:color="999999"/>
            </w:tcBorders>
          </w:tcPr>
          <w:p w14:paraId="26A6CEF1" w14:textId="77777777" w:rsidR="004A7F2C" w:rsidRPr="00D53AD2" w:rsidRDefault="00CF1FB8" w:rsidP="00FC6C6A">
            <w:pPr>
              <w:pStyle w:val="Plattetekst"/>
              <w:ind w:right="-853"/>
              <w:rPr>
                <w:sz w:val="20"/>
                <w:szCs w:val="20"/>
              </w:rPr>
            </w:pPr>
            <w:r>
              <w:rPr>
                <w:sz w:val="20"/>
                <w:szCs w:val="20"/>
              </w:rPr>
              <w:t>n.v.t.</w:t>
            </w:r>
          </w:p>
        </w:tc>
      </w:tr>
      <w:tr w:rsidR="004A7F2C" w:rsidRPr="00D53AD2" w14:paraId="3EF2F88C"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71470AE1"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 xml:space="preserve">Geboortedatum </w:t>
            </w:r>
          </w:p>
        </w:tc>
        <w:tc>
          <w:tcPr>
            <w:tcW w:w="6237" w:type="dxa"/>
            <w:tcBorders>
              <w:top w:val="single" w:sz="4" w:space="0" w:color="999999"/>
              <w:left w:val="single" w:sz="4" w:space="0" w:color="999999"/>
              <w:bottom w:val="single" w:sz="4" w:space="0" w:color="999999"/>
              <w:right w:val="single" w:sz="4" w:space="0" w:color="999999"/>
            </w:tcBorders>
          </w:tcPr>
          <w:p w14:paraId="4D793BAB" w14:textId="77777777" w:rsidR="004A7F2C" w:rsidRPr="00D53AD2" w:rsidRDefault="00CF1FB8" w:rsidP="00FC6C6A">
            <w:pPr>
              <w:pStyle w:val="Plattetekst"/>
              <w:ind w:right="-853"/>
              <w:rPr>
                <w:sz w:val="20"/>
                <w:szCs w:val="20"/>
              </w:rPr>
            </w:pPr>
            <w:r>
              <w:rPr>
                <w:sz w:val="20"/>
                <w:szCs w:val="20"/>
              </w:rPr>
              <w:t>“</w:t>
            </w:r>
          </w:p>
        </w:tc>
      </w:tr>
      <w:tr w:rsidR="004A7F2C" w:rsidRPr="00D53AD2" w14:paraId="0FAF2295"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0A35DC25"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 xml:space="preserve">Geslacht </w:t>
            </w:r>
          </w:p>
        </w:tc>
        <w:tc>
          <w:tcPr>
            <w:tcW w:w="6237" w:type="dxa"/>
            <w:tcBorders>
              <w:top w:val="single" w:sz="4" w:space="0" w:color="999999"/>
              <w:left w:val="single" w:sz="4" w:space="0" w:color="999999"/>
              <w:bottom w:val="single" w:sz="4" w:space="0" w:color="999999"/>
              <w:right w:val="single" w:sz="4" w:space="0" w:color="999999"/>
            </w:tcBorders>
          </w:tcPr>
          <w:p w14:paraId="4F4B1D48" w14:textId="77777777" w:rsidR="004A7F2C" w:rsidRPr="00D53AD2" w:rsidRDefault="00CF1FB8" w:rsidP="00FC6C6A">
            <w:pPr>
              <w:pStyle w:val="Plattetekst"/>
              <w:ind w:right="-853"/>
              <w:rPr>
                <w:sz w:val="20"/>
                <w:szCs w:val="20"/>
              </w:rPr>
            </w:pPr>
            <w:r>
              <w:rPr>
                <w:sz w:val="20"/>
                <w:szCs w:val="20"/>
              </w:rPr>
              <w:t>“</w:t>
            </w:r>
          </w:p>
        </w:tc>
      </w:tr>
      <w:tr w:rsidR="004A7F2C" w:rsidRPr="00D53AD2" w14:paraId="3F7DC865"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4CCE7649"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 xml:space="preserve">Burgerservicenummer (BSN) </w:t>
            </w:r>
          </w:p>
        </w:tc>
        <w:tc>
          <w:tcPr>
            <w:tcW w:w="6237" w:type="dxa"/>
            <w:tcBorders>
              <w:top w:val="single" w:sz="4" w:space="0" w:color="999999"/>
              <w:left w:val="single" w:sz="4" w:space="0" w:color="999999"/>
              <w:bottom w:val="single" w:sz="4" w:space="0" w:color="999999"/>
              <w:right w:val="single" w:sz="4" w:space="0" w:color="999999"/>
            </w:tcBorders>
          </w:tcPr>
          <w:p w14:paraId="279CA54A" w14:textId="77777777" w:rsidR="004A7F2C" w:rsidRPr="00D53AD2" w:rsidRDefault="00CF1FB8" w:rsidP="00FC6C6A">
            <w:pPr>
              <w:pStyle w:val="Plattetekst"/>
              <w:ind w:right="-853"/>
              <w:rPr>
                <w:sz w:val="20"/>
                <w:szCs w:val="20"/>
              </w:rPr>
            </w:pPr>
            <w:r>
              <w:rPr>
                <w:sz w:val="20"/>
                <w:szCs w:val="20"/>
              </w:rPr>
              <w:t>“</w:t>
            </w:r>
          </w:p>
        </w:tc>
      </w:tr>
      <w:tr w:rsidR="004A7F2C" w:rsidRPr="00D53AD2" w14:paraId="48B447AE"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577DB397"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 xml:space="preserve">Adres </w:t>
            </w:r>
          </w:p>
        </w:tc>
        <w:tc>
          <w:tcPr>
            <w:tcW w:w="6237" w:type="dxa"/>
            <w:tcBorders>
              <w:top w:val="single" w:sz="4" w:space="0" w:color="999999"/>
              <w:left w:val="single" w:sz="4" w:space="0" w:color="999999"/>
              <w:bottom w:val="single" w:sz="4" w:space="0" w:color="999999"/>
              <w:right w:val="single" w:sz="4" w:space="0" w:color="999999"/>
            </w:tcBorders>
          </w:tcPr>
          <w:p w14:paraId="0C5F8D16" w14:textId="77777777" w:rsidR="004A7F2C" w:rsidRPr="00D53AD2" w:rsidRDefault="00CF1FB8" w:rsidP="00FC6C6A">
            <w:pPr>
              <w:pStyle w:val="Plattetekst"/>
              <w:ind w:right="-853"/>
              <w:rPr>
                <w:sz w:val="20"/>
                <w:szCs w:val="20"/>
              </w:rPr>
            </w:pPr>
            <w:r>
              <w:rPr>
                <w:sz w:val="20"/>
                <w:szCs w:val="20"/>
              </w:rPr>
              <w:t>“</w:t>
            </w:r>
          </w:p>
        </w:tc>
      </w:tr>
      <w:tr w:rsidR="004A7F2C" w:rsidRPr="00D53AD2" w14:paraId="563BAF1B"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472EAB03"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Postcode en plaats</w:t>
            </w:r>
          </w:p>
        </w:tc>
        <w:tc>
          <w:tcPr>
            <w:tcW w:w="6237" w:type="dxa"/>
            <w:tcBorders>
              <w:top w:val="single" w:sz="4" w:space="0" w:color="999999"/>
              <w:left w:val="single" w:sz="4" w:space="0" w:color="999999"/>
              <w:bottom w:val="single" w:sz="4" w:space="0" w:color="999999"/>
              <w:right w:val="single" w:sz="4" w:space="0" w:color="999999"/>
            </w:tcBorders>
          </w:tcPr>
          <w:p w14:paraId="646372E5" w14:textId="77777777" w:rsidR="004A7F2C" w:rsidRPr="00D53AD2" w:rsidRDefault="00CF1FB8" w:rsidP="00FC6C6A">
            <w:pPr>
              <w:pStyle w:val="Plattetekst"/>
              <w:ind w:right="-853"/>
              <w:rPr>
                <w:sz w:val="20"/>
                <w:szCs w:val="20"/>
              </w:rPr>
            </w:pPr>
            <w:r>
              <w:rPr>
                <w:sz w:val="20"/>
                <w:szCs w:val="20"/>
              </w:rPr>
              <w:t>“</w:t>
            </w:r>
          </w:p>
        </w:tc>
      </w:tr>
      <w:tr w:rsidR="004A7F2C" w:rsidRPr="00D53AD2" w14:paraId="431A6B52"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4AB97893"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Op school sinds</w:t>
            </w:r>
          </w:p>
        </w:tc>
        <w:tc>
          <w:tcPr>
            <w:tcW w:w="6237" w:type="dxa"/>
            <w:tcBorders>
              <w:top w:val="single" w:sz="4" w:space="0" w:color="999999"/>
              <w:left w:val="single" w:sz="4" w:space="0" w:color="999999"/>
              <w:bottom w:val="single" w:sz="4" w:space="0" w:color="999999"/>
              <w:right w:val="single" w:sz="4" w:space="0" w:color="999999"/>
            </w:tcBorders>
          </w:tcPr>
          <w:p w14:paraId="48536A1B" w14:textId="77777777" w:rsidR="004A7F2C" w:rsidRPr="00D53AD2" w:rsidRDefault="00CF1FB8" w:rsidP="00FC6C6A">
            <w:pPr>
              <w:pStyle w:val="Plattetekst"/>
              <w:ind w:right="-853"/>
              <w:rPr>
                <w:sz w:val="20"/>
                <w:szCs w:val="20"/>
              </w:rPr>
            </w:pPr>
            <w:r>
              <w:rPr>
                <w:sz w:val="20"/>
                <w:szCs w:val="20"/>
              </w:rPr>
              <w:t>“</w:t>
            </w:r>
          </w:p>
        </w:tc>
      </w:tr>
      <w:tr w:rsidR="004A7F2C" w:rsidRPr="00D53AD2" w14:paraId="1E184BC8"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6793F6A3"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Groepsverloop en huidige groep</w:t>
            </w:r>
          </w:p>
        </w:tc>
        <w:tc>
          <w:tcPr>
            <w:tcW w:w="6237" w:type="dxa"/>
            <w:tcBorders>
              <w:top w:val="single" w:sz="4" w:space="0" w:color="999999"/>
              <w:left w:val="single" w:sz="4" w:space="0" w:color="999999"/>
              <w:bottom w:val="single" w:sz="4" w:space="0" w:color="999999"/>
              <w:right w:val="single" w:sz="4" w:space="0" w:color="999999"/>
            </w:tcBorders>
          </w:tcPr>
          <w:p w14:paraId="3269C0DA" w14:textId="77777777" w:rsidR="004A7F2C" w:rsidRPr="00D53AD2" w:rsidRDefault="00CF1FB8" w:rsidP="00FC6C6A">
            <w:pPr>
              <w:pStyle w:val="Plattetekst"/>
              <w:ind w:right="-853"/>
              <w:rPr>
                <w:sz w:val="20"/>
                <w:szCs w:val="20"/>
              </w:rPr>
            </w:pPr>
            <w:r>
              <w:rPr>
                <w:sz w:val="20"/>
                <w:szCs w:val="20"/>
              </w:rPr>
              <w:t>“</w:t>
            </w:r>
          </w:p>
        </w:tc>
      </w:tr>
    </w:tbl>
    <w:p w14:paraId="251FF04E" w14:textId="77777777" w:rsidR="004A7F2C" w:rsidRPr="00D53AD2" w:rsidRDefault="004A7F2C" w:rsidP="00FC6C6A">
      <w:pPr>
        <w:pStyle w:val="Plattetekst"/>
        <w:ind w:right="-853"/>
        <w:rPr>
          <w:sz w:val="20"/>
          <w:szCs w:val="20"/>
        </w:rPr>
      </w:pPr>
    </w:p>
    <w:tbl>
      <w:tblPr>
        <w:tblW w:w="10065" w:type="dxa"/>
        <w:tblInd w:w="-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6237"/>
      </w:tblGrid>
      <w:tr w:rsidR="004A7F2C" w:rsidRPr="00D53AD2" w14:paraId="5DD4CF06" w14:textId="77777777" w:rsidTr="004A7F2C">
        <w:trPr>
          <w:tblHeader/>
        </w:trPr>
        <w:tc>
          <w:tcPr>
            <w:tcW w:w="10065" w:type="dxa"/>
            <w:gridSpan w:val="2"/>
            <w:tcBorders>
              <w:top w:val="nil"/>
              <w:left w:val="nil"/>
              <w:bottom w:val="single" w:sz="4" w:space="0" w:color="999999"/>
              <w:right w:val="nil"/>
            </w:tcBorders>
            <w:shd w:val="clear" w:color="auto" w:fill="DBE5F1"/>
            <w:hideMark/>
          </w:tcPr>
          <w:p w14:paraId="5552A019" w14:textId="77777777" w:rsidR="004A7F2C" w:rsidRPr="00D53AD2" w:rsidRDefault="004A7F2C" w:rsidP="00FC6C6A">
            <w:pPr>
              <w:pStyle w:val="Kop2"/>
              <w:ind w:right="-853"/>
              <w:rPr>
                <w:rFonts w:ascii="Verdana" w:hAnsi="Verdana"/>
                <w:sz w:val="28"/>
                <w:szCs w:val="28"/>
              </w:rPr>
            </w:pPr>
            <w:r w:rsidRPr="00D53AD2">
              <w:rPr>
                <w:rFonts w:ascii="Verdana" w:hAnsi="Verdana"/>
                <w:color w:val="auto"/>
              </w:rPr>
              <w:t>Gegevens ouders/verzorgers</w:t>
            </w:r>
            <w:r w:rsidR="00AE5E29" w:rsidRPr="00D53AD2">
              <w:rPr>
                <w:rFonts w:ascii="Verdana" w:hAnsi="Verdana"/>
                <w:color w:val="auto"/>
              </w:rPr>
              <w:t>*</w:t>
            </w:r>
          </w:p>
        </w:tc>
      </w:tr>
      <w:tr w:rsidR="004A7F2C" w:rsidRPr="00D53AD2" w14:paraId="2341A407"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48170141"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Gezinssamenstelling</w:t>
            </w:r>
          </w:p>
        </w:tc>
        <w:tc>
          <w:tcPr>
            <w:tcW w:w="6237" w:type="dxa"/>
            <w:tcBorders>
              <w:top w:val="single" w:sz="4" w:space="0" w:color="999999"/>
              <w:left w:val="single" w:sz="4" w:space="0" w:color="999999"/>
              <w:bottom w:val="single" w:sz="4" w:space="0" w:color="999999"/>
              <w:right w:val="single" w:sz="4" w:space="0" w:color="999999"/>
            </w:tcBorders>
          </w:tcPr>
          <w:p w14:paraId="3597FFEB" w14:textId="77777777" w:rsidR="004A7F2C" w:rsidRPr="00D53AD2" w:rsidRDefault="00CF1FB8" w:rsidP="00FC6C6A">
            <w:pPr>
              <w:pStyle w:val="Plattetekst"/>
              <w:ind w:right="-853"/>
              <w:rPr>
                <w:rFonts w:ascii="Verdana" w:hAnsi="Verdana"/>
                <w:sz w:val="20"/>
                <w:szCs w:val="20"/>
              </w:rPr>
            </w:pPr>
            <w:r>
              <w:rPr>
                <w:rFonts w:ascii="Verdana" w:hAnsi="Verdana"/>
                <w:sz w:val="20"/>
                <w:szCs w:val="20"/>
              </w:rPr>
              <w:t>n.v.t.</w:t>
            </w:r>
          </w:p>
        </w:tc>
      </w:tr>
      <w:tr w:rsidR="004A7F2C" w:rsidRPr="00D53AD2" w14:paraId="235E44DC"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283E693A"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Naam moeder/verzorger</w:t>
            </w:r>
          </w:p>
        </w:tc>
        <w:tc>
          <w:tcPr>
            <w:tcW w:w="6237" w:type="dxa"/>
            <w:tcBorders>
              <w:top w:val="single" w:sz="4" w:space="0" w:color="999999"/>
              <w:left w:val="single" w:sz="4" w:space="0" w:color="999999"/>
              <w:bottom w:val="single" w:sz="4" w:space="0" w:color="999999"/>
              <w:right w:val="single" w:sz="4" w:space="0" w:color="999999"/>
            </w:tcBorders>
          </w:tcPr>
          <w:p w14:paraId="7D5790E3" w14:textId="77777777" w:rsidR="00CF1FB8" w:rsidRPr="00D53AD2" w:rsidRDefault="00CF1FB8" w:rsidP="00FC6C6A">
            <w:pPr>
              <w:pStyle w:val="Plattetekst"/>
              <w:ind w:right="-853"/>
              <w:rPr>
                <w:rFonts w:ascii="Verdana" w:hAnsi="Verdana"/>
                <w:sz w:val="20"/>
                <w:szCs w:val="20"/>
              </w:rPr>
            </w:pPr>
            <w:r>
              <w:rPr>
                <w:rFonts w:ascii="Verdana" w:hAnsi="Verdana"/>
                <w:sz w:val="20"/>
                <w:szCs w:val="20"/>
              </w:rPr>
              <w:t>“</w:t>
            </w:r>
          </w:p>
        </w:tc>
      </w:tr>
      <w:tr w:rsidR="004A7F2C" w:rsidRPr="00D53AD2" w14:paraId="4E35604E"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72847114"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Telefoonnummer</w:t>
            </w:r>
            <w:r w:rsidR="005030D9" w:rsidRPr="00D53AD2">
              <w:rPr>
                <w:rFonts w:ascii="Verdana" w:hAnsi="Verdana"/>
                <w:sz w:val="20"/>
                <w:szCs w:val="20"/>
              </w:rPr>
              <w:t xml:space="preserve"> en emailadres</w:t>
            </w:r>
          </w:p>
        </w:tc>
        <w:tc>
          <w:tcPr>
            <w:tcW w:w="6237" w:type="dxa"/>
            <w:tcBorders>
              <w:top w:val="single" w:sz="4" w:space="0" w:color="999999"/>
              <w:left w:val="single" w:sz="4" w:space="0" w:color="999999"/>
              <w:bottom w:val="single" w:sz="4" w:space="0" w:color="999999"/>
              <w:right w:val="single" w:sz="4" w:space="0" w:color="999999"/>
            </w:tcBorders>
          </w:tcPr>
          <w:p w14:paraId="5DF2FF34" w14:textId="77777777" w:rsidR="004A7F2C" w:rsidRPr="00D53AD2" w:rsidRDefault="00CF1FB8" w:rsidP="00FC6C6A">
            <w:pPr>
              <w:pStyle w:val="Plattetekst"/>
              <w:ind w:right="-853"/>
              <w:rPr>
                <w:rFonts w:ascii="Verdana" w:hAnsi="Verdana"/>
                <w:sz w:val="20"/>
                <w:szCs w:val="20"/>
              </w:rPr>
            </w:pPr>
            <w:r>
              <w:rPr>
                <w:rFonts w:ascii="Verdana" w:hAnsi="Verdana"/>
                <w:sz w:val="20"/>
                <w:szCs w:val="20"/>
              </w:rPr>
              <w:t>“</w:t>
            </w:r>
          </w:p>
        </w:tc>
      </w:tr>
      <w:tr w:rsidR="004A7F2C" w:rsidRPr="00D53AD2" w14:paraId="1A297CD6"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70BC782F"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Naam vader/verzorger</w:t>
            </w:r>
          </w:p>
        </w:tc>
        <w:tc>
          <w:tcPr>
            <w:tcW w:w="6237" w:type="dxa"/>
            <w:tcBorders>
              <w:top w:val="single" w:sz="4" w:space="0" w:color="999999"/>
              <w:left w:val="single" w:sz="4" w:space="0" w:color="999999"/>
              <w:bottom w:val="single" w:sz="4" w:space="0" w:color="999999"/>
              <w:right w:val="single" w:sz="4" w:space="0" w:color="999999"/>
            </w:tcBorders>
          </w:tcPr>
          <w:p w14:paraId="095B99D7" w14:textId="77777777" w:rsidR="004A7F2C" w:rsidRPr="00D53AD2" w:rsidRDefault="00CF1FB8" w:rsidP="00FC6C6A">
            <w:pPr>
              <w:pStyle w:val="Plattetekst"/>
              <w:ind w:right="-853"/>
              <w:rPr>
                <w:rFonts w:ascii="Verdana" w:hAnsi="Verdana"/>
                <w:sz w:val="20"/>
                <w:szCs w:val="20"/>
              </w:rPr>
            </w:pPr>
            <w:r>
              <w:rPr>
                <w:rFonts w:ascii="Verdana" w:hAnsi="Verdana"/>
                <w:sz w:val="20"/>
                <w:szCs w:val="20"/>
              </w:rPr>
              <w:t>“</w:t>
            </w:r>
          </w:p>
        </w:tc>
      </w:tr>
      <w:tr w:rsidR="004A7F2C" w:rsidRPr="00D53AD2" w14:paraId="17587C60"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44A6EC44"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Telefoonnummer</w:t>
            </w:r>
            <w:r w:rsidR="005030D9" w:rsidRPr="00D53AD2">
              <w:rPr>
                <w:rFonts w:ascii="Verdana" w:hAnsi="Verdana"/>
                <w:sz w:val="20"/>
                <w:szCs w:val="20"/>
              </w:rPr>
              <w:t xml:space="preserve"> en emailadres</w:t>
            </w:r>
          </w:p>
        </w:tc>
        <w:tc>
          <w:tcPr>
            <w:tcW w:w="6237" w:type="dxa"/>
            <w:tcBorders>
              <w:top w:val="single" w:sz="4" w:space="0" w:color="999999"/>
              <w:left w:val="single" w:sz="4" w:space="0" w:color="999999"/>
              <w:bottom w:val="single" w:sz="4" w:space="0" w:color="999999"/>
              <w:right w:val="single" w:sz="4" w:space="0" w:color="999999"/>
            </w:tcBorders>
          </w:tcPr>
          <w:p w14:paraId="52C2D454" w14:textId="77777777" w:rsidR="004A7F2C" w:rsidRPr="00D53AD2" w:rsidRDefault="00CF1FB8" w:rsidP="00FC6C6A">
            <w:pPr>
              <w:pStyle w:val="Plattetekst"/>
              <w:ind w:right="-853"/>
              <w:rPr>
                <w:rFonts w:ascii="Verdana" w:hAnsi="Verdana"/>
                <w:sz w:val="20"/>
                <w:szCs w:val="20"/>
              </w:rPr>
            </w:pPr>
            <w:r>
              <w:rPr>
                <w:rFonts w:ascii="Verdana" w:hAnsi="Verdana"/>
                <w:sz w:val="20"/>
                <w:szCs w:val="20"/>
              </w:rPr>
              <w:t>“</w:t>
            </w:r>
          </w:p>
        </w:tc>
      </w:tr>
      <w:tr w:rsidR="004A7F2C" w:rsidRPr="00D53AD2" w14:paraId="71B51F12" w14:textId="77777777" w:rsidTr="004A7F2C">
        <w:tc>
          <w:tcPr>
            <w:tcW w:w="3828" w:type="dxa"/>
            <w:tcBorders>
              <w:top w:val="single" w:sz="4" w:space="0" w:color="999999"/>
              <w:left w:val="single" w:sz="4" w:space="0" w:color="999999"/>
              <w:bottom w:val="single" w:sz="4" w:space="0" w:color="999999"/>
              <w:right w:val="single" w:sz="4" w:space="0" w:color="999999"/>
            </w:tcBorders>
            <w:vAlign w:val="bottom"/>
            <w:hideMark/>
          </w:tcPr>
          <w:p w14:paraId="38A82AE5"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Ouderlijk gezag berust bij</w:t>
            </w:r>
          </w:p>
        </w:tc>
        <w:tc>
          <w:tcPr>
            <w:tcW w:w="6237" w:type="dxa"/>
            <w:tcBorders>
              <w:top w:val="single" w:sz="4" w:space="0" w:color="999999"/>
              <w:left w:val="single" w:sz="4" w:space="0" w:color="999999"/>
              <w:bottom w:val="single" w:sz="4" w:space="0" w:color="999999"/>
              <w:right w:val="single" w:sz="4" w:space="0" w:color="999999"/>
            </w:tcBorders>
            <w:hideMark/>
          </w:tcPr>
          <w:p w14:paraId="268259A0"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 xml:space="preserve"> </w:t>
            </w:r>
            <w:r w:rsidRPr="00D53AD2">
              <w:rPr>
                <w:rFonts w:ascii="Segoe UI Symbol" w:eastAsia="MS Gothic" w:hAnsi="Segoe UI Symbol" w:cs="Segoe UI Symbol"/>
                <w:sz w:val="20"/>
                <w:szCs w:val="20"/>
              </w:rPr>
              <w:t>☐</w:t>
            </w:r>
            <w:r w:rsidR="0099252B" w:rsidRPr="00D53AD2">
              <w:rPr>
                <w:rFonts w:ascii="Verdana" w:hAnsi="Verdana"/>
                <w:sz w:val="20"/>
                <w:szCs w:val="20"/>
              </w:rPr>
              <w:t xml:space="preserve"> Beiden      </w:t>
            </w:r>
            <w:r w:rsidRPr="00D53AD2">
              <w:rPr>
                <w:rFonts w:ascii="Segoe UI Symbol" w:eastAsia="MS Gothic" w:hAnsi="Segoe UI Symbol" w:cs="Segoe UI Symbol"/>
                <w:sz w:val="20"/>
                <w:szCs w:val="20"/>
              </w:rPr>
              <w:t>☐</w:t>
            </w:r>
            <w:r w:rsidR="0099252B" w:rsidRPr="00D53AD2">
              <w:rPr>
                <w:rFonts w:ascii="Verdana" w:hAnsi="Verdana"/>
                <w:sz w:val="20"/>
                <w:szCs w:val="20"/>
              </w:rPr>
              <w:t xml:space="preserve"> Moeder      </w:t>
            </w:r>
            <w:r w:rsidRPr="00D53AD2">
              <w:rPr>
                <w:rFonts w:ascii="Segoe UI Symbol" w:eastAsia="MS Gothic" w:hAnsi="Segoe UI Symbol" w:cs="Segoe UI Symbol"/>
                <w:sz w:val="20"/>
                <w:szCs w:val="20"/>
              </w:rPr>
              <w:t>☐</w:t>
            </w:r>
            <w:r w:rsidR="0099252B" w:rsidRPr="00D53AD2">
              <w:rPr>
                <w:rFonts w:ascii="Verdana" w:hAnsi="Verdana"/>
                <w:sz w:val="20"/>
                <w:szCs w:val="20"/>
              </w:rPr>
              <w:t xml:space="preserve"> Vader   </w:t>
            </w:r>
          </w:p>
        </w:tc>
      </w:tr>
    </w:tbl>
    <w:p w14:paraId="4C75EE79" w14:textId="77777777" w:rsidR="004A7F2C" w:rsidRPr="00D53AD2" w:rsidRDefault="00AE5E29" w:rsidP="00FC6C6A">
      <w:pPr>
        <w:pStyle w:val="Plattetekst"/>
        <w:ind w:right="-853"/>
        <w:rPr>
          <w:rFonts w:ascii="Verdana" w:hAnsi="Verdana"/>
          <w:i/>
          <w:sz w:val="16"/>
          <w:szCs w:val="16"/>
        </w:rPr>
      </w:pPr>
      <w:r w:rsidRPr="00D53AD2">
        <w:t>*</w:t>
      </w:r>
      <w:r w:rsidRPr="00D53AD2">
        <w:rPr>
          <w:rFonts w:ascii="Verdana" w:hAnsi="Verdana"/>
          <w:i/>
          <w:sz w:val="16"/>
          <w:szCs w:val="16"/>
        </w:rPr>
        <w:t>Ouders vullen toestemmingsformulier in voor het opvragen van info en het bespreken van hun kind in MDO.</w:t>
      </w:r>
    </w:p>
    <w:tbl>
      <w:tblPr>
        <w:tblW w:w="10065" w:type="dxa"/>
        <w:tblInd w:w="-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70"/>
        <w:gridCol w:w="6095"/>
      </w:tblGrid>
      <w:tr w:rsidR="004A7F2C" w:rsidRPr="00D53AD2" w14:paraId="3AF96567" w14:textId="77777777" w:rsidTr="004A7F2C">
        <w:trPr>
          <w:tblHeader/>
        </w:trPr>
        <w:tc>
          <w:tcPr>
            <w:tcW w:w="10065" w:type="dxa"/>
            <w:gridSpan w:val="2"/>
            <w:tcBorders>
              <w:top w:val="nil"/>
              <w:left w:val="nil"/>
              <w:bottom w:val="single" w:sz="4" w:space="0" w:color="999999"/>
              <w:right w:val="nil"/>
            </w:tcBorders>
            <w:shd w:val="clear" w:color="auto" w:fill="DBE5F1"/>
            <w:hideMark/>
          </w:tcPr>
          <w:p w14:paraId="634A7863" w14:textId="77777777" w:rsidR="004A7F2C" w:rsidRPr="00D53AD2" w:rsidRDefault="004A7F2C" w:rsidP="00FC6C6A">
            <w:pPr>
              <w:pStyle w:val="Kop2"/>
              <w:ind w:right="-853"/>
              <w:rPr>
                <w:rFonts w:ascii="Verdana" w:hAnsi="Verdana"/>
              </w:rPr>
            </w:pPr>
            <w:r w:rsidRPr="00D53AD2">
              <w:rPr>
                <w:rFonts w:ascii="Verdana" w:hAnsi="Verdana"/>
                <w:color w:val="auto"/>
              </w:rPr>
              <w:t xml:space="preserve">Gegevens school </w:t>
            </w:r>
          </w:p>
        </w:tc>
      </w:tr>
      <w:tr w:rsidR="004A7F2C" w:rsidRPr="00D53AD2" w14:paraId="2AAE52B8"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hideMark/>
          </w:tcPr>
          <w:p w14:paraId="0CB3E86D"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Naam school</w:t>
            </w:r>
          </w:p>
        </w:tc>
        <w:tc>
          <w:tcPr>
            <w:tcW w:w="6095" w:type="dxa"/>
            <w:tcBorders>
              <w:top w:val="single" w:sz="4" w:space="0" w:color="999999"/>
              <w:left w:val="single" w:sz="4" w:space="0" w:color="999999"/>
              <w:bottom w:val="single" w:sz="4" w:space="0" w:color="999999"/>
              <w:right w:val="single" w:sz="4" w:space="0" w:color="999999"/>
            </w:tcBorders>
          </w:tcPr>
          <w:p w14:paraId="6CE8666D" w14:textId="77777777" w:rsidR="004A7F2C" w:rsidRPr="00D53AD2" w:rsidRDefault="00CF1FB8" w:rsidP="00FC6C6A">
            <w:pPr>
              <w:pStyle w:val="Plattetekst"/>
              <w:ind w:right="-853"/>
              <w:rPr>
                <w:sz w:val="20"/>
                <w:szCs w:val="20"/>
              </w:rPr>
            </w:pPr>
            <w:r>
              <w:rPr>
                <w:sz w:val="20"/>
                <w:szCs w:val="20"/>
              </w:rPr>
              <w:t>Scholengroep Bergen, werkgebied BAO</w:t>
            </w:r>
          </w:p>
        </w:tc>
      </w:tr>
      <w:tr w:rsidR="004A7F2C" w:rsidRPr="00D53AD2" w14:paraId="45D3526A"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hideMark/>
          </w:tcPr>
          <w:p w14:paraId="7CA81EB4"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Adres</w:t>
            </w:r>
          </w:p>
        </w:tc>
        <w:tc>
          <w:tcPr>
            <w:tcW w:w="6095" w:type="dxa"/>
            <w:tcBorders>
              <w:top w:val="single" w:sz="4" w:space="0" w:color="999999"/>
              <w:left w:val="single" w:sz="4" w:space="0" w:color="999999"/>
              <w:bottom w:val="single" w:sz="4" w:space="0" w:color="999999"/>
              <w:right w:val="single" w:sz="4" w:space="0" w:color="999999"/>
            </w:tcBorders>
          </w:tcPr>
          <w:p w14:paraId="58AED2A1" w14:textId="77777777" w:rsidR="004A7F2C" w:rsidRPr="00D53AD2" w:rsidRDefault="00CF1FB8" w:rsidP="00FC6C6A">
            <w:pPr>
              <w:pStyle w:val="Plattetekst"/>
              <w:ind w:right="-853"/>
              <w:rPr>
                <w:sz w:val="20"/>
                <w:szCs w:val="20"/>
              </w:rPr>
            </w:pPr>
            <w:r>
              <w:rPr>
                <w:sz w:val="20"/>
                <w:szCs w:val="20"/>
              </w:rPr>
              <w:t>n.v.t.</w:t>
            </w:r>
          </w:p>
        </w:tc>
      </w:tr>
      <w:tr w:rsidR="004A7F2C" w:rsidRPr="00D53AD2" w14:paraId="6DF6175C"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hideMark/>
          </w:tcPr>
          <w:p w14:paraId="570D83E0"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Postcode en plaats</w:t>
            </w:r>
          </w:p>
        </w:tc>
        <w:tc>
          <w:tcPr>
            <w:tcW w:w="6095" w:type="dxa"/>
            <w:tcBorders>
              <w:top w:val="single" w:sz="4" w:space="0" w:color="999999"/>
              <w:left w:val="single" w:sz="4" w:space="0" w:color="999999"/>
              <w:bottom w:val="single" w:sz="4" w:space="0" w:color="999999"/>
              <w:right w:val="single" w:sz="4" w:space="0" w:color="999999"/>
            </w:tcBorders>
          </w:tcPr>
          <w:p w14:paraId="3C88FA46" w14:textId="77777777" w:rsidR="004A7F2C" w:rsidRPr="00D53AD2" w:rsidRDefault="00CF1FB8" w:rsidP="00FC6C6A">
            <w:pPr>
              <w:pStyle w:val="Plattetekst"/>
              <w:ind w:right="-853"/>
              <w:rPr>
                <w:sz w:val="20"/>
                <w:szCs w:val="20"/>
              </w:rPr>
            </w:pPr>
            <w:r>
              <w:rPr>
                <w:sz w:val="20"/>
                <w:szCs w:val="20"/>
              </w:rPr>
              <w:t>“</w:t>
            </w:r>
          </w:p>
        </w:tc>
      </w:tr>
      <w:tr w:rsidR="004A7F2C" w:rsidRPr="00D53AD2" w14:paraId="77DCF15B"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hideMark/>
          </w:tcPr>
          <w:p w14:paraId="14EB0CA6"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Telefoonnummer</w:t>
            </w:r>
          </w:p>
        </w:tc>
        <w:tc>
          <w:tcPr>
            <w:tcW w:w="6095" w:type="dxa"/>
            <w:tcBorders>
              <w:top w:val="single" w:sz="4" w:space="0" w:color="999999"/>
              <w:left w:val="single" w:sz="4" w:space="0" w:color="999999"/>
              <w:bottom w:val="single" w:sz="4" w:space="0" w:color="999999"/>
              <w:right w:val="single" w:sz="4" w:space="0" w:color="999999"/>
            </w:tcBorders>
          </w:tcPr>
          <w:p w14:paraId="18510942" w14:textId="77777777" w:rsidR="004A7F2C" w:rsidRPr="00D53AD2" w:rsidRDefault="00CF1FB8" w:rsidP="00FC6C6A">
            <w:pPr>
              <w:pStyle w:val="Plattetekst"/>
              <w:ind w:right="-853"/>
              <w:rPr>
                <w:sz w:val="20"/>
                <w:szCs w:val="20"/>
              </w:rPr>
            </w:pPr>
            <w:r>
              <w:rPr>
                <w:sz w:val="20"/>
                <w:szCs w:val="20"/>
              </w:rPr>
              <w:t>“</w:t>
            </w:r>
          </w:p>
        </w:tc>
      </w:tr>
      <w:tr w:rsidR="004A7F2C" w:rsidRPr="00D53AD2" w14:paraId="75827261"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hideMark/>
          </w:tcPr>
          <w:p w14:paraId="72241BBA"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Emailadres</w:t>
            </w:r>
          </w:p>
        </w:tc>
        <w:tc>
          <w:tcPr>
            <w:tcW w:w="6095" w:type="dxa"/>
            <w:tcBorders>
              <w:top w:val="single" w:sz="4" w:space="0" w:color="999999"/>
              <w:left w:val="single" w:sz="4" w:space="0" w:color="999999"/>
              <w:bottom w:val="single" w:sz="4" w:space="0" w:color="999999"/>
              <w:right w:val="single" w:sz="4" w:space="0" w:color="999999"/>
            </w:tcBorders>
          </w:tcPr>
          <w:p w14:paraId="6E48AF85" w14:textId="77777777" w:rsidR="004A7F2C" w:rsidRPr="00D53AD2" w:rsidRDefault="00CF1FB8" w:rsidP="00FC6C6A">
            <w:pPr>
              <w:pStyle w:val="Plattetekst"/>
              <w:ind w:right="-853"/>
              <w:rPr>
                <w:sz w:val="20"/>
                <w:szCs w:val="20"/>
              </w:rPr>
            </w:pPr>
            <w:r>
              <w:rPr>
                <w:sz w:val="20"/>
                <w:szCs w:val="20"/>
              </w:rPr>
              <w:t>“</w:t>
            </w:r>
          </w:p>
        </w:tc>
      </w:tr>
      <w:tr w:rsidR="004A7F2C" w:rsidRPr="00D53AD2" w14:paraId="679AAC00"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hideMark/>
          </w:tcPr>
          <w:p w14:paraId="286AF730" w14:textId="77777777" w:rsidR="004A7F2C" w:rsidRPr="00D53AD2" w:rsidRDefault="008816F9" w:rsidP="00FC6C6A">
            <w:pPr>
              <w:pStyle w:val="Plattetekst"/>
              <w:ind w:right="-853"/>
              <w:rPr>
                <w:rFonts w:ascii="Verdana" w:hAnsi="Verdana"/>
                <w:sz w:val="20"/>
                <w:szCs w:val="20"/>
              </w:rPr>
            </w:pPr>
            <w:r w:rsidRPr="00D53AD2">
              <w:rPr>
                <w:rFonts w:ascii="Verdana" w:hAnsi="Verdana"/>
                <w:sz w:val="20"/>
                <w:szCs w:val="20"/>
              </w:rPr>
              <w:t>Brin-</w:t>
            </w:r>
            <w:r w:rsidR="004A7F2C" w:rsidRPr="00D53AD2">
              <w:rPr>
                <w:rFonts w:ascii="Verdana" w:hAnsi="Verdana"/>
                <w:sz w:val="20"/>
                <w:szCs w:val="20"/>
              </w:rPr>
              <w:t>nummer</w:t>
            </w:r>
          </w:p>
        </w:tc>
        <w:tc>
          <w:tcPr>
            <w:tcW w:w="6095" w:type="dxa"/>
            <w:tcBorders>
              <w:top w:val="single" w:sz="4" w:space="0" w:color="999999"/>
              <w:left w:val="single" w:sz="4" w:space="0" w:color="999999"/>
              <w:bottom w:val="single" w:sz="4" w:space="0" w:color="999999"/>
              <w:right w:val="single" w:sz="4" w:space="0" w:color="999999"/>
            </w:tcBorders>
          </w:tcPr>
          <w:p w14:paraId="2A99C155" w14:textId="77777777" w:rsidR="004A7F2C" w:rsidRPr="00D53AD2" w:rsidRDefault="00CF1FB8" w:rsidP="00FC6C6A">
            <w:pPr>
              <w:pStyle w:val="Plattetekst"/>
              <w:ind w:right="-853"/>
              <w:rPr>
                <w:sz w:val="20"/>
                <w:szCs w:val="20"/>
              </w:rPr>
            </w:pPr>
            <w:r>
              <w:rPr>
                <w:sz w:val="20"/>
                <w:szCs w:val="20"/>
              </w:rPr>
              <w:t>“</w:t>
            </w:r>
          </w:p>
        </w:tc>
      </w:tr>
      <w:tr w:rsidR="004A7F2C" w:rsidRPr="00D53AD2" w14:paraId="258E3950"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hideMark/>
          </w:tcPr>
          <w:p w14:paraId="33C558D6"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Naam directeur</w:t>
            </w:r>
          </w:p>
        </w:tc>
        <w:tc>
          <w:tcPr>
            <w:tcW w:w="6095" w:type="dxa"/>
            <w:tcBorders>
              <w:top w:val="single" w:sz="4" w:space="0" w:color="999999"/>
              <w:left w:val="single" w:sz="4" w:space="0" w:color="999999"/>
              <w:bottom w:val="single" w:sz="4" w:space="0" w:color="999999"/>
              <w:right w:val="single" w:sz="4" w:space="0" w:color="999999"/>
            </w:tcBorders>
          </w:tcPr>
          <w:p w14:paraId="34EDE59B" w14:textId="77777777" w:rsidR="004A7F2C" w:rsidRPr="00D53AD2" w:rsidRDefault="00CF1FB8" w:rsidP="00FC6C6A">
            <w:pPr>
              <w:pStyle w:val="Plattetekst"/>
              <w:ind w:right="-853"/>
              <w:rPr>
                <w:sz w:val="20"/>
                <w:szCs w:val="20"/>
              </w:rPr>
            </w:pPr>
            <w:r>
              <w:rPr>
                <w:sz w:val="20"/>
                <w:szCs w:val="20"/>
              </w:rPr>
              <w:t>“</w:t>
            </w:r>
          </w:p>
        </w:tc>
      </w:tr>
      <w:tr w:rsidR="004A7F2C" w:rsidRPr="00D53AD2" w14:paraId="7532C54D"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hideMark/>
          </w:tcPr>
          <w:p w14:paraId="5C3968E9"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Naam intern begeleider</w:t>
            </w:r>
          </w:p>
        </w:tc>
        <w:tc>
          <w:tcPr>
            <w:tcW w:w="6095" w:type="dxa"/>
            <w:tcBorders>
              <w:top w:val="single" w:sz="4" w:space="0" w:color="999999"/>
              <w:left w:val="single" w:sz="4" w:space="0" w:color="999999"/>
              <w:bottom w:val="single" w:sz="4" w:space="0" w:color="999999"/>
              <w:right w:val="single" w:sz="4" w:space="0" w:color="999999"/>
            </w:tcBorders>
          </w:tcPr>
          <w:p w14:paraId="217A8AFD" w14:textId="77777777" w:rsidR="004A7F2C" w:rsidRPr="00D53AD2" w:rsidRDefault="00CF1FB8" w:rsidP="00FC6C6A">
            <w:pPr>
              <w:pStyle w:val="Plattetekst"/>
              <w:ind w:right="-853"/>
              <w:rPr>
                <w:sz w:val="20"/>
                <w:szCs w:val="20"/>
              </w:rPr>
            </w:pPr>
            <w:r>
              <w:rPr>
                <w:sz w:val="20"/>
                <w:szCs w:val="20"/>
              </w:rPr>
              <w:t>“</w:t>
            </w:r>
          </w:p>
        </w:tc>
      </w:tr>
      <w:tr w:rsidR="004A7F2C" w:rsidRPr="00D53AD2" w14:paraId="2CD8F06D"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hideMark/>
          </w:tcPr>
          <w:p w14:paraId="37C8206C"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Emailadres</w:t>
            </w:r>
          </w:p>
        </w:tc>
        <w:tc>
          <w:tcPr>
            <w:tcW w:w="6095" w:type="dxa"/>
            <w:tcBorders>
              <w:top w:val="single" w:sz="4" w:space="0" w:color="999999"/>
              <w:left w:val="single" w:sz="4" w:space="0" w:color="999999"/>
              <w:bottom w:val="single" w:sz="4" w:space="0" w:color="999999"/>
              <w:right w:val="single" w:sz="4" w:space="0" w:color="999999"/>
            </w:tcBorders>
          </w:tcPr>
          <w:p w14:paraId="1390960B" w14:textId="77777777" w:rsidR="004A7F2C" w:rsidRPr="00D53AD2" w:rsidRDefault="00CF1FB8" w:rsidP="00FC6C6A">
            <w:pPr>
              <w:pStyle w:val="Plattetekst"/>
              <w:ind w:right="-853"/>
              <w:rPr>
                <w:sz w:val="20"/>
                <w:szCs w:val="20"/>
              </w:rPr>
            </w:pPr>
            <w:r>
              <w:rPr>
                <w:sz w:val="20"/>
                <w:szCs w:val="20"/>
              </w:rPr>
              <w:t>“</w:t>
            </w:r>
          </w:p>
        </w:tc>
      </w:tr>
      <w:tr w:rsidR="004A7F2C" w:rsidRPr="00D53AD2" w14:paraId="2DBF4C7C"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hideMark/>
          </w:tcPr>
          <w:p w14:paraId="198C4391"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Werkdagen intern begeleider</w:t>
            </w:r>
          </w:p>
        </w:tc>
        <w:tc>
          <w:tcPr>
            <w:tcW w:w="6095" w:type="dxa"/>
            <w:tcBorders>
              <w:top w:val="single" w:sz="4" w:space="0" w:color="999999"/>
              <w:left w:val="single" w:sz="4" w:space="0" w:color="999999"/>
              <w:bottom w:val="single" w:sz="4" w:space="0" w:color="999999"/>
              <w:right w:val="single" w:sz="4" w:space="0" w:color="999999"/>
            </w:tcBorders>
          </w:tcPr>
          <w:p w14:paraId="3508CD78" w14:textId="77777777" w:rsidR="004A7F2C" w:rsidRPr="00D53AD2" w:rsidRDefault="00CF1FB8" w:rsidP="00FC6C6A">
            <w:pPr>
              <w:pStyle w:val="Plattetekst"/>
              <w:ind w:right="-853"/>
              <w:rPr>
                <w:sz w:val="20"/>
                <w:szCs w:val="20"/>
              </w:rPr>
            </w:pPr>
            <w:r>
              <w:rPr>
                <w:sz w:val="20"/>
                <w:szCs w:val="20"/>
              </w:rPr>
              <w:t>“</w:t>
            </w:r>
          </w:p>
        </w:tc>
      </w:tr>
      <w:tr w:rsidR="004A7F2C" w:rsidRPr="00D53AD2" w14:paraId="33ED567F"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hideMark/>
          </w:tcPr>
          <w:p w14:paraId="1EE60D5C" w14:textId="77777777"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Naam leerkracht(en) huidige groep</w:t>
            </w:r>
          </w:p>
        </w:tc>
        <w:tc>
          <w:tcPr>
            <w:tcW w:w="6095" w:type="dxa"/>
            <w:tcBorders>
              <w:top w:val="single" w:sz="4" w:space="0" w:color="999999"/>
              <w:left w:val="single" w:sz="4" w:space="0" w:color="999999"/>
              <w:bottom w:val="single" w:sz="4" w:space="0" w:color="999999"/>
              <w:right w:val="single" w:sz="4" w:space="0" w:color="999999"/>
            </w:tcBorders>
          </w:tcPr>
          <w:p w14:paraId="7A9B53DE" w14:textId="77777777" w:rsidR="004A7F2C" w:rsidRPr="00D53AD2" w:rsidRDefault="00CF1FB8" w:rsidP="00FC6C6A">
            <w:pPr>
              <w:pStyle w:val="Plattetekst"/>
              <w:ind w:right="-853"/>
              <w:rPr>
                <w:sz w:val="20"/>
                <w:szCs w:val="20"/>
              </w:rPr>
            </w:pPr>
            <w:r>
              <w:rPr>
                <w:sz w:val="20"/>
                <w:szCs w:val="20"/>
              </w:rPr>
              <w:t>“</w:t>
            </w:r>
          </w:p>
        </w:tc>
      </w:tr>
      <w:tr w:rsidR="00D06540" w:rsidRPr="00D53AD2" w14:paraId="235830DA"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tcPr>
          <w:p w14:paraId="1AAB4F7F" w14:textId="77777777" w:rsidR="00D06540" w:rsidRDefault="00D06540" w:rsidP="00FC6C6A">
            <w:pPr>
              <w:pStyle w:val="Plattetekst"/>
              <w:ind w:right="-853"/>
              <w:rPr>
                <w:rFonts w:ascii="Verdana" w:hAnsi="Verdana"/>
                <w:sz w:val="20"/>
                <w:szCs w:val="20"/>
              </w:rPr>
            </w:pPr>
            <w:r w:rsidRPr="00D53AD2">
              <w:rPr>
                <w:rFonts w:ascii="Verdana" w:hAnsi="Verdana"/>
                <w:sz w:val="20"/>
                <w:szCs w:val="20"/>
              </w:rPr>
              <w:t>Naam schoolbestuur</w:t>
            </w:r>
          </w:p>
          <w:p w14:paraId="331C20E0" w14:textId="044E981A" w:rsidR="00F16F04" w:rsidRPr="00D53AD2" w:rsidRDefault="00F16F04" w:rsidP="00FC6C6A">
            <w:pPr>
              <w:pStyle w:val="Plattetekst"/>
              <w:ind w:right="-853"/>
              <w:rPr>
                <w:rFonts w:ascii="Verdana" w:hAnsi="Verdana"/>
                <w:sz w:val="20"/>
                <w:szCs w:val="20"/>
              </w:rPr>
            </w:pPr>
            <w:r>
              <w:rPr>
                <w:rFonts w:ascii="Verdana" w:hAnsi="Verdana"/>
                <w:sz w:val="20"/>
                <w:szCs w:val="20"/>
              </w:rPr>
              <w:t>Bestuursnummer</w:t>
            </w:r>
          </w:p>
        </w:tc>
        <w:tc>
          <w:tcPr>
            <w:tcW w:w="6095" w:type="dxa"/>
            <w:tcBorders>
              <w:top w:val="single" w:sz="4" w:space="0" w:color="999999"/>
              <w:left w:val="single" w:sz="4" w:space="0" w:color="999999"/>
              <w:bottom w:val="single" w:sz="4" w:space="0" w:color="999999"/>
              <w:right w:val="single" w:sz="4" w:space="0" w:color="999999"/>
            </w:tcBorders>
          </w:tcPr>
          <w:p w14:paraId="00C209E3" w14:textId="36580A79" w:rsidR="00F16F04" w:rsidRPr="000661A7" w:rsidRDefault="00F16F04" w:rsidP="00FC6C6A">
            <w:pPr>
              <w:pStyle w:val="Plattetekst"/>
              <w:ind w:right="-853"/>
              <w:rPr>
                <w:b/>
                <w:i/>
                <w:color w:val="FF0000"/>
                <w:sz w:val="20"/>
                <w:szCs w:val="20"/>
                <w:rPrChange w:id="30" w:author="Saapke Wakker" w:date="2018-01-25T15:43:00Z">
                  <w:rPr>
                    <w:sz w:val="20"/>
                    <w:szCs w:val="20"/>
                  </w:rPr>
                </w:rPrChange>
              </w:rPr>
            </w:pPr>
            <w:del w:id="31" w:author="Saapke Wakker" w:date="2018-01-25T15:42:00Z">
              <w:r w:rsidRPr="000661A7" w:rsidDel="000661A7">
                <w:rPr>
                  <w:b/>
                  <w:i/>
                  <w:color w:val="FF0000"/>
                  <w:sz w:val="20"/>
                  <w:szCs w:val="20"/>
                  <w:rPrChange w:id="32" w:author="Saapke Wakker" w:date="2018-01-25T15:43:00Z">
                    <w:rPr>
                      <w:sz w:val="20"/>
                      <w:szCs w:val="20"/>
                    </w:rPr>
                  </w:rPrChange>
                </w:rPr>
                <w:delText>Tabijn</w:delText>
              </w:r>
            </w:del>
            <w:ins w:id="33" w:author="Saapke Wakker" w:date="2018-01-25T15:42:00Z">
              <w:r w:rsidR="000661A7" w:rsidRPr="000661A7">
                <w:rPr>
                  <w:b/>
                  <w:i/>
                  <w:color w:val="FF0000"/>
                  <w:sz w:val="20"/>
                  <w:szCs w:val="20"/>
                  <w:rPrChange w:id="34" w:author="Saapke Wakker" w:date="2018-01-25T15:43:00Z">
                    <w:rPr>
                      <w:sz w:val="20"/>
                      <w:szCs w:val="20"/>
                    </w:rPr>
                  </w:rPrChange>
                </w:rPr>
                <w:t>Nog in te vullen</w:t>
              </w:r>
            </w:ins>
          </w:p>
          <w:p w14:paraId="592609F0" w14:textId="71F1F495" w:rsidR="00D06540" w:rsidRPr="00D53AD2" w:rsidRDefault="00F16F04" w:rsidP="00FC6C6A">
            <w:pPr>
              <w:pStyle w:val="Plattetekst"/>
              <w:ind w:right="-853"/>
              <w:rPr>
                <w:sz w:val="20"/>
                <w:szCs w:val="20"/>
              </w:rPr>
            </w:pPr>
            <w:del w:id="35" w:author="Saapke Wakker" w:date="2018-01-25T15:42:00Z">
              <w:r w:rsidDel="000661A7">
                <w:rPr>
                  <w:sz w:val="20"/>
                  <w:szCs w:val="20"/>
                </w:rPr>
                <w:delText>40712</w:delText>
              </w:r>
            </w:del>
          </w:p>
        </w:tc>
      </w:tr>
      <w:tr w:rsidR="004A7F2C" w:rsidRPr="00D53AD2" w14:paraId="70984A53"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hideMark/>
          </w:tcPr>
          <w:p w14:paraId="0956EDEB" w14:textId="74704E9D" w:rsidR="004A7F2C" w:rsidRPr="00D53AD2" w:rsidRDefault="004A7F2C" w:rsidP="00FC6C6A">
            <w:pPr>
              <w:pStyle w:val="Plattetekst"/>
              <w:ind w:right="-853"/>
              <w:rPr>
                <w:rFonts w:ascii="Verdana" w:hAnsi="Verdana"/>
                <w:sz w:val="20"/>
                <w:szCs w:val="20"/>
              </w:rPr>
            </w:pPr>
            <w:r w:rsidRPr="00D53AD2">
              <w:rPr>
                <w:rFonts w:ascii="Verdana" w:hAnsi="Verdana"/>
                <w:sz w:val="20"/>
                <w:szCs w:val="20"/>
              </w:rPr>
              <w:t xml:space="preserve">Naam </w:t>
            </w:r>
            <w:del w:id="36" w:author="Saapke Wakker" w:date="2018-01-25T15:43:00Z">
              <w:r w:rsidRPr="00D53AD2" w:rsidDel="000661A7">
                <w:rPr>
                  <w:rFonts w:ascii="Verdana" w:hAnsi="Verdana"/>
                  <w:sz w:val="20"/>
                  <w:szCs w:val="20"/>
                </w:rPr>
                <w:delText xml:space="preserve">onderwijsexpert </w:delText>
              </w:r>
            </w:del>
            <w:ins w:id="37" w:author="Saapke Wakker" w:date="2018-01-25T15:43:00Z">
              <w:r w:rsidR="000661A7">
                <w:rPr>
                  <w:rFonts w:ascii="Verdana" w:hAnsi="Verdana"/>
                  <w:sz w:val="20"/>
                  <w:szCs w:val="20"/>
                </w:rPr>
                <w:t>consulent</w:t>
              </w:r>
              <w:r w:rsidR="000661A7" w:rsidRPr="00D53AD2">
                <w:rPr>
                  <w:rFonts w:ascii="Verdana" w:hAnsi="Verdana"/>
                  <w:sz w:val="20"/>
                  <w:szCs w:val="20"/>
                </w:rPr>
                <w:t xml:space="preserve"> </w:t>
              </w:r>
            </w:ins>
            <w:r w:rsidRPr="00D53AD2">
              <w:rPr>
                <w:rFonts w:ascii="Verdana" w:hAnsi="Verdana"/>
                <w:sz w:val="20"/>
                <w:szCs w:val="20"/>
              </w:rPr>
              <w:t>uit SWV</w:t>
            </w:r>
          </w:p>
        </w:tc>
        <w:tc>
          <w:tcPr>
            <w:tcW w:w="6095" w:type="dxa"/>
            <w:tcBorders>
              <w:top w:val="single" w:sz="4" w:space="0" w:color="999999"/>
              <w:left w:val="single" w:sz="4" w:space="0" w:color="999999"/>
              <w:bottom w:val="single" w:sz="4" w:space="0" w:color="999999"/>
              <w:right w:val="single" w:sz="4" w:space="0" w:color="999999"/>
            </w:tcBorders>
          </w:tcPr>
          <w:p w14:paraId="66F2183A" w14:textId="0E3BFF6C" w:rsidR="004A7F2C" w:rsidRPr="00D53AD2" w:rsidRDefault="00320C94" w:rsidP="00FC6C6A">
            <w:pPr>
              <w:pStyle w:val="Plattetekst"/>
              <w:ind w:right="-853"/>
              <w:rPr>
                <w:rFonts w:ascii="Verdana" w:hAnsi="Verdana"/>
                <w:sz w:val="16"/>
                <w:szCs w:val="16"/>
              </w:rPr>
            </w:pPr>
            <w:r>
              <w:rPr>
                <w:rFonts w:ascii="Verdana" w:hAnsi="Verdana"/>
                <w:sz w:val="16"/>
                <w:szCs w:val="16"/>
              </w:rPr>
              <w:t>Saapke Wakker</w:t>
            </w:r>
          </w:p>
        </w:tc>
      </w:tr>
      <w:tr w:rsidR="005030D9" w14:paraId="55FD7618" w14:textId="77777777" w:rsidTr="0060073E">
        <w:tc>
          <w:tcPr>
            <w:tcW w:w="3970" w:type="dxa"/>
            <w:tcBorders>
              <w:top w:val="single" w:sz="4" w:space="0" w:color="999999"/>
              <w:left w:val="single" w:sz="4" w:space="0" w:color="999999"/>
              <w:bottom w:val="single" w:sz="4" w:space="0" w:color="999999"/>
              <w:right w:val="single" w:sz="4" w:space="0" w:color="999999"/>
            </w:tcBorders>
            <w:vAlign w:val="bottom"/>
          </w:tcPr>
          <w:p w14:paraId="25B1EA2B" w14:textId="77777777" w:rsidR="00CC4679" w:rsidRDefault="005030D9" w:rsidP="00CC4679">
            <w:pPr>
              <w:pStyle w:val="Plattetekst"/>
              <w:ind w:right="-853"/>
              <w:rPr>
                <w:rFonts w:ascii="Verdana" w:hAnsi="Verdana"/>
                <w:sz w:val="20"/>
                <w:szCs w:val="20"/>
              </w:rPr>
            </w:pPr>
            <w:r w:rsidRPr="00D53AD2">
              <w:rPr>
                <w:rFonts w:ascii="Verdana" w:hAnsi="Verdana"/>
                <w:sz w:val="20"/>
                <w:szCs w:val="20"/>
              </w:rPr>
              <w:lastRenderedPageBreak/>
              <w:t>Telefoonnummer en emailadres</w:t>
            </w:r>
          </w:p>
          <w:p w14:paraId="1D684984" w14:textId="4C430406" w:rsidR="005030D9" w:rsidRDefault="00CC4679" w:rsidP="00CC4679">
            <w:pPr>
              <w:pStyle w:val="Plattetekst"/>
              <w:ind w:right="-853"/>
              <w:rPr>
                <w:rFonts w:ascii="Verdana" w:hAnsi="Verdana"/>
                <w:sz w:val="20"/>
                <w:szCs w:val="20"/>
              </w:rPr>
            </w:pPr>
            <w:r>
              <w:rPr>
                <w:rFonts w:ascii="Verdana" w:hAnsi="Verdana"/>
                <w:sz w:val="20"/>
                <w:szCs w:val="20"/>
              </w:rPr>
              <w:t>Consulent Passend Primair Onderwijs</w:t>
            </w:r>
          </w:p>
        </w:tc>
        <w:tc>
          <w:tcPr>
            <w:tcW w:w="6095" w:type="dxa"/>
            <w:tcBorders>
              <w:top w:val="single" w:sz="4" w:space="0" w:color="999999"/>
              <w:left w:val="single" w:sz="4" w:space="0" w:color="999999"/>
              <w:bottom w:val="single" w:sz="4" w:space="0" w:color="999999"/>
              <w:right w:val="single" w:sz="4" w:space="0" w:color="999999"/>
            </w:tcBorders>
          </w:tcPr>
          <w:p w14:paraId="1D13F530" w14:textId="77777777" w:rsidR="00CC4679" w:rsidRDefault="00CC4679" w:rsidP="00FC6C6A">
            <w:pPr>
              <w:pStyle w:val="Plattetekst"/>
              <w:ind w:right="-853"/>
              <w:rPr>
                <w:rFonts w:ascii="Verdana" w:hAnsi="Verdana"/>
                <w:sz w:val="16"/>
                <w:szCs w:val="16"/>
              </w:rPr>
            </w:pPr>
            <w:r>
              <w:rPr>
                <w:rFonts w:ascii="Verdana" w:hAnsi="Verdana"/>
                <w:sz w:val="16"/>
                <w:szCs w:val="16"/>
              </w:rPr>
              <w:t>06-23350820</w:t>
            </w:r>
          </w:p>
          <w:p w14:paraId="4DFD3137" w14:textId="6879FF02" w:rsidR="00CC4679" w:rsidRDefault="006F57C2" w:rsidP="00FC6C6A">
            <w:pPr>
              <w:pStyle w:val="Plattetekst"/>
              <w:ind w:right="-853"/>
              <w:rPr>
                <w:rFonts w:ascii="Verdana" w:hAnsi="Verdana"/>
                <w:sz w:val="16"/>
                <w:szCs w:val="16"/>
              </w:rPr>
            </w:pPr>
            <w:hyperlink r:id="rId14" w:history="1">
              <w:r w:rsidR="00CC4679" w:rsidRPr="00F520E1">
                <w:rPr>
                  <w:rStyle w:val="Hyperlink"/>
                  <w:rFonts w:ascii="Verdana" w:hAnsi="Verdana"/>
                  <w:sz w:val="16"/>
                  <w:szCs w:val="16"/>
                </w:rPr>
                <w:t>s.wakker@ppo-nk.nl</w:t>
              </w:r>
            </w:hyperlink>
            <w:r w:rsidR="00CC4679">
              <w:rPr>
                <w:rFonts w:ascii="Verdana" w:hAnsi="Verdana"/>
                <w:sz w:val="16"/>
                <w:szCs w:val="16"/>
              </w:rPr>
              <w:t xml:space="preserve"> </w:t>
            </w:r>
          </w:p>
          <w:p w14:paraId="44D90E11" w14:textId="41FE4255" w:rsidR="005030D9" w:rsidRPr="004A7F2C" w:rsidRDefault="005030D9" w:rsidP="00FC6C6A">
            <w:pPr>
              <w:pStyle w:val="Plattetekst"/>
              <w:ind w:right="-853"/>
              <w:rPr>
                <w:rFonts w:ascii="Verdana" w:hAnsi="Verdana"/>
                <w:sz w:val="16"/>
                <w:szCs w:val="16"/>
              </w:rPr>
            </w:pPr>
          </w:p>
        </w:tc>
      </w:tr>
    </w:tbl>
    <w:p w14:paraId="77A86157" w14:textId="21B1F906" w:rsidR="00076A74" w:rsidRPr="006304D7" w:rsidRDefault="00076A74" w:rsidP="00076A74">
      <w:pPr>
        <w:spacing w:after="0" w:line="240" w:lineRule="atLeast"/>
        <w:rPr>
          <w:rFonts w:ascii="Verdana" w:hAnsi="Verdana"/>
        </w:rPr>
      </w:pPr>
    </w:p>
    <w:tbl>
      <w:tblPr>
        <w:tblW w:w="1072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0A0" w:firstRow="1" w:lastRow="0" w:firstColumn="1" w:lastColumn="0" w:noHBand="0" w:noVBand="0"/>
      </w:tblPr>
      <w:tblGrid>
        <w:gridCol w:w="10729"/>
      </w:tblGrid>
      <w:tr w:rsidR="00076A74" w:rsidRPr="00D53AD2" w14:paraId="280F738E" w14:textId="77777777" w:rsidTr="00A47F60">
        <w:trPr>
          <w:trHeight w:val="660"/>
        </w:trPr>
        <w:tc>
          <w:tcPr>
            <w:tcW w:w="10729" w:type="dxa"/>
            <w:tcBorders>
              <w:top w:val="single" w:sz="4" w:space="0" w:color="auto"/>
              <w:left w:val="single" w:sz="4" w:space="0" w:color="auto"/>
              <w:bottom w:val="single" w:sz="4" w:space="0" w:color="auto"/>
              <w:right w:val="single" w:sz="4" w:space="0" w:color="auto"/>
            </w:tcBorders>
            <w:shd w:val="clear" w:color="auto" w:fill="FF9933"/>
          </w:tcPr>
          <w:p w14:paraId="11AB32A8" w14:textId="77777777" w:rsidR="00076A74" w:rsidRPr="0020141F" w:rsidRDefault="00076A74" w:rsidP="00076A74">
            <w:pPr>
              <w:spacing w:after="0" w:line="240" w:lineRule="atLeast"/>
              <w:ind w:left="360" w:hanging="360"/>
              <w:rPr>
                <w:rFonts w:ascii="Verdana" w:hAnsi="Verdana" w:cs="Calibri"/>
                <w:b/>
                <w:color w:val="FFFFFF" w:themeColor="background1"/>
                <w:sz w:val="20"/>
                <w:szCs w:val="20"/>
              </w:rPr>
            </w:pPr>
          </w:p>
          <w:p w14:paraId="6FC307CF" w14:textId="77777777" w:rsidR="00076A74" w:rsidRPr="00D53AD2" w:rsidRDefault="00076A74" w:rsidP="00076A74">
            <w:pPr>
              <w:spacing w:after="0" w:line="240" w:lineRule="atLeast"/>
              <w:ind w:left="360" w:hanging="360"/>
              <w:rPr>
                <w:rFonts w:ascii="Verdana" w:hAnsi="Verdana" w:cs="Calibri"/>
                <w:b/>
                <w:color w:val="FFFFFF" w:themeColor="background1"/>
                <w:sz w:val="20"/>
                <w:szCs w:val="20"/>
              </w:rPr>
            </w:pPr>
            <w:r w:rsidRPr="00D53AD2">
              <w:rPr>
                <w:rFonts w:ascii="Verdana" w:hAnsi="Verdana" w:cs="Calibri"/>
                <w:b/>
                <w:color w:val="FFFFFF" w:themeColor="background1"/>
                <w:sz w:val="24"/>
                <w:szCs w:val="24"/>
              </w:rPr>
              <w:t>A</w:t>
            </w:r>
            <w:r w:rsidRPr="00D53AD2">
              <w:rPr>
                <w:rFonts w:ascii="Verdana" w:hAnsi="Verdana" w:cs="Calibri"/>
                <w:b/>
                <w:color w:val="FFFFFF" w:themeColor="background1"/>
                <w:sz w:val="20"/>
                <w:szCs w:val="20"/>
              </w:rPr>
              <w:t xml:space="preserve">     </w:t>
            </w:r>
            <w:r w:rsidRPr="00D53AD2">
              <w:rPr>
                <w:rFonts w:ascii="Verdana" w:hAnsi="Verdana" w:cs="Calibri"/>
                <w:b/>
                <w:color w:val="FFFFFF" w:themeColor="background1"/>
                <w:sz w:val="32"/>
                <w:szCs w:val="32"/>
              </w:rPr>
              <w:t>Aanmelding MDO en maatregelen tot nu toe</w:t>
            </w:r>
            <w:r w:rsidRPr="00D53AD2">
              <w:rPr>
                <w:rFonts w:ascii="Verdana" w:hAnsi="Verdana" w:cs="Calibri"/>
                <w:b/>
                <w:color w:val="FFFFFF" w:themeColor="background1"/>
                <w:sz w:val="24"/>
                <w:szCs w:val="24"/>
              </w:rPr>
              <w:t xml:space="preserve">  </w:t>
            </w:r>
          </w:p>
        </w:tc>
      </w:tr>
    </w:tbl>
    <w:p w14:paraId="73D0E307" w14:textId="77777777" w:rsidR="009D2E08" w:rsidRPr="00D53AD2" w:rsidRDefault="009D2E08" w:rsidP="009453D7">
      <w:pPr>
        <w:spacing w:after="0" w:line="240" w:lineRule="atLeast"/>
      </w:pPr>
    </w:p>
    <w:tbl>
      <w:tblPr>
        <w:tblW w:w="5781"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75"/>
      </w:tblGrid>
      <w:tr w:rsidR="0020141F" w:rsidRPr="00D53AD2" w14:paraId="06F8BB7B" w14:textId="77777777" w:rsidTr="00AE5E29">
        <w:trPr>
          <w:trHeight w:val="541"/>
        </w:trPr>
        <w:tc>
          <w:tcPr>
            <w:tcW w:w="5000" w:type="pct"/>
            <w:tcBorders>
              <w:top w:val="single" w:sz="4" w:space="0" w:color="000000"/>
              <w:left w:val="single" w:sz="4" w:space="0" w:color="000000"/>
              <w:bottom w:val="single" w:sz="4" w:space="0" w:color="000000"/>
              <w:right w:val="single" w:sz="4" w:space="0" w:color="000000"/>
            </w:tcBorders>
            <w:shd w:val="clear" w:color="auto" w:fill="FF9933"/>
            <w:vAlign w:val="bottom"/>
          </w:tcPr>
          <w:p w14:paraId="2FA27895" w14:textId="77777777" w:rsidR="00D13E84" w:rsidRPr="00D53AD2" w:rsidRDefault="00AE5E29" w:rsidP="0010053E">
            <w:pPr>
              <w:tabs>
                <w:tab w:val="left" w:pos="567"/>
                <w:tab w:val="left" w:pos="10509"/>
              </w:tabs>
              <w:spacing w:after="0" w:line="240" w:lineRule="atLeast"/>
              <w:rPr>
                <w:rFonts w:ascii="Verdana" w:hAnsi="Verdana" w:cs="Calibri"/>
                <w:b/>
                <w:color w:val="FFFFFF" w:themeColor="background1"/>
                <w:sz w:val="24"/>
                <w:szCs w:val="24"/>
              </w:rPr>
            </w:pPr>
            <w:r w:rsidRPr="00D53AD2">
              <w:rPr>
                <w:rFonts w:ascii="Verdana" w:hAnsi="Verdana" w:cs="Calibri"/>
                <w:b/>
                <w:color w:val="FFFFFF" w:themeColor="background1"/>
                <w:sz w:val="24"/>
                <w:szCs w:val="24"/>
              </w:rPr>
              <w:t>A1</w:t>
            </w:r>
            <w:r w:rsidR="00D13E84" w:rsidRPr="00D53AD2">
              <w:rPr>
                <w:rFonts w:ascii="Verdana" w:hAnsi="Verdana" w:cs="Calibri"/>
                <w:b/>
                <w:color w:val="FFFFFF" w:themeColor="background1"/>
                <w:sz w:val="24"/>
                <w:szCs w:val="24"/>
              </w:rPr>
              <w:tab/>
              <w:t>R</w:t>
            </w:r>
            <w:r w:rsidR="0010053E" w:rsidRPr="00D53AD2">
              <w:rPr>
                <w:rFonts w:ascii="Verdana" w:hAnsi="Verdana" w:cs="Calibri"/>
                <w:b/>
                <w:color w:val="FFFFFF" w:themeColor="background1"/>
                <w:sz w:val="24"/>
                <w:szCs w:val="24"/>
              </w:rPr>
              <w:t>eden van aanmelding multidisciplinair overleg</w:t>
            </w:r>
            <w:r w:rsidR="004D3F12" w:rsidRPr="00D53AD2">
              <w:rPr>
                <w:rFonts w:ascii="Verdana" w:hAnsi="Verdana" w:cs="Calibri"/>
                <w:b/>
                <w:color w:val="FFFFFF" w:themeColor="background1"/>
                <w:sz w:val="24"/>
                <w:szCs w:val="24"/>
              </w:rPr>
              <w:t xml:space="preserve"> (MDO)</w:t>
            </w:r>
          </w:p>
        </w:tc>
      </w:tr>
      <w:tr w:rsidR="00BB1114" w:rsidRPr="00BB1114" w14:paraId="3FF5B991" w14:textId="77777777" w:rsidTr="00AE5E29">
        <w:trPr>
          <w:trHeight w:val="862"/>
        </w:trPr>
        <w:tc>
          <w:tcPr>
            <w:tcW w:w="5000" w:type="pct"/>
            <w:shd w:val="clear" w:color="auto" w:fill="auto"/>
          </w:tcPr>
          <w:p w14:paraId="0F3D1EE0" w14:textId="77777777" w:rsidR="0067137C" w:rsidRPr="00D53AD2" w:rsidRDefault="00D85EA6" w:rsidP="009453D7">
            <w:pPr>
              <w:pStyle w:val="Lijstalinea"/>
              <w:numPr>
                <w:ilvl w:val="0"/>
                <w:numId w:val="12"/>
              </w:numPr>
              <w:tabs>
                <w:tab w:val="left" w:pos="10509"/>
              </w:tabs>
              <w:spacing w:after="0" w:line="240" w:lineRule="atLeast"/>
              <w:rPr>
                <w:rFonts w:ascii="Verdana" w:hAnsi="Verdana" w:cs="Calibri"/>
                <w:sz w:val="20"/>
                <w:szCs w:val="20"/>
              </w:rPr>
            </w:pPr>
            <w:r w:rsidRPr="00D53AD2">
              <w:rPr>
                <w:rFonts w:ascii="Verdana" w:hAnsi="Verdana" w:cs="Calibri"/>
                <w:sz w:val="20"/>
                <w:szCs w:val="20"/>
              </w:rPr>
              <w:t>Wa</w:t>
            </w:r>
            <w:r w:rsidR="005E25C4" w:rsidRPr="00D53AD2">
              <w:rPr>
                <w:rFonts w:ascii="Verdana" w:hAnsi="Verdana" w:cs="Calibri"/>
                <w:sz w:val="20"/>
                <w:szCs w:val="20"/>
              </w:rPr>
              <w:t xml:space="preserve">arom </w:t>
            </w:r>
            <w:r w:rsidR="00CF1FB8">
              <w:rPr>
                <w:rFonts w:ascii="Verdana" w:hAnsi="Verdana" w:cs="Calibri"/>
                <w:sz w:val="20"/>
                <w:szCs w:val="20"/>
              </w:rPr>
              <w:t>worden</w:t>
            </w:r>
            <w:r w:rsidR="005E25C4" w:rsidRPr="00D53AD2">
              <w:rPr>
                <w:rFonts w:ascii="Verdana" w:hAnsi="Verdana" w:cs="Calibri"/>
                <w:sz w:val="20"/>
                <w:szCs w:val="20"/>
              </w:rPr>
              <w:t xml:space="preserve"> de leerling</w:t>
            </w:r>
            <w:r w:rsidR="00CF1FB8">
              <w:rPr>
                <w:rFonts w:ascii="Verdana" w:hAnsi="Verdana" w:cs="Calibri"/>
                <w:sz w:val="20"/>
                <w:szCs w:val="20"/>
              </w:rPr>
              <w:t>en</w:t>
            </w:r>
            <w:r w:rsidR="005E25C4" w:rsidRPr="00D53AD2">
              <w:rPr>
                <w:rFonts w:ascii="Verdana" w:hAnsi="Verdana" w:cs="Calibri"/>
                <w:sz w:val="20"/>
                <w:szCs w:val="20"/>
              </w:rPr>
              <w:t xml:space="preserve"> aangemeld </w:t>
            </w:r>
            <w:r w:rsidR="008816F9" w:rsidRPr="00D53AD2">
              <w:rPr>
                <w:rFonts w:ascii="Verdana" w:hAnsi="Verdana" w:cs="Calibri"/>
                <w:sz w:val="20"/>
                <w:szCs w:val="20"/>
              </w:rPr>
              <w:t xml:space="preserve">voor </w:t>
            </w:r>
            <w:r w:rsidR="005E25C4" w:rsidRPr="00D53AD2">
              <w:rPr>
                <w:rFonts w:ascii="Verdana" w:hAnsi="Verdana" w:cs="Calibri"/>
                <w:sz w:val="20"/>
                <w:szCs w:val="20"/>
              </w:rPr>
              <w:t>een</w:t>
            </w:r>
            <w:r w:rsidR="008816F9" w:rsidRPr="00D53AD2">
              <w:rPr>
                <w:rFonts w:ascii="Verdana" w:hAnsi="Verdana" w:cs="Calibri"/>
                <w:sz w:val="20"/>
                <w:szCs w:val="20"/>
              </w:rPr>
              <w:t xml:space="preserve"> </w:t>
            </w:r>
            <w:r w:rsidRPr="00D53AD2">
              <w:rPr>
                <w:rFonts w:ascii="Verdana" w:hAnsi="Verdana" w:cs="Calibri"/>
                <w:sz w:val="20"/>
                <w:szCs w:val="20"/>
              </w:rPr>
              <w:t>MDO?</w:t>
            </w:r>
          </w:p>
          <w:p w14:paraId="515EFD0E" w14:textId="77777777" w:rsidR="00010857" w:rsidRDefault="00010857" w:rsidP="009453D7">
            <w:pPr>
              <w:tabs>
                <w:tab w:val="left" w:pos="10509"/>
              </w:tabs>
              <w:spacing w:after="0" w:line="240" w:lineRule="atLeast"/>
              <w:rPr>
                <w:rFonts w:ascii="Verdana" w:hAnsi="Verdana" w:cs="Calibri"/>
                <w:sz w:val="20"/>
                <w:szCs w:val="20"/>
              </w:rPr>
            </w:pPr>
          </w:p>
          <w:p w14:paraId="441EEE82" w14:textId="2D06AAC6" w:rsidR="005355C4" w:rsidRPr="003D04CA" w:rsidRDefault="005355C4" w:rsidP="009453D7">
            <w:pPr>
              <w:tabs>
                <w:tab w:val="left" w:pos="10509"/>
              </w:tabs>
              <w:spacing w:after="0" w:line="240" w:lineRule="atLeast"/>
              <w:rPr>
                <w:rFonts w:ascii="Verdana" w:hAnsi="Verdana" w:cs="Calibri"/>
                <w:color w:val="FF0000"/>
                <w:sz w:val="20"/>
                <w:szCs w:val="20"/>
                <w:rPrChange w:id="38" w:author="Saapke Wakker" w:date="2018-01-25T15:44:00Z">
                  <w:rPr>
                    <w:rFonts w:ascii="Verdana" w:hAnsi="Verdana" w:cs="Calibri"/>
                    <w:sz w:val="20"/>
                    <w:szCs w:val="20"/>
                  </w:rPr>
                </w:rPrChange>
              </w:rPr>
            </w:pPr>
            <w:r w:rsidRPr="003D04CA">
              <w:rPr>
                <w:rFonts w:ascii="Verdana" w:hAnsi="Verdana" w:cs="Calibri"/>
                <w:color w:val="FF0000"/>
                <w:sz w:val="20"/>
                <w:szCs w:val="20"/>
                <w:rPrChange w:id="39" w:author="Saapke Wakker" w:date="2018-01-25T15:44:00Z">
                  <w:rPr>
                    <w:rFonts w:ascii="Verdana" w:hAnsi="Verdana" w:cs="Calibri"/>
                    <w:sz w:val="20"/>
                    <w:szCs w:val="20"/>
                  </w:rPr>
                </w:rPrChange>
              </w:rPr>
              <w:t>Hoogbegaafde en hoo</w:t>
            </w:r>
            <w:r w:rsidR="002A1462" w:rsidRPr="003D04CA">
              <w:rPr>
                <w:rFonts w:ascii="Verdana" w:hAnsi="Verdana" w:cs="Calibri"/>
                <w:color w:val="FF0000"/>
                <w:sz w:val="20"/>
                <w:szCs w:val="20"/>
                <w:rPrChange w:id="40" w:author="Saapke Wakker" w:date="2018-01-25T15:44:00Z">
                  <w:rPr>
                    <w:rFonts w:ascii="Verdana" w:hAnsi="Verdana" w:cs="Calibri"/>
                    <w:sz w:val="20"/>
                    <w:szCs w:val="20"/>
                  </w:rPr>
                </w:rPrChange>
              </w:rPr>
              <w:t>g</w:t>
            </w:r>
            <w:r w:rsidRPr="003D04CA">
              <w:rPr>
                <w:rFonts w:ascii="Verdana" w:hAnsi="Verdana" w:cs="Calibri"/>
                <w:color w:val="FF0000"/>
                <w:sz w:val="20"/>
                <w:szCs w:val="20"/>
                <w:rPrChange w:id="41" w:author="Saapke Wakker" w:date="2018-01-25T15:44:00Z">
                  <w:rPr>
                    <w:rFonts w:ascii="Verdana" w:hAnsi="Verdana" w:cs="Calibri"/>
                    <w:sz w:val="20"/>
                    <w:szCs w:val="20"/>
                  </w:rPr>
                </w:rPrChange>
              </w:rPr>
              <w:t>sensitieve leerlingen</w:t>
            </w:r>
            <w:r w:rsidR="00CF1FB8" w:rsidRPr="003D04CA">
              <w:rPr>
                <w:rFonts w:ascii="Verdana" w:hAnsi="Verdana" w:cs="Calibri"/>
                <w:color w:val="FF0000"/>
                <w:sz w:val="20"/>
                <w:szCs w:val="20"/>
                <w:rPrChange w:id="42" w:author="Saapke Wakker" w:date="2018-01-25T15:44:00Z">
                  <w:rPr>
                    <w:rFonts w:ascii="Verdana" w:hAnsi="Verdana" w:cs="Calibri"/>
                    <w:sz w:val="20"/>
                    <w:szCs w:val="20"/>
                  </w:rPr>
                </w:rPrChange>
              </w:rPr>
              <w:t xml:space="preserve"> word</w:t>
            </w:r>
            <w:r w:rsidRPr="003D04CA">
              <w:rPr>
                <w:rFonts w:ascii="Verdana" w:hAnsi="Verdana" w:cs="Calibri"/>
                <w:color w:val="FF0000"/>
                <w:sz w:val="20"/>
                <w:szCs w:val="20"/>
                <w:rPrChange w:id="43" w:author="Saapke Wakker" w:date="2018-01-25T15:44:00Z">
                  <w:rPr>
                    <w:rFonts w:ascii="Verdana" w:hAnsi="Verdana" w:cs="Calibri"/>
                    <w:sz w:val="20"/>
                    <w:szCs w:val="20"/>
                  </w:rPr>
                </w:rPrChange>
              </w:rPr>
              <w:t>en</w:t>
            </w:r>
            <w:r w:rsidR="00CF1FB8" w:rsidRPr="003D04CA">
              <w:rPr>
                <w:rFonts w:ascii="Verdana" w:hAnsi="Verdana" w:cs="Calibri"/>
                <w:color w:val="FF0000"/>
                <w:sz w:val="20"/>
                <w:szCs w:val="20"/>
                <w:rPrChange w:id="44" w:author="Saapke Wakker" w:date="2018-01-25T15:44:00Z">
                  <w:rPr>
                    <w:rFonts w:ascii="Verdana" w:hAnsi="Verdana" w:cs="Calibri"/>
                    <w:sz w:val="20"/>
                    <w:szCs w:val="20"/>
                  </w:rPr>
                </w:rPrChange>
              </w:rPr>
              <w:t xml:space="preserve"> aangemeld, omdat ze </w:t>
            </w:r>
            <w:r w:rsidRPr="003D04CA">
              <w:rPr>
                <w:rFonts w:ascii="Verdana" w:hAnsi="Verdana" w:cs="Calibri"/>
                <w:color w:val="FF0000"/>
                <w:sz w:val="20"/>
                <w:szCs w:val="20"/>
                <w:rPrChange w:id="45" w:author="Saapke Wakker" w:date="2018-01-25T15:44:00Z">
                  <w:rPr>
                    <w:rFonts w:ascii="Verdana" w:hAnsi="Verdana" w:cs="Calibri"/>
                    <w:sz w:val="20"/>
                    <w:szCs w:val="20"/>
                  </w:rPr>
                </w:rPrChange>
              </w:rPr>
              <w:t xml:space="preserve">zich </w:t>
            </w:r>
            <w:r w:rsidR="00CF1FB8" w:rsidRPr="003D04CA">
              <w:rPr>
                <w:rFonts w:ascii="Verdana" w:hAnsi="Verdana" w:cs="Calibri"/>
                <w:color w:val="FF0000"/>
                <w:sz w:val="20"/>
                <w:szCs w:val="20"/>
                <w:rPrChange w:id="46" w:author="Saapke Wakker" w:date="2018-01-25T15:44:00Z">
                  <w:rPr>
                    <w:rFonts w:ascii="Verdana" w:hAnsi="Verdana" w:cs="Calibri"/>
                    <w:sz w:val="20"/>
                    <w:szCs w:val="20"/>
                  </w:rPr>
                </w:rPrChange>
              </w:rPr>
              <w:t xml:space="preserve">onvoldoende </w:t>
            </w:r>
            <w:r w:rsidRPr="003D04CA">
              <w:rPr>
                <w:rFonts w:ascii="Verdana" w:hAnsi="Verdana" w:cs="Calibri"/>
                <w:color w:val="FF0000"/>
                <w:sz w:val="20"/>
                <w:szCs w:val="20"/>
                <w:rPrChange w:id="47" w:author="Saapke Wakker" w:date="2018-01-25T15:44:00Z">
                  <w:rPr>
                    <w:rFonts w:ascii="Verdana" w:hAnsi="Verdana" w:cs="Calibri"/>
                    <w:sz w:val="20"/>
                    <w:szCs w:val="20"/>
                  </w:rPr>
                </w:rPrChange>
              </w:rPr>
              <w:t>ontwikkelen</w:t>
            </w:r>
            <w:r w:rsidR="00CF1FB8" w:rsidRPr="003D04CA">
              <w:rPr>
                <w:rFonts w:ascii="Verdana" w:hAnsi="Verdana" w:cs="Calibri"/>
                <w:color w:val="FF0000"/>
                <w:sz w:val="20"/>
                <w:szCs w:val="20"/>
                <w:rPrChange w:id="48" w:author="Saapke Wakker" w:date="2018-01-25T15:44:00Z">
                  <w:rPr>
                    <w:rFonts w:ascii="Verdana" w:hAnsi="Verdana" w:cs="Calibri"/>
                    <w:sz w:val="20"/>
                    <w:szCs w:val="20"/>
                  </w:rPr>
                </w:rPrChange>
              </w:rPr>
              <w:t xml:space="preserve"> binnen het huidige onderwijsaanbod </w:t>
            </w:r>
            <w:r w:rsidRPr="003D04CA">
              <w:rPr>
                <w:rFonts w:ascii="Verdana" w:hAnsi="Verdana" w:cs="Calibri"/>
                <w:color w:val="FF0000"/>
                <w:sz w:val="20"/>
                <w:szCs w:val="20"/>
                <w:rPrChange w:id="49" w:author="Saapke Wakker" w:date="2018-01-25T15:44:00Z">
                  <w:rPr>
                    <w:rFonts w:ascii="Verdana" w:hAnsi="Verdana" w:cs="Calibri"/>
                    <w:sz w:val="20"/>
                    <w:szCs w:val="20"/>
                  </w:rPr>
                </w:rPrChange>
              </w:rPr>
              <w:t>met differentiatie binnen de klas en aanvullend plusklas aanbod</w:t>
            </w:r>
            <w:r w:rsidR="00CF1FB8" w:rsidRPr="003D04CA">
              <w:rPr>
                <w:rFonts w:ascii="Verdana" w:hAnsi="Verdana" w:cs="Calibri"/>
                <w:color w:val="FF0000"/>
                <w:sz w:val="20"/>
                <w:szCs w:val="20"/>
                <w:rPrChange w:id="50" w:author="Saapke Wakker" w:date="2018-01-25T15:44:00Z">
                  <w:rPr>
                    <w:rFonts w:ascii="Verdana" w:hAnsi="Verdana" w:cs="Calibri"/>
                    <w:sz w:val="20"/>
                    <w:szCs w:val="20"/>
                  </w:rPr>
                </w:rPrChange>
              </w:rPr>
              <w:t>.</w:t>
            </w:r>
          </w:p>
          <w:p w14:paraId="562DBD24" w14:textId="77777777" w:rsidR="00F16F04" w:rsidRPr="003D04CA" w:rsidRDefault="005355C4" w:rsidP="002A4EEB">
            <w:pPr>
              <w:tabs>
                <w:tab w:val="left" w:pos="10509"/>
              </w:tabs>
              <w:spacing w:after="0" w:line="240" w:lineRule="atLeast"/>
              <w:rPr>
                <w:rFonts w:ascii="Verdana" w:hAnsi="Verdana" w:cs="Calibri"/>
                <w:color w:val="FF0000"/>
                <w:sz w:val="20"/>
                <w:szCs w:val="20"/>
                <w:rPrChange w:id="51" w:author="Saapke Wakker" w:date="2018-01-25T15:44:00Z">
                  <w:rPr>
                    <w:rFonts w:ascii="Verdana" w:hAnsi="Verdana" w:cs="Calibri"/>
                    <w:sz w:val="20"/>
                    <w:szCs w:val="20"/>
                  </w:rPr>
                </w:rPrChange>
              </w:rPr>
            </w:pPr>
            <w:r w:rsidRPr="003D04CA">
              <w:rPr>
                <w:rFonts w:ascii="Verdana" w:hAnsi="Verdana" w:cs="Calibri"/>
                <w:color w:val="FF0000"/>
                <w:sz w:val="20"/>
                <w:szCs w:val="20"/>
                <w:rPrChange w:id="52" w:author="Saapke Wakker" w:date="2018-01-25T15:44:00Z">
                  <w:rPr>
                    <w:rFonts w:ascii="Verdana" w:hAnsi="Verdana" w:cs="Calibri"/>
                    <w:sz w:val="20"/>
                    <w:szCs w:val="20"/>
                  </w:rPr>
                </w:rPrChange>
              </w:rPr>
              <w:t xml:space="preserve">Het gaat kinderen die sociaal-emotioneel afhaken soms gaat dat ook gepaard stagnerende of niet zichtbare cognitieve ontwikkeling. </w:t>
            </w:r>
          </w:p>
          <w:p w14:paraId="2576C7D8" w14:textId="33BDE18D" w:rsidR="00067AC7" w:rsidRPr="003D04CA" w:rsidRDefault="002A4EEB" w:rsidP="002A4EEB">
            <w:pPr>
              <w:tabs>
                <w:tab w:val="left" w:pos="10509"/>
              </w:tabs>
              <w:spacing w:after="0" w:line="240" w:lineRule="atLeast"/>
              <w:rPr>
                <w:rFonts w:ascii="Verdana" w:hAnsi="Verdana" w:cs="Calibri"/>
                <w:color w:val="FF0000"/>
                <w:sz w:val="20"/>
                <w:szCs w:val="20"/>
                <w:rPrChange w:id="53" w:author="Saapke Wakker" w:date="2018-01-25T15:44:00Z">
                  <w:rPr>
                    <w:rFonts w:ascii="Verdana" w:hAnsi="Verdana" w:cs="Calibri"/>
                    <w:sz w:val="20"/>
                    <w:szCs w:val="20"/>
                  </w:rPr>
                </w:rPrChange>
              </w:rPr>
            </w:pPr>
            <w:r w:rsidRPr="003D04CA">
              <w:rPr>
                <w:rFonts w:ascii="Verdana" w:hAnsi="Verdana" w:cs="Calibri"/>
                <w:color w:val="FF0000"/>
                <w:sz w:val="20"/>
                <w:szCs w:val="20"/>
                <w:rPrChange w:id="54" w:author="Saapke Wakker" w:date="2018-01-25T15:44:00Z">
                  <w:rPr>
                    <w:rFonts w:ascii="Verdana" w:hAnsi="Verdana" w:cs="Calibri"/>
                    <w:sz w:val="20"/>
                    <w:szCs w:val="20"/>
                  </w:rPr>
                </w:rPrChange>
              </w:rPr>
              <w:t>Ondanks alle interventies en aanbod leerkracht en school komt de leerling niet tot ontplooiing.</w:t>
            </w:r>
          </w:p>
          <w:p w14:paraId="16829F0A" w14:textId="77777777" w:rsidR="002A4EEB" w:rsidRPr="003D04CA" w:rsidRDefault="002A4EEB" w:rsidP="002A4EEB">
            <w:pPr>
              <w:tabs>
                <w:tab w:val="left" w:pos="10509"/>
              </w:tabs>
              <w:spacing w:after="0" w:line="240" w:lineRule="atLeast"/>
              <w:rPr>
                <w:rFonts w:ascii="Verdana" w:hAnsi="Verdana" w:cs="Calibri"/>
                <w:color w:val="FF0000"/>
                <w:sz w:val="20"/>
                <w:szCs w:val="20"/>
                <w:rPrChange w:id="55" w:author="Saapke Wakker" w:date="2018-01-25T15:44:00Z">
                  <w:rPr>
                    <w:rFonts w:ascii="Verdana" w:hAnsi="Verdana" w:cs="Calibri"/>
                    <w:sz w:val="20"/>
                    <w:szCs w:val="20"/>
                  </w:rPr>
                </w:rPrChange>
              </w:rPr>
            </w:pPr>
            <w:r w:rsidRPr="003D04CA">
              <w:rPr>
                <w:rFonts w:ascii="Verdana" w:hAnsi="Verdana" w:cs="Calibri"/>
                <w:color w:val="FF0000"/>
                <w:sz w:val="20"/>
                <w:szCs w:val="20"/>
                <w:rPrChange w:id="56" w:author="Saapke Wakker" w:date="2018-01-25T15:44:00Z">
                  <w:rPr>
                    <w:rFonts w:ascii="Verdana" w:hAnsi="Verdana" w:cs="Calibri"/>
                    <w:sz w:val="20"/>
                    <w:szCs w:val="20"/>
                  </w:rPr>
                </w:rPrChange>
              </w:rPr>
              <w:t>Ouders zien dat hun kind ongelukkig is en vragen zich af of hun kind niet meer ontwikkelmogelijkheden in zich heeft.</w:t>
            </w:r>
          </w:p>
          <w:p w14:paraId="58DD6197" w14:textId="2C1BFAAE" w:rsidR="00F16F04" w:rsidRPr="00D85EA6" w:rsidRDefault="00F16F04" w:rsidP="002A4EEB">
            <w:pPr>
              <w:tabs>
                <w:tab w:val="left" w:pos="10509"/>
              </w:tabs>
              <w:spacing w:after="0" w:line="240" w:lineRule="atLeast"/>
              <w:rPr>
                <w:rFonts w:ascii="Verdana" w:hAnsi="Verdana" w:cs="Calibri"/>
                <w:sz w:val="20"/>
                <w:szCs w:val="20"/>
              </w:rPr>
            </w:pPr>
          </w:p>
        </w:tc>
      </w:tr>
      <w:tr w:rsidR="00D85EA6" w:rsidRPr="00BB1114" w14:paraId="1C501016" w14:textId="77777777" w:rsidTr="00AE5E29">
        <w:trPr>
          <w:trHeight w:val="862"/>
        </w:trPr>
        <w:tc>
          <w:tcPr>
            <w:tcW w:w="5000" w:type="pct"/>
            <w:shd w:val="clear" w:color="auto" w:fill="auto"/>
          </w:tcPr>
          <w:p w14:paraId="50DCD61A" w14:textId="05EA3604" w:rsidR="00D85EA6" w:rsidRDefault="00D85EA6" w:rsidP="009453D7">
            <w:pPr>
              <w:pStyle w:val="Lijstalinea"/>
              <w:numPr>
                <w:ilvl w:val="0"/>
                <w:numId w:val="12"/>
              </w:numPr>
              <w:tabs>
                <w:tab w:val="left" w:pos="10509"/>
              </w:tabs>
              <w:spacing w:after="0" w:line="240" w:lineRule="atLeast"/>
              <w:rPr>
                <w:rFonts w:ascii="Verdana" w:hAnsi="Verdana" w:cs="Calibri"/>
                <w:sz w:val="20"/>
                <w:szCs w:val="20"/>
              </w:rPr>
            </w:pPr>
            <w:r w:rsidRPr="00D85EA6">
              <w:rPr>
                <w:rFonts w:ascii="Verdana" w:hAnsi="Verdana" w:cs="Calibri"/>
                <w:sz w:val="20"/>
                <w:szCs w:val="20"/>
              </w:rPr>
              <w:t>Wat zijn de vragen van school? Wat verwacht school van het MDO?</w:t>
            </w:r>
            <w:r w:rsidR="0099252B">
              <w:rPr>
                <w:rFonts w:ascii="Verdana" w:hAnsi="Verdana" w:cs="Calibri"/>
                <w:sz w:val="20"/>
                <w:szCs w:val="20"/>
              </w:rPr>
              <w:t xml:space="preserve"> Welke ondersteuning is nodig</w:t>
            </w:r>
            <w:r w:rsidRPr="00D85EA6">
              <w:rPr>
                <w:rFonts w:ascii="Verdana" w:hAnsi="Verdana" w:cs="Calibri"/>
                <w:sz w:val="20"/>
                <w:szCs w:val="20"/>
              </w:rPr>
              <w:t>?</w:t>
            </w:r>
          </w:p>
          <w:p w14:paraId="430E88E6" w14:textId="77777777" w:rsidR="0099252B" w:rsidRDefault="0099252B" w:rsidP="0099252B">
            <w:pPr>
              <w:tabs>
                <w:tab w:val="left" w:pos="10509"/>
              </w:tabs>
              <w:spacing w:after="0" w:line="240" w:lineRule="atLeast"/>
              <w:rPr>
                <w:rFonts w:ascii="Verdana" w:hAnsi="Verdana" w:cs="Calibri"/>
                <w:sz w:val="20"/>
                <w:szCs w:val="20"/>
              </w:rPr>
            </w:pPr>
          </w:p>
          <w:p w14:paraId="1FA6B726" w14:textId="71BDD732" w:rsidR="0099252B" w:rsidRDefault="002A4EEB" w:rsidP="0099252B">
            <w:pPr>
              <w:tabs>
                <w:tab w:val="left" w:pos="10509"/>
              </w:tabs>
              <w:spacing w:after="0" w:line="240" w:lineRule="atLeast"/>
              <w:rPr>
                <w:rFonts w:ascii="Verdana" w:hAnsi="Verdana" w:cs="Calibri"/>
                <w:sz w:val="20"/>
                <w:szCs w:val="20"/>
              </w:rPr>
            </w:pPr>
            <w:r>
              <w:rPr>
                <w:rFonts w:ascii="Verdana" w:hAnsi="Verdana" w:cs="Calibri"/>
                <w:sz w:val="20"/>
                <w:szCs w:val="20"/>
              </w:rPr>
              <w:t>K</w:t>
            </w:r>
            <w:r w:rsidR="00CF1FB8">
              <w:rPr>
                <w:rFonts w:ascii="Verdana" w:hAnsi="Verdana" w:cs="Calibri"/>
                <w:sz w:val="20"/>
                <w:szCs w:val="20"/>
              </w:rPr>
              <w:t xml:space="preserve">ennis en vaardigheden </w:t>
            </w:r>
            <w:r>
              <w:rPr>
                <w:rFonts w:ascii="Verdana" w:hAnsi="Verdana" w:cs="Calibri"/>
                <w:sz w:val="20"/>
                <w:szCs w:val="20"/>
              </w:rPr>
              <w:t xml:space="preserve">ontwikkelen </w:t>
            </w:r>
            <w:r w:rsidR="00CF1FB8">
              <w:rPr>
                <w:rFonts w:ascii="Verdana" w:hAnsi="Verdana" w:cs="Calibri"/>
                <w:sz w:val="20"/>
                <w:szCs w:val="20"/>
              </w:rPr>
              <w:t>bij lee</w:t>
            </w:r>
            <w:r w:rsidR="005B3D7F">
              <w:rPr>
                <w:rFonts w:ascii="Verdana" w:hAnsi="Verdana" w:cs="Calibri"/>
                <w:sz w:val="20"/>
                <w:szCs w:val="20"/>
              </w:rPr>
              <w:t>r</w:t>
            </w:r>
            <w:r w:rsidR="00CF1FB8">
              <w:rPr>
                <w:rFonts w:ascii="Verdana" w:hAnsi="Verdana" w:cs="Calibri"/>
                <w:sz w:val="20"/>
                <w:szCs w:val="20"/>
              </w:rPr>
              <w:t xml:space="preserve">krachten </w:t>
            </w:r>
            <w:r>
              <w:rPr>
                <w:rFonts w:ascii="Verdana" w:hAnsi="Verdana" w:cs="Calibri"/>
                <w:sz w:val="20"/>
                <w:szCs w:val="20"/>
              </w:rPr>
              <w:t>- scholen in Bergen</w:t>
            </w:r>
            <w:r w:rsidR="00CF1FB8">
              <w:rPr>
                <w:rFonts w:ascii="Verdana" w:hAnsi="Verdana" w:cs="Calibri"/>
                <w:sz w:val="20"/>
                <w:szCs w:val="20"/>
              </w:rPr>
              <w:t xml:space="preserve"> om deze kinderen </w:t>
            </w:r>
            <w:r>
              <w:rPr>
                <w:rFonts w:ascii="Verdana" w:hAnsi="Verdana" w:cs="Calibri"/>
                <w:sz w:val="20"/>
                <w:szCs w:val="20"/>
              </w:rPr>
              <w:t xml:space="preserve">vroegtijdig te </w:t>
            </w:r>
            <w:r w:rsidR="00CF1FB8">
              <w:rPr>
                <w:rFonts w:ascii="Verdana" w:hAnsi="Verdana" w:cs="Calibri"/>
                <w:sz w:val="20"/>
                <w:szCs w:val="20"/>
              </w:rPr>
              <w:t xml:space="preserve">signaleren en </w:t>
            </w:r>
            <w:r>
              <w:rPr>
                <w:rFonts w:ascii="Verdana" w:hAnsi="Verdana" w:cs="Calibri"/>
                <w:sz w:val="20"/>
                <w:szCs w:val="20"/>
              </w:rPr>
              <w:t xml:space="preserve">passend </w:t>
            </w:r>
            <w:r w:rsidR="00CF1FB8">
              <w:rPr>
                <w:rFonts w:ascii="Verdana" w:hAnsi="Verdana" w:cs="Calibri"/>
                <w:sz w:val="20"/>
                <w:szCs w:val="20"/>
              </w:rPr>
              <w:t>te begeleiden</w:t>
            </w:r>
            <w:r>
              <w:rPr>
                <w:rFonts w:ascii="Verdana" w:hAnsi="Verdana" w:cs="Calibri"/>
                <w:sz w:val="20"/>
                <w:szCs w:val="20"/>
              </w:rPr>
              <w:t xml:space="preserve"> en te laten leren.</w:t>
            </w:r>
          </w:p>
          <w:p w14:paraId="33029A67" w14:textId="77777777" w:rsidR="00067AC7" w:rsidRDefault="002A4EEB" w:rsidP="0099252B">
            <w:pPr>
              <w:tabs>
                <w:tab w:val="left" w:pos="10509"/>
              </w:tabs>
              <w:spacing w:after="0" w:line="240" w:lineRule="atLeast"/>
              <w:rPr>
                <w:rFonts w:ascii="Verdana" w:hAnsi="Verdana" w:cs="Calibri"/>
                <w:sz w:val="20"/>
                <w:szCs w:val="20"/>
              </w:rPr>
            </w:pPr>
            <w:r>
              <w:rPr>
                <w:rFonts w:ascii="Verdana" w:hAnsi="Verdana" w:cs="Calibri"/>
                <w:sz w:val="20"/>
                <w:szCs w:val="20"/>
              </w:rPr>
              <w:t xml:space="preserve">Het handelingsrepertoire van scholen wordt uitgebreid om de </w:t>
            </w:r>
            <w:bookmarkStart w:id="57" w:name="_GoBack"/>
            <w:r w:rsidRPr="006F57C2">
              <w:rPr>
                <w:rFonts w:ascii="Verdana" w:hAnsi="Verdana" w:cs="Calibri"/>
                <w:color w:val="FF0000"/>
                <w:sz w:val="20"/>
                <w:szCs w:val="20"/>
                <w:rPrChange w:id="58" w:author="Saapke Wakker" w:date="2018-01-25T16:42:00Z">
                  <w:rPr>
                    <w:rFonts w:ascii="Verdana" w:hAnsi="Verdana" w:cs="Calibri"/>
                    <w:sz w:val="20"/>
                    <w:szCs w:val="20"/>
                  </w:rPr>
                </w:rPrChange>
              </w:rPr>
              <w:t xml:space="preserve">niet succesvolle hoogbegaafde – </w:t>
            </w:r>
            <w:bookmarkEnd w:id="57"/>
            <w:r>
              <w:rPr>
                <w:rFonts w:ascii="Verdana" w:hAnsi="Verdana" w:cs="Calibri"/>
                <w:sz w:val="20"/>
                <w:szCs w:val="20"/>
              </w:rPr>
              <w:t>hoogse</w:t>
            </w:r>
            <w:r w:rsidR="002A1462">
              <w:rPr>
                <w:rFonts w:ascii="Verdana" w:hAnsi="Verdana" w:cs="Calibri"/>
                <w:sz w:val="20"/>
                <w:szCs w:val="20"/>
              </w:rPr>
              <w:t>n</w:t>
            </w:r>
            <w:r>
              <w:rPr>
                <w:rFonts w:ascii="Verdana" w:hAnsi="Verdana" w:cs="Calibri"/>
                <w:sz w:val="20"/>
                <w:szCs w:val="20"/>
              </w:rPr>
              <w:t>sitieve leerling de passende ondersteuning te kunnen bieden</w:t>
            </w:r>
            <w:r w:rsidR="00F16F04">
              <w:rPr>
                <w:rFonts w:ascii="Verdana" w:hAnsi="Verdana" w:cs="Calibri"/>
                <w:sz w:val="20"/>
                <w:szCs w:val="20"/>
              </w:rPr>
              <w:t>.</w:t>
            </w:r>
          </w:p>
          <w:p w14:paraId="5C935C7D" w14:textId="565C23EB" w:rsidR="00F16F04" w:rsidRPr="0099252B" w:rsidRDefault="00F16F04" w:rsidP="0099252B">
            <w:pPr>
              <w:tabs>
                <w:tab w:val="left" w:pos="10509"/>
              </w:tabs>
              <w:spacing w:after="0" w:line="240" w:lineRule="atLeast"/>
              <w:rPr>
                <w:rFonts w:ascii="Verdana" w:hAnsi="Verdana" w:cs="Calibri"/>
                <w:sz w:val="20"/>
                <w:szCs w:val="20"/>
              </w:rPr>
            </w:pPr>
          </w:p>
        </w:tc>
      </w:tr>
      <w:tr w:rsidR="00BB1114" w:rsidRPr="00BB1114" w14:paraId="568CA702" w14:textId="77777777" w:rsidTr="00AE5E29">
        <w:trPr>
          <w:trHeight w:val="862"/>
        </w:trPr>
        <w:tc>
          <w:tcPr>
            <w:tcW w:w="5000" w:type="pct"/>
            <w:shd w:val="clear" w:color="auto" w:fill="auto"/>
          </w:tcPr>
          <w:p w14:paraId="4685EC51" w14:textId="77777777" w:rsidR="00E91874" w:rsidRDefault="00D85EA6" w:rsidP="00D85EA6">
            <w:pPr>
              <w:pStyle w:val="Lijstalinea"/>
              <w:numPr>
                <w:ilvl w:val="0"/>
                <w:numId w:val="12"/>
              </w:numPr>
              <w:tabs>
                <w:tab w:val="left" w:pos="10509"/>
              </w:tabs>
              <w:spacing w:after="0" w:line="240" w:lineRule="atLeast"/>
              <w:rPr>
                <w:rFonts w:ascii="Verdana" w:hAnsi="Verdana" w:cs="Calibri"/>
                <w:b/>
                <w:sz w:val="20"/>
                <w:szCs w:val="20"/>
              </w:rPr>
            </w:pPr>
            <w:r>
              <w:rPr>
                <w:rFonts w:ascii="Verdana" w:hAnsi="Verdana" w:cs="Calibri"/>
                <w:sz w:val="20"/>
                <w:szCs w:val="20"/>
              </w:rPr>
              <w:t>Wat zijn de vragen van de ouders? Hoe kijken zij tegen de situatie aan? Wat verwachten zij van het MDO?</w:t>
            </w:r>
            <w:r w:rsidR="00E91874" w:rsidRPr="00D85EA6">
              <w:rPr>
                <w:rFonts w:ascii="Verdana" w:hAnsi="Verdana" w:cs="Calibri"/>
                <w:b/>
                <w:sz w:val="20"/>
                <w:szCs w:val="20"/>
              </w:rPr>
              <w:br/>
            </w:r>
          </w:p>
          <w:p w14:paraId="1AC7AE7A" w14:textId="64DE9840" w:rsidR="0099252B" w:rsidRPr="00CF1FB8" w:rsidRDefault="00CF1FB8" w:rsidP="0099252B">
            <w:pPr>
              <w:tabs>
                <w:tab w:val="left" w:pos="10509"/>
              </w:tabs>
              <w:spacing w:after="0" w:line="240" w:lineRule="atLeast"/>
              <w:rPr>
                <w:rFonts w:ascii="Verdana" w:hAnsi="Verdana" w:cs="Calibri"/>
                <w:sz w:val="20"/>
                <w:szCs w:val="20"/>
              </w:rPr>
            </w:pPr>
            <w:r w:rsidRPr="00CF1FB8">
              <w:rPr>
                <w:rFonts w:ascii="Verdana" w:hAnsi="Verdana" w:cs="Calibri"/>
                <w:sz w:val="20"/>
                <w:szCs w:val="20"/>
              </w:rPr>
              <w:t>Meer kennis en vaardigheden ov</w:t>
            </w:r>
            <w:r w:rsidR="00320C94">
              <w:rPr>
                <w:rFonts w:ascii="Verdana" w:hAnsi="Verdana" w:cs="Calibri"/>
                <w:sz w:val="20"/>
                <w:szCs w:val="20"/>
              </w:rPr>
              <w:t xml:space="preserve">er </w:t>
            </w:r>
            <w:r w:rsidRPr="003D04CA">
              <w:rPr>
                <w:rFonts w:ascii="Verdana" w:hAnsi="Verdana" w:cs="Calibri"/>
                <w:color w:val="FF0000"/>
                <w:sz w:val="20"/>
                <w:szCs w:val="20"/>
                <w:rPrChange w:id="59" w:author="Saapke Wakker" w:date="2018-01-25T15:44:00Z">
                  <w:rPr>
                    <w:rFonts w:ascii="Verdana" w:hAnsi="Verdana" w:cs="Calibri"/>
                    <w:sz w:val="20"/>
                    <w:szCs w:val="20"/>
                  </w:rPr>
                </w:rPrChange>
              </w:rPr>
              <w:t xml:space="preserve">hoogbegaafde </w:t>
            </w:r>
            <w:r w:rsidR="00320C94" w:rsidRPr="003D04CA">
              <w:rPr>
                <w:rFonts w:ascii="Verdana" w:hAnsi="Verdana" w:cs="Calibri"/>
                <w:color w:val="FF0000"/>
                <w:sz w:val="20"/>
                <w:szCs w:val="20"/>
                <w:rPrChange w:id="60" w:author="Saapke Wakker" w:date="2018-01-25T15:44:00Z">
                  <w:rPr>
                    <w:rFonts w:ascii="Verdana" w:hAnsi="Verdana" w:cs="Calibri"/>
                    <w:sz w:val="20"/>
                    <w:szCs w:val="20"/>
                  </w:rPr>
                </w:rPrChange>
              </w:rPr>
              <w:t xml:space="preserve">– hoogsensitieve </w:t>
            </w:r>
            <w:r w:rsidRPr="003D04CA">
              <w:rPr>
                <w:rFonts w:ascii="Verdana" w:hAnsi="Verdana" w:cs="Calibri"/>
                <w:color w:val="FF0000"/>
                <w:sz w:val="20"/>
                <w:szCs w:val="20"/>
                <w:rPrChange w:id="61" w:author="Saapke Wakker" w:date="2018-01-25T15:44:00Z">
                  <w:rPr>
                    <w:rFonts w:ascii="Verdana" w:hAnsi="Verdana" w:cs="Calibri"/>
                    <w:sz w:val="20"/>
                    <w:szCs w:val="20"/>
                  </w:rPr>
                </w:rPrChange>
              </w:rPr>
              <w:t xml:space="preserve">kinderen. </w:t>
            </w:r>
          </w:p>
          <w:p w14:paraId="797D49FF" w14:textId="77777777" w:rsidR="00067AC7" w:rsidRPr="0099252B" w:rsidRDefault="00067AC7" w:rsidP="0099252B">
            <w:pPr>
              <w:tabs>
                <w:tab w:val="left" w:pos="10509"/>
              </w:tabs>
              <w:spacing w:after="0" w:line="240" w:lineRule="atLeast"/>
              <w:rPr>
                <w:rFonts w:ascii="Verdana" w:hAnsi="Verdana" w:cs="Calibri"/>
                <w:b/>
                <w:sz w:val="20"/>
                <w:szCs w:val="20"/>
              </w:rPr>
            </w:pPr>
          </w:p>
        </w:tc>
      </w:tr>
      <w:tr w:rsidR="00BB1114" w:rsidRPr="00BB1114" w14:paraId="024DEE6E" w14:textId="77777777" w:rsidTr="00AE5E29">
        <w:trPr>
          <w:trHeight w:val="845"/>
        </w:trPr>
        <w:tc>
          <w:tcPr>
            <w:tcW w:w="5000" w:type="pct"/>
            <w:shd w:val="clear" w:color="auto" w:fill="auto"/>
          </w:tcPr>
          <w:p w14:paraId="6CEFDCCD" w14:textId="77777777" w:rsidR="00E91874" w:rsidRPr="00D85EA6" w:rsidRDefault="00D85EA6" w:rsidP="009453D7">
            <w:pPr>
              <w:pStyle w:val="Lijstalinea"/>
              <w:numPr>
                <w:ilvl w:val="0"/>
                <w:numId w:val="12"/>
              </w:numPr>
              <w:tabs>
                <w:tab w:val="left" w:pos="10509"/>
              </w:tabs>
              <w:spacing w:after="0" w:line="240" w:lineRule="atLeast"/>
              <w:rPr>
                <w:rFonts w:ascii="Verdana" w:hAnsi="Verdana" w:cs="Calibri"/>
                <w:sz w:val="20"/>
                <w:szCs w:val="20"/>
              </w:rPr>
            </w:pPr>
            <w:r>
              <w:rPr>
                <w:rFonts w:ascii="Verdana" w:hAnsi="Verdana" w:cs="Calibri"/>
                <w:sz w:val="20"/>
                <w:szCs w:val="20"/>
              </w:rPr>
              <w:t>Hoe denkt de leerling er zelf over? (indien gesprek met leerling plaatsgevonden heeft, zie ook formulier ‘Hoe denk jij erover’)</w:t>
            </w:r>
          </w:p>
          <w:p w14:paraId="48F6A5F3" w14:textId="77777777" w:rsidR="00E91874" w:rsidRDefault="00CF1FB8" w:rsidP="009453D7">
            <w:pPr>
              <w:tabs>
                <w:tab w:val="left" w:pos="10509"/>
              </w:tabs>
              <w:spacing w:after="0" w:line="240" w:lineRule="atLeast"/>
              <w:rPr>
                <w:rFonts w:ascii="Verdana" w:hAnsi="Verdana" w:cs="Calibri"/>
                <w:sz w:val="20"/>
                <w:szCs w:val="20"/>
              </w:rPr>
            </w:pPr>
            <w:r>
              <w:rPr>
                <w:rFonts w:ascii="Verdana" w:hAnsi="Verdana" w:cs="Calibri"/>
                <w:sz w:val="20"/>
                <w:szCs w:val="20"/>
              </w:rPr>
              <w:t xml:space="preserve"> </w:t>
            </w:r>
          </w:p>
          <w:p w14:paraId="39493052" w14:textId="77777777" w:rsidR="0099252B" w:rsidRDefault="00CF1FB8" w:rsidP="009453D7">
            <w:pPr>
              <w:tabs>
                <w:tab w:val="left" w:pos="10509"/>
              </w:tabs>
              <w:spacing w:after="0" w:line="240" w:lineRule="atLeast"/>
              <w:rPr>
                <w:rFonts w:ascii="Verdana" w:hAnsi="Verdana" w:cs="Calibri"/>
                <w:sz w:val="20"/>
                <w:szCs w:val="20"/>
              </w:rPr>
            </w:pPr>
            <w:r>
              <w:rPr>
                <w:rFonts w:ascii="Verdana" w:hAnsi="Verdana" w:cs="Calibri"/>
                <w:sz w:val="20"/>
                <w:szCs w:val="20"/>
              </w:rPr>
              <w:t>-</w:t>
            </w:r>
          </w:p>
          <w:p w14:paraId="47CF99D9" w14:textId="77777777" w:rsidR="00067AC7" w:rsidRPr="00D85EA6" w:rsidRDefault="00067AC7" w:rsidP="009453D7">
            <w:pPr>
              <w:tabs>
                <w:tab w:val="left" w:pos="10509"/>
              </w:tabs>
              <w:spacing w:after="0" w:line="240" w:lineRule="atLeast"/>
              <w:rPr>
                <w:rFonts w:ascii="Verdana" w:hAnsi="Verdana" w:cs="Calibri"/>
                <w:sz w:val="20"/>
                <w:szCs w:val="20"/>
              </w:rPr>
            </w:pPr>
          </w:p>
        </w:tc>
      </w:tr>
    </w:tbl>
    <w:p w14:paraId="02C0A837" w14:textId="77777777" w:rsidR="0099252B" w:rsidRDefault="0099252B" w:rsidP="0099252B">
      <w:pPr>
        <w:spacing w:after="0" w:line="240" w:lineRule="atLeast"/>
      </w:pPr>
    </w:p>
    <w:tbl>
      <w:tblPr>
        <w:tblW w:w="5781"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75"/>
      </w:tblGrid>
      <w:tr w:rsidR="0099252B" w:rsidRPr="0020141F" w14:paraId="47F786C4" w14:textId="77777777" w:rsidTr="0097081D">
        <w:trPr>
          <w:trHeight w:val="541"/>
        </w:trPr>
        <w:tc>
          <w:tcPr>
            <w:tcW w:w="5000" w:type="pct"/>
            <w:tcBorders>
              <w:top w:val="single" w:sz="4" w:space="0" w:color="000000"/>
              <w:left w:val="single" w:sz="4" w:space="0" w:color="000000"/>
              <w:bottom w:val="single" w:sz="4" w:space="0" w:color="000000"/>
              <w:right w:val="single" w:sz="4" w:space="0" w:color="000000"/>
            </w:tcBorders>
            <w:shd w:val="clear" w:color="auto" w:fill="FF9933"/>
            <w:vAlign w:val="bottom"/>
          </w:tcPr>
          <w:p w14:paraId="3401E694" w14:textId="77777777" w:rsidR="0099252B" w:rsidRPr="00D53AD2" w:rsidRDefault="0099252B" w:rsidP="0010053E">
            <w:pPr>
              <w:tabs>
                <w:tab w:val="left" w:pos="567"/>
                <w:tab w:val="left" w:pos="10509"/>
              </w:tabs>
              <w:spacing w:after="0" w:line="240" w:lineRule="atLeast"/>
              <w:rPr>
                <w:rFonts w:ascii="Verdana" w:hAnsi="Verdana" w:cs="Calibri"/>
                <w:b/>
                <w:color w:val="FFFFFF" w:themeColor="background1"/>
                <w:sz w:val="24"/>
                <w:szCs w:val="24"/>
              </w:rPr>
            </w:pPr>
            <w:r w:rsidRPr="00D53AD2">
              <w:rPr>
                <w:rFonts w:ascii="Verdana" w:hAnsi="Verdana" w:cs="Calibri"/>
                <w:b/>
                <w:color w:val="FFFFFF" w:themeColor="background1"/>
                <w:sz w:val="24"/>
                <w:szCs w:val="24"/>
              </w:rPr>
              <w:t>A2</w:t>
            </w:r>
            <w:r w:rsidRPr="00D53AD2">
              <w:rPr>
                <w:rFonts w:ascii="Verdana" w:hAnsi="Verdana" w:cs="Calibri"/>
                <w:b/>
                <w:color w:val="FFFFFF" w:themeColor="background1"/>
                <w:sz w:val="24"/>
                <w:szCs w:val="24"/>
              </w:rPr>
              <w:tab/>
              <w:t>Maatregelen</w:t>
            </w:r>
            <w:r w:rsidR="009F1383" w:rsidRPr="00D53AD2">
              <w:rPr>
                <w:rFonts w:ascii="Verdana" w:hAnsi="Verdana" w:cs="Calibri"/>
                <w:b/>
                <w:color w:val="FFFFFF" w:themeColor="background1"/>
                <w:sz w:val="24"/>
                <w:szCs w:val="24"/>
              </w:rPr>
              <w:t xml:space="preserve"> </w:t>
            </w:r>
            <w:r w:rsidR="0010053E" w:rsidRPr="00D53AD2">
              <w:rPr>
                <w:rFonts w:ascii="Verdana" w:hAnsi="Verdana" w:cs="Calibri"/>
                <w:b/>
                <w:color w:val="FFFFFF" w:themeColor="background1"/>
                <w:sz w:val="24"/>
                <w:szCs w:val="24"/>
              </w:rPr>
              <w:t xml:space="preserve">en effecten </w:t>
            </w:r>
            <w:r w:rsidR="009F1383" w:rsidRPr="00D53AD2">
              <w:rPr>
                <w:rFonts w:ascii="Verdana" w:hAnsi="Verdana" w:cs="Calibri"/>
                <w:b/>
                <w:color w:val="FFFFFF" w:themeColor="background1"/>
                <w:sz w:val="24"/>
                <w:szCs w:val="24"/>
              </w:rPr>
              <w:t>tot nu toe</w:t>
            </w:r>
          </w:p>
        </w:tc>
      </w:tr>
      <w:tr w:rsidR="0099252B" w:rsidRPr="00BB1114" w14:paraId="7DD206A7" w14:textId="77777777" w:rsidTr="00D53AD2">
        <w:trPr>
          <w:trHeight w:val="3765"/>
        </w:trPr>
        <w:tc>
          <w:tcPr>
            <w:tcW w:w="5000" w:type="pct"/>
            <w:shd w:val="clear" w:color="auto" w:fill="auto"/>
          </w:tcPr>
          <w:p w14:paraId="7DF9D894" w14:textId="77777777" w:rsidR="0099252B" w:rsidRPr="00D53AD2" w:rsidRDefault="0099252B" w:rsidP="00067AC7">
            <w:pPr>
              <w:pStyle w:val="Lijstalinea"/>
              <w:numPr>
                <w:ilvl w:val="0"/>
                <w:numId w:val="34"/>
              </w:numPr>
              <w:tabs>
                <w:tab w:val="left" w:pos="10509"/>
              </w:tabs>
              <w:spacing w:after="0" w:line="240" w:lineRule="atLeast"/>
              <w:rPr>
                <w:rFonts w:ascii="Verdana" w:hAnsi="Verdana" w:cs="Calibri"/>
                <w:sz w:val="20"/>
                <w:szCs w:val="20"/>
              </w:rPr>
            </w:pPr>
            <w:r w:rsidRPr="00D53AD2">
              <w:rPr>
                <w:rFonts w:ascii="Verdana" w:hAnsi="Verdana" w:cs="Calibri"/>
                <w:sz w:val="20"/>
                <w:szCs w:val="20"/>
              </w:rPr>
              <w:lastRenderedPageBreak/>
              <w:t xml:space="preserve">Welke (extra) maatregelen heeft school, de leerkracht genomen </w:t>
            </w:r>
            <w:r w:rsidR="008816F9" w:rsidRPr="00D53AD2">
              <w:rPr>
                <w:rFonts w:ascii="Verdana" w:hAnsi="Verdana" w:cs="Calibri"/>
                <w:sz w:val="20"/>
                <w:szCs w:val="20"/>
              </w:rPr>
              <w:t>voor</w:t>
            </w:r>
            <w:r w:rsidRPr="00D53AD2">
              <w:rPr>
                <w:rFonts w:ascii="Verdana" w:hAnsi="Verdana" w:cs="Calibri"/>
                <w:sz w:val="20"/>
                <w:szCs w:val="20"/>
              </w:rPr>
              <w:t xml:space="preserve"> de leerling?</w:t>
            </w:r>
            <w:r w:rsidR="00CE1104" w:rsidRPr="00D53AD2">
              <w:rPr>
                <w:rFonts w:ascii="Verdana" w:hAnsi="Verdana" w:cs="Calibri"/>
                <w:sz w:val="20"/>
                <w:szCs w:val="20"/>
              </w:rPr>
              <w:t xml:space="preserve"> In welke frequentie en intensiteit?</w:t>
            </w:r>
          </w:p>
          <w:p w14:paraId="74F69BA0" w14:textId="77777777" w:rsidR="0099252B" w:rsidRPr="00D53AD2" w:rsidRDefault="0099252B" w:rsidP="0099252B">
            <w:pPr>
              <w:tabs>
                <w:tab w:val="left" w:pos="10509"/>
              </w:tabs>
              <w:spacing w:after="0" w:line="240" w:lineRule="atLeast"/>
              <w:rPr>
                <w:rFonts w:ascii="Verdana" w:hAnsi="Verdana" w:cs="Calibri"/>
                <w:sz w:val="20"/>
                <w:szCs w:val="20"/>
              </w:rPr>
            </w:pPr>
          </w:p>
          <w:p w14:paraId="33BD3EB0" w14:textId="77777777" w:rsidR="00067AC7" w:rsidRPr="003D04CA" w:rsidRDefault="00CF1FB8" w:rsidP="0099252B">
            <w:pPr>
              <w:tabs>
                <w:tab w:val="left" w:pos="10509"/>
              </w:tabs>
              <w:spacing w:after="0" w:line="240" w:lineRule="atLeast"/>
              <w:rPr>
                <w:rFonts w:ascii="Verdana" w:hAnsi="Verdana" w:cs="Calibri"/>
                <w:color w:val="FF0000"/>
                <w:sz w:val="20"/>
                <w:szCs w:val="20"/>
                <w:rPrChange w:id="62" w:author="Saapke Wakker" w:date="2018-01-25T15:44:00Z">
                  <w:rPr>
                    <w:rFonts w:ascii="Verdana" w:hAnsi="Verdana" w:cs="Calibri"/>
                    <w:sz w:val="20"/>
                    <w:szCs w:val="20"/>
                  </w:rPr>
                </w:rPrChange>
              </w:rPr>
            </w:pPr>
            <w:r w:rsidRPr="003D04CA">
              <w:rPr>
                <w:rFonts w:ascii="Verdana" w:hAnsi="Verdana" w:cs="Calibri"/>
                <w:color w:val="FF0000"/>
                <w:sz w:val="20"/>
                <w:szCs w:val="20"/>
                <w:rPrChange w:id="63" w:author="Saapke Wakker" w:date="2018-01-25T15:44:00Z">
                  <w:rPr>
                    <w:rFonts w:ascii="Verdana" w:hAnsi="Verdana" w:cs="Calibri"/>
                    <w:sz w:val="20"/>
                    <w:szCs w:val="20"/>
                  </w:rPr>
                </w:rPrChange>
              </w:rPr>
              <w:t xml:space="preserve">Sommige scholen hebben verrijkingsmateriaal e/o een plusklas/plusklassen. Andere scholen niet. De kennis en vaardigheden betreffende dit onderwerp zijn van zeer verschillend niveau. Ook de frequentie + intensiteit zijn zeer divers. </w:t>
            </w:r>
          </w:p>
          <w:p w14:paraId="7E1ABFA0" w14:textId="77777777" w:rsidR="00067AC7" w:rsidRPr="00D53AD2" w:rsidRDefault="00067AC7" w:rsidP="0099252B">
            <w:pPr>
              <w:tabs>
                <w:tab w:val="left" w:pos="10509"/>
              </w:tabs>
              <w:spacing w:after="0" w:line="240" w:lineRule="atLeast"/>
              <w:rPr>
                <w:rFonts w:ascii="Verdana" w:hAnsi="Verdana" w:cs="Calibri"/>
                <w:sz w:val="20"/>
                <w:szCs w:val="20"/>
              </w:rPr>
            </w:pPr>
          </w:p>
          <w:p w14:paraId="63364739" w14:textId="77777777" w:rsidR="0099252B" w:rsidRPr="00D53AD2" w:rsidRDefault="0099252B" w:rsidP="00067AC7">
            <w:pPr>
              <w:pStyle w:val="Lijstalinea"/>
              <w:numPr>
                <w:ilvl w:val="0"/>
                <w:numId w:val="34"/>
              </w:numPr>
              <w:tabs>
                <w:tab w:val="left" w:pos="10509"/>
              </w:tabs>
              <w:spacing w:after="0" w:line="240" w:lineRule="atLeast"/>
              <w:rPr>
                <w:rFonts w:ascii="Verdana" w:hAnsi="Verdana" w:cs="Calibri"/>
                <w:sz w:val="20"/>
                <w:szCs w:val="20"/>
              </w:rPr>
            </w:pPr>
            <w:r w:rsidRPr="00D53AD2">
              <w:rPr>
                <w:rFonts w:ascii="Verdana" w:hAnsi="Verdana" w:cs="Calibri"/>
                <w:sz w:val="20"/>
                <w:szCs w:val="20"/>
              </w:rPr>
              <w:t>Wat waren de resultaten en effecten van deze maatregelen</w:t>
            </w:r>
            <w:r w:rsidR="00CE1104" w:rsidRPr="00D53AD2">
              <w:rPr>
                <w:rFonts w:ascii="Verdana" w:hAnsi="Verdana" w:cs="Calibri"/>
                <w:sz w:val="20"/>
                <w:szCs w:val="20"/>
              </w:rPr>
              <w:t xml:space="preserve"> voor de leerling</w:t>
            </w:r>
            <w:r w:rsidRPr="00D53AD2">
              <w:rPr>
                <w:rFonts w:ascii="Verdana" w:hAnsi="Verdana" w:cs="Calibri"/>
                <w:sz w:val="20"/>
                <w:szCs w:val="20"/>
              </w:rPr>
              <w:t>?</w:t>
            </w:r>
          </w:p>
          <w:p w14:paraId="34573757" w14:textId="77777777" w:rsidR="0099252B" w:rsidRPr="00D53AD2" w:rsidRDefault="0099252B" w:rsidP="0099252B">
            <w:pPr>
              <w:tabs>
                <w:tab w:val="left" w:pos="10509"/>
              </w:tabs>
              <w:spacing w:after="0" w:line="240" w:lineRule="atLeast"/>
              <w:rPr>
                <w:rFonts w:ascii="Verdana" w:hAnsi="Verdana" w:cs="Calibri"/>
                <w:sz w:val="20"/>
                <w:szCs w:val="20"/>
              </w:rPr>
            </w:pPr>
          </w:p>
          <w:p w14:paraId="10F2D216" w14:textId="77777777" w:rsidR="00067AC7" w:rsidRPr="00D53AD2" w:rsidRDefault="000A0735" w:rsidP="0099252B">
            <w:pPr>
              <w:tabs>
                <w:tab w:val="left" w:pos="10509"/>
              </w:tabs>
              <w:spacing w:after="0" w:line="240" w:lineRule="atLeast"/>
              <w:rPr>
                <w:rFonts w:ascii="Verdana" w:hAnsi="Verdana" w:cs="Calibri"/>
                <w:sz w:val="20"/>
                <w:szCs w:val="20"/>
              </w:rPr>
            </w:pPr>
            <w:r>
              <w:rPr>
                <w:rFonts w:ascii="Verdana" w:hAnsi="Verdana" w:cs="Calibri"/>
                <w:sz w:val="20"/>
                <w:szCs w:val="20"/>
              </w:rPr>
              <w:t>Divers op de verschillende scholen. Voor de ene leerling zijn deze maatregelen afdoende en andere kinder</w:t>
            </w:r>
            <w:r w:rsidR="005B3D7F">
              <w:rPr>
                <w:rFonts w:ascii="Verdana" w:hAnsi="Verdana" w:cs="Calibri"/>
                <w:sz w:val="20"/>
                <w:szCs w:val="20"/>
              </w:rPr>
              <w:t>en krijgen niet datgene wat nodi</w:t>
            </w:r>
            <w:r>
              <w:rPr>
                <w:rFonts w:ascii="Verdana" w:hAnsi="Verdana" w:cs="Calibri"/>
                <w:sz w:val="20"/>
                <w:szCs w:val="20"/>
              </w:rPr>
              <w:t>g is voor zijn/haar ontplooï</w:t>
            </w:r>
            <w:r w:rsidR="006308E3">
              <w:rPr>
                <w:rFonts w:ascii="Verdana" w:hAnsi="Verdana" w:cs="Calibri"/>
                <w:sz w:val="20"/>
                <w:szCs w:val="20"/>
              </w:rPr>
              <w:t>i</w:t>
            </w:r>
            <w:r>
              <w:rPr>
                <w:rFonts w:ascii="Verdana" w:hAnsi="Verdana" w:cs="Calibri"/>
                <w:sz w:val="20"/>
                <w:szCs w:val="20"/>
              </w:rPr>
              <w:t xml:space="preserve">ng. </w:t>
            </w:r>
          </w:p>
          <w:p w14:paraId="4E72426D" w14:textId="77777777" w:rsidR="00067AC7" w:rsidRPr="00D53AD2" w:rsidRDefault="00067AC7" w:rsidP="0099252B">
            <w:pPr>
              <w:tabs>
                <w:tab w:val="left" w:pos="10509"/>
              </w:tabs>
              <w:spacing w:after="0" w:line="240" w:lineRule="atLeast"/>
              <w:rPr>
                <w:rFonts w:ascii="Verdana" w:hAnsi="Verdana" w:cs="Calibri"/>
                <w:sz w:val="20"/>
                <w:szCs w:val="20"/>
              </w:rPr>
            </w:pPr>
          </w:p>
          <w:p w14:paraId="106B1E6D" w14:textId="77777777" w:rsidR="0099252B" w:rsidRPr="00D53AD2" w:rsidRDefault="0099252B" w:rsidP="00067AC7">
            <w:pPr>
              <w:pStyle w:val="Lijstalinea"/>
              <w:numPr>
                <w:ilvl w:val="0"/>
                <w:numId w:val="34"/>
              </w:numPr>
              <w:tabs>
                <w:tab w:val="left" w:pos="10509"/>
              </w:tabs>
              <w:spacing w:after="0" w:line="240" w:lineRule="atLeast"/>
              <w:rPr>
                <w:rFonts w:ascii="Verdana" w:hAnsi="Verdana" w:cs="Calibri"/>
                <w:sz w:val="20"/>
                <w:szCs w:val="20"/>
              </w:rPr>
            </w:pPr>
            <w:r w:rsidRPr="00D53AD2">
              <w:rPr>
                <w:rFonts w:ascii="Verdana" w:hAnsi="Verdana" w:cs="Calibri"/>
                <w:sz w:val="20"/>
                <w:szCs w:val="20"/>
              </w:rPr>
              <w:t>Welke maatregelen werken goed</w:t>
            </w:r>
            <w:r w:rsidR="00CE1104" w:rsidRPr="00D53AD2">
              <w:rPr>
                <w:rFonts w:ascii="Verdana" w:hAnsi="Verdana" w:cs="Calibri"/>
                <w:sz w:val="20"/>
                <w:szCs w:val="20"/>
              </w:rPr>
              <w:t xml:space="preserve"> voor deze leerling</w:t>
            </w:r>
            <w:r w:rsidRPr="00D53AD2">
              <w:rPr>
                <w:rFonts w:ascii="Verdana" w:hAnsi="Verdana" w:cs="Calibri"/>
                <w:sz w:val="20"/>
                <w:szCs w:val="20"/>
              </w:rPr>
              <w:t>?</w:t>
            </w:r>
          </w:p>
          <w:p w14:paraId="787AF25E" w14:textId="77777777" w:rsidR="0099252B" w:rsidRPr="00D53AD2" w:rsidRDefault="0099252B" w:rsidP="0099252B">
            <w:pPr>
              <w:tabs>
                <w:tab w:val="left" w:pos="10509"/>
              </w:tabs>
              <w:spacing w:after="0" w:line="240" w:lineRule="atLeast"/>
              <w:rPr>
                <w:rFonts w:ascii="Verdana" w:hAnsi="Verdana" w:cs="Calibri"/>
                <w:sz w:val="20"/>
                <w:szCs w:val="20"/>
              </w:rPr>
            </w:pPr>
          </w:p>
          <w:p w14:paraId="1FB0F7E3" w14:textId="77777777" w:rsidR="0099252B" w:rsidRPr="003D04CA" w:rsidRDefault="000A0735" w:rsidP="000A0735">
            <w:pPr>
              <w:pStyle w:val="Lijstalinea"/>
              <w:numPr>
                <w:ilvl w:val="0"/>
                <w:numId w:val="47"/>
              </w:numPr>
              <w:tabs>
                <w:tab w:val="left" w:pos="10509"/>
              </w:tabs>
              <w:spacing w:after="0" w:line="240" w:lineRule="atLeast"/>
              <w:rPr>
                <w:rFonts w:ascii="Verdana" w:hAnsi="Verdana" w:cs="Calibri"/>
                <w:color w:val="FF0000"/>
                <w:sz w:val="20"/>
                <w:szCs w:val="20"/>
                <w:rPrChange w:id="64" w:author="Saapke Wakker" w:date="2018-01-25T15:44:00Z">
                  <w:rPr>
                    <w:rFonts w:ascii="Verdana" w:hAnsi="Verdana" w:cs="Calibri"/>
                    <w:sz w:val="20"/>
                    <w:szCs w:val="20"/>
                  </w:rPr>
                </w:rPrChange>
              </w:rPr>
            </w:pPr>
            <w:r w:rsidRPr="003D04CA">
              <w:rPr>
                <w:rFonts w:ascii="Verdana" w:hAnsi="Verdana" w:cs="Calibri"/>
                <w:color w:val="FF0000"/>
                <w:sz w:val="20"/>
                <w:szCs w:val="20"/>
                <w:rPrChange w:id="65" w:author="Saapke Wakker" w:date="2018-01-25T15:44:00Z">
                  <w:rPr>
                    <w:rFonts w:ascii="Verdana" w:hAnsi="Verdana" w:cs="Calibri"/>
                    <w:sz w:val="20"/>
                    <w:szCs w:val="20"/>
                  </w:rPr>
                </w:rPrChange>
              </w:rPr>
              <w:t>Verrijkingsmateriaal</w:t>
            </w:r>
          </w:p>
          <w:p w14:paraId="63227D21" w14:textId="77777777" w:rsidR="000A0735" w:rsidRPr="003D04CA" w:rsidRDefault="000A0735" w:rsidP="000A0735">
            <w:pPr>
              <w:pStyle w:val="Lijstalinea"/>
              <w:numPr>
                <w:ilvl w:val="0"/>
                <w:numId w:val="47"/>
              </w:numPr>
              <w:tabs>
                <w:tab w:val="left" w:pos="10509"/>
              </w:tabs>
              <w:spacing w:after="0" w:line="240" w:lineRule="atLeast"/>
              <w:rPr>
                <w:rFonts w:ascii="Verdana" w:hAnsi="Verdana" w:cs="Calibri"/>
                <w:color w:val="FF0000"/>
                <w:sz w:val="20"/>
                <w:szCs w:val="20"/>
                <w:rPrChange w:id="66" w:author="Saapke Wakker" w:date="2018-01-25T15:44:00Z">
                  <w:rPr>
                    <w:rFonts w:ascii="Verdana" w:hAnsi="Verdana" w:cs="Calibri"/>
                    <w:sz w:val="20"/>
                    <w:szCs w:val="20"/>
                  </w:rPr>
                </w:rPrChange>
              </w:rPr>
            </w:pPr>
            <w:r w:rsidRPr="003D04CA">
              <w:rPr>
                <w:rFonts w:ascii="Verdana" w:hAnsi="Verdana" w:cs="Calibri"/>
                <w:color w:val="FF0000"/>
                <w:sz w:val="20"/>
                <w:szCs w:val="20"/>
                <w:rPrChange w:id="67" w:author="Saapke Wakker" w:date="2018-01-25T15:44:00Z">
                  <w:rPr>
                    <w:rFonts w:ascii="Verdana" w:hAnsi="Verdana" w:cs="Calibri"/>
                    <w:sz w:val="20"/>
                    <w:szCs w:val="20"/>
                  </w:rPr>
                </w:rPrChange>
              </w:rPr>
              <w:t>Plusklas</w:t>
            </w:r>
          </w:p>
          <w:p w14:paraId="3D2747A3" w14:textId="77777777" w:rsidR="000A0735" w:rsidRPr="003D04CA" w:rsidRDefault="000A0735" w:rsidP="000A0735">
            <w:pPr>
              <w:pStyle w:val="Lijstalinea"/>
              <w:numPr>
                <w:ilvl w:val="0"/>
                <w:numId w:val="47"/>
              </w:numPr>
              <w:tabs>
                <w:tab w:val="left" w:pos="10509"/>
              </w:tabs>
              <w:spacing w:after="0" w:line="240" w:lineRule="atLeast"/>
              <w:rPr>
                <w:rFonts w:ascii="Verdana" w:hAnsi="Verdana" w:cs="Calibri"/>
                <w:color w:val="FF0000"/>
                <w:sz w:val="20"/>
                <w:szCs w:val="20"/>
                <w:rPrChange w:id="68" w:author="Saapke Wakker" w:date="2018-01-25T15:44:00Z">
                  <w:rPr>
                    <w:rFonts w:ascii="Verdana" w:hAnsi="Verdana" w:cs="Calibri"/>
                    <w:sz w:val="20"/>
                    <w:szCs w:val="20"/>
                  </w:rPr>
                </w:rPrChange>
              </w:rPr>
            </w:pPr>
            <w:r w:rsidRPr="003D04CA">
              <w:rPr>
                <w:rFonts w:ascii="Verdana" w:hAnsi="Verdana" w:cs="Calibri"/>
                <w:color w:val="FF0000"/>
                <w:sz w:val="20"/>
                <w:szCs w:val="20"/>
                <w:rPrChange w:id="69" w:author="Saapke Wakker" w:date="2018-01-25T15:44:00Z">
                  <w:rPr>
                    <w:rFonts w:ascii="Verdana" w:hAnsi="Verdana" w:cs="Calibri"/>
                    <w:sz w:val="20"/>
                    <w:szCs w:val="20"/>
                  </w:rPr>
                </w:rPrChange>
              </w:rPr>
              <w:t>Vroegsignalering middels een signaleringsinstrument</w:t>
            </w:r>
          </w:p>
          <w:p w14:paraId="26F3FA3B" w14:textId="77777777" w:rsidR="000A0735" w:rsidRPr="003D04CA" w:rsidRDefault="000A0735" w:rsidP="000A0735">
            <w:pPr>
              <w:pStyle w:val="Lijstalinea"/>
              <w:numPr>
                <w:ilvl w:val="0"/>
                <w:numId w:val="47"/>
              </w:numPr>
              <w:tabs>
                <w:tab w:val="left" w:pos="10509"/>
              </w:tabs>
              <w:spacing w:after="0" w:line="240" w:lineRule="atLeast"/>
              <w:rPr>
                <w:rFonts w:ascii="Verdana" w:hAnsi="Verdana" w:cs="Calibri"/>
                <w:color w:val="FF0000"/>
                <w:sz w:val="20"/>
                <w:szCs w:val="20"/>
                <w:rPrChange w:id="70" w:author="Saapke Wakker" w:date="2018-01-25T15:44:00Z">
                  <w:rPr>
                    <w:rFonts w:ascii="Verdana" w:hAnsi="Verdana" w:cs="Calibri"/>
                    <w:sz w:val="20"/>
                    <w:szCs w:val="20"/>
                  </w:rPr>
                </w:rPrChange>
              </w:rPr>
            </w:pPr>
            <w:r w:rsidRPr="003D04CA">
              <w:rPr>
                <w:rFonts w:ascii="Verdana" w:hAnsi="Verdana" w:cs="Calibri"/>
                <w:color w:val="FF0000"/>
                <w:sz w:val="20"/>
                <w:szCs w:val="20"/>
                <w:rPrChange w:id="71" w:author="Saapke Wakker" w:date="2018-01-25T15:44:00Z">
                  <w:rPr>
                    <w:rFonts w:ascii="Verdana" w:hAnsi="Verdana" w:cs="Calibri"/>
                    <w:sz w:val="20"/>
                    <w:szCs w:val="20"/>
                  </w:rPr>
                </w:rPrChange>
              </w:rPr>
              <w:t>Expertise van de leerkracht</w:t>
            </w:r>
          </w:p>
          <w:p w14:paraId="78D35DE1" w14:textId="77777777" w:rsidR="00067AC7" w:rsidRPr="00D53AD2" w:rsidRDefault="00067AC7" w:rsidP="0099252B">
            <w:pPr>
              <w:tabs>
                <w:tab w:val="left" w:pos="10509"/>
              </w:tabs>
              <w:spacing w:after="0" w:line="240" w:lineRule="atLeast"/>
              <w:rPr>
                <w:rFonts w:ascii="Verdana" w:hAnsi="Verdana" w:cs="Calibri"/>
                <w:sz w:val="20"/>
                <w:szCs w:val="20"/>
              </w:rPr>
            </w:pPr>
          </w:p>
          <w:p w14:paraId="5FC586A2" w14:textId="77777777" w:rsidR="00CE1104" w:rsidRPr="00D53AD2" w:rsidRDefault="00CE1104" w:rsidP="00CE1104">
            <w:pPr>
              <w:tabs>
                <w:tab w:val="left" w:pos="10509"/>
              </w:tabs>
              <w:spacing w:after="0" w:line="240" w:lineRule="atLeast"/>
              <w:rPr>
                <w:rFonts w:ascii="Verdana" w:hAnsi="Verdana" w:cs="Calibri"/>
                <w:sz w:val="16"/>
                <w:szCs w:val="16"/>
              </w:rPr>
            </w:pPr>
            <w:r w:rsidRPr="00D53AD2">
              <w:rPr>
                <w:rFonts w:ascii="Verdana" w:hAnsi="Verdana" w:cs="Calibri"/>
                <w:sz w:val="20"/>
                <w:szCs w:val="20"/>
              </w:rPr>
              <w:t>*</w:t>
            </w:r>
            <w:r w:rsidR="00D06540" w:rsidRPr="00D53AD2">
              <w:rPr>
                <w:rFonts w:ascii="Verdana" w:hAnsi="Verdana" w:cs="Calibri"/>
                <w:sz w:val="16"/>
                <w:szCs w:val="16"/>
              </w:rPr>
              <w:t xml:space="preserve">Voeg </w:t>
            </w:r>
            <w:r w:rsidR="008816F9" w:rsidRPr="00D53AD2">
              <w:rPr>
                <w:rFonts w:ascii="Verdana" w:hAnsi="Verdana" w:cs="Calibri"/>
                <w:sz w:val="16"/>
                <w:szCs w:val="16"/>
              </w:rPr>
              <w:t>– a</w:t>
            </w:r>
            <w:r w:rsidR="00D06540" w:rsidRPr="00D53AD2">
              <w:rPr>
                <w:rFonts w:ascii="Verdana" w:hAnsi="Verdana" w:cs="Calibri"/>
                <w:sz w:val="16"/>
                <w:szCs w:val="16"/>
              </w:rPr>
              <w:t>ll</w:t>
            </w:r>
            <w:r w:rsidR="008816F9" w:rsidRPr="00D53AD2">
              <w:rPr>
                <w:rFonts w:ascii="Verdana" w:hAnsi="Verdana" w:cs="Calibri"/>
                <w:sz w:val="16"/>
                <w:szCs w:val="16"/>
              </w:rPr>
              <w:t>éé</w:t>
            </w:r>
            <w:r w:rsidR="00D06540" w:rsidRPr="00D53AD2">
              <w:rPr>
                <w:rFonts w:ascii="Verdana" w:hAnsi="Verdana" w:cs="Calibri"/>
                <w:sz w:val="16"/>
                <w:szCs w:val="16"/>
              </w:rPr>
              <w:t>n als het een relevante aanvulling op punt 1 is</w:t>
            </w:r>
            <w:r w:rsidR="008816F9" w:rsidRPr="00D53AD2">
              <w:rPr>
                <w:rFonts w:ascii="Verdana" w:hAnsi="Verdana" w:cs="Calibri"/>
                <w:sz w:val="16"/>
                <w:szCs w:val="16"/>
              </w:rPr>
              <w:t xml:space="preserve"> – a</w:t>
            </w:r>
            <w:r w:rsidRPr="00D53AD2">
              <w:rPr>
                <w:rFonts w:ascii="Verdana" w:hAnsi="Verdana" w:cs="Calibri"/>
                <w:sz w:val="16"/>
                <w:szCs w:val="16"/>
              </w:rPr>
              <w:t xml:space="preserve">ls bijlagen toe: </w:t>
            </w:r>
          </w:p>
          <w:p w14:paraId="37CAE578" w14:textId="77777777" w:rsidR="00CE1104" w:rsidRPr="00D53AD2" w:rsidRDefault="00CE1104" w:rsidP="00D53AD2">
            <w:pPr>
              <w:tabs>
                <w:tab w:val="left" w:pos="10509"/>
              </w:tabs>
              <w:spacing w:after="0" w:line="240" w:lineRule="atLeast"/>
              <w:rPr>
                <w:rFonts w:ascii="Verdana" w:hAnsi="Verdana" w:cs="Calibri"/>
                <w:sz w:val="16"/>
                <w:szCs w:val="16"/>
              </w:rPr>
            </w:pPr>
            <w:r w:rsidRPr="00D53AD2">
              <w:rPr>
                <w:rFonts w:ascii="Verdana" w:hAnsi="Verdana" w:cs="Calibri"/>
                <w:sz w:val="16"/>
                <w:szCs w:val="16"/>
              </w:rPr>
              <w:t xml:space="preserve">  recente groepsoverzichten en plannen, verslag leerlingbespreking, uitdraai LVS (</w:t>
            </w:r>
            <w:r w:rsidR="008816F9" w:rsidRPr="00D53AD2">
              <w:rPr>
                <w:rFonts w:ascii="Verdana" w:hAnsi="Verdana" w:cs="Calibri"/>
                <w:sz w:val="16"/>
                <w:szCs w:val="16"/>
              </w:rPr>
              <w:t>waaronder</w:t>
            </w:r>
            <w:r w:rsidRPr="00D53AD2">
              <w:rPr>
                <w:rFonts w:ascii="Verdana" w:hAnsi="Verdana" w:cs="Calibri"/>
                <w:sz w:val="16"/>
                <w:szCs w:val="16"/>
              </w:rPr>
              <w:t xml:space="preserve"> Citoscores)</w:t>
            </w:r>
          </w:p>
        </w:tc>
      </w:tr>
      <w:tr w:rsidR="0099252B" w:rsidRPr="00BB1114" w14:paraId="1B4CEC2B" w14:textId="77777777" w:rsidTr="0097081D">
        <w:trPr>
          <w:trHeight w:val="862"/>
        </w:trPr>
        <w:tc>
          <w:tcPr>
            <w:tcW w:w="5000" w:type="pct"/>
            <w:shd w:val="clear" w:color="auto" w:fill="auto"/>
          </w:tcPr>
          <w:p w14:paraId="7D56419B" w14:textId="77777777" w:rsidR="00CE1104" w:rsidRPr="00D53AD2" w:rsidRDefault="00CE1104" w:rsidP="00067AC7">
            <w:pPr>
              <w:pStyle w:val="Lijstalinea"/>
              <w:numPr>
                <w:ilvl w:val="0"/>
                <w:numId w:val="35"/>
              </w:numPr>
              <w:tabs>
                <w:tab w:val="left" w:pos="10509"/>
              </w:tabs>
              <w:spacing w:after="0" w:line="240" w:lineRule="atLeast"/>
              <w:rPr>
                <w:rFonts w:ascii="Verdana" w:hAnsi="Verdana" w:cs="Calibri"/>
                <w:sz w:val="20"/>
                <w:szCs w:val="20"/>
              </w:rPr>
            </w:pPr>
            <w:r w:rsidRPr="00067AC7">
              <w:rPr>
                <w:rFonts w:ascii="Verdana" w:hAnsi="Verdana" w:cs="Calibri"/>
                <w:sz w:val="20"/>
                <w:szCs w:val="20"/>
              </w:rPr>
              <w:t xml:space="preserve">Welke </w:t>
            </w:r>
            <w:r w:rsidRPr="00D53AD2">
              <w:rPr>
                <w:rFonts w:ascii="Verdana" w:hAnsi="Verdana" w:cs="Calibri"/>
                <w:sz w:val="20"/>
                <w:szCs w:val="20"/>
              </w:rPr>
              <w:t xml:space="preserve">maatregelen </w:t>
            </w:r>
            <w:r w:rsidR="008816F9" w:rsidRPr="00D53AD2">
              <w:rPr>
                <w:rFonts w:ascii="Verdana" w:hAnsi="Verdana" w:cs="Calibri"/>
                <w:sz w:val="20"/>
                <w:szCs w:val="20"/>
              </w:rPr>
              <w:t>hebben de ouders</w:t>
            </w:r>
            <w:r w:rsidRPr="00D53AD2">
              <w:rPr>
                <w:rFonts w:ascii="Verdana" w:hAnsi="Verdana" w:cs="Calibri"/>
                <w:sz w:val="20"/>
                <w:szCs w:val="20"/>
              </w:rPr>
              <w:t xml:space="preserve"> genomen? In welke frequentie en intensiteit?</w:t>
            </w:r>
          </w:p>
          <w:p w14:paraId="711FCAC5" w14:textId="77777777" w:rsidR="00067AC7" w:rsidRDefault="00067AC7" w:rsidP="00CE1104">
            <w:pPr>
              <w:tabs>
                <w:tab w:val="left" w:pos="10509"/>
              </w:tabs>
              <w:spacing w:after="0" w:line="240" w:lineRule="atLeast"/>
              <w:rPr>
                <w:rFonts w:ascii="Verdana" w:hAnsi="Verdana" w:cs="Calibri"/>
                <w:sz w:val="20"/>
                <w:szCs w:val="20"/>
              </w:rPr>
            </w:pPr>
          </w:p>
          <w:p w14:paraId="6BB2E452" w14:textId="77777777" w:rsidR="00067AC7" w:rsidRPr="003D04CA" w:rsidRDefault="000A0735" w:rsidP="00CE1104">
            <w:pPr>
              <w:tabs>
                <w:tab w:val="left" w:pos="10509"/>
              </w:tabs>
              <w:spacing w:after="0" w:line="240" w:lineRule="atLeast"/>
              <w:rPr>
                <w:rFonts w:ascii="Verdana" w:hAnsi="Verdana" w:cs="Calibri"/>
                <w:color w:val="FF0000"/>
                <w:sz w:val="20"/>
                <w:szCs w:val="20"/>
                <w:rPrChange w:id="72" w:author="Saapke Wakker" w:date="2018-01-25T15:44:00Z">
                  <w:rPr>
                    <w:rFonts w:ascii="Verdana" w:hAnsi="Verdana" w:cs="Calibri"/>
                    <w:sz w:val="20"/>
                    <w:szCs w:val="20"/>
                  </w:rPr>
                </w:rPrChange>
              </w:rPr>
            </w:pPr>
            <w:r w:rsidRPr="003D04CA">
              <w:rPr>
                <w:rFonts w:ascii="Verdana" w:hAnsi="Verdana" w:cs="Calibri"/>
                <w:color w:val="FF0000"/>
                <w:sz w:val="20"/>
                <w:szCs w:val="20"/>
                <w:rPrChange w:id="73" w:author="Saapke Wakker" w:date="2018-01-25T15:44:00Z">
                  <w:rPr>
                    <w:rFonts w:ascii="Verdana" w:hAnsi="Verdana" w:cs="Calibri"/>
                    <w:sz w:val="20"/>
                    <w:szCs w:val="20"/>
                  </w:rPr>
                </w:rPrChange>
              </w:rPr>
              <w:t xml:space="preserve">Sommige ouders geven een kind bijles of laten hun kind bijles volgen. Sommige ouders verdiepen zichzelf in deze materie of zoeken hulp. </w:t>
            </w:r>
            <w:r w:rsidR="006308E3" w:rsidRPr="003D04CA">
              <w:rPr>
                <w:rFonts w:ascii="Verdana" w:hAnsi="Verdana" w:cs="Calibri"/>
                <w:color w:val="FF0000"/>
                <w:sz w:val="20"/>
                <w:szCs w:val="20"/>
                <w:rPrChange w:id="74" w:author="Saapke Wakker" w:date="2018-01-25T15:44:00Z">
                  <w:rPr>
                    <w:rFonts w:ascii="Verdana" w:hAnsi="Verdana" w:cs="Calibri"/>
                    <w:sz w:val="20"/>
                    <w:szCs w:val="20"/>
                  </w:rPr>
                </w:rPrChange>
              </w:rPr>
              <w:t>Sommige ouders gaan met hun kinderen bij psychologen en andere therapeuten/begeleiders in gesprek.</w:t>
            </w:r>
          </w:p>
          <w:p w14:paraId="48EE0843" w14:textId="77777777" w:rsidR="00067AC7" w:rsidRDefault="00067AC7" w:rsidP="00CE1104">
            <w:pPr>
              <w:tabs>
                <w:tab w:val="left" w:pos="10509"/>
              </w:tabs>
              <w:spacing w:after="0" w:line="240" w:lineRule="atLeast"/>
              <w:rPr>
                <w:rFonts w:ascii="Verdana" w:hAnsi="Verdana" w:cs="Calibri"/>
                <w:sz w:val="20"/>
                <w:szCs w:val="20"/>
              </w:rPr>
            </w:pPr>
          </w:p>
          <w:p w14:paraId="6EBFD086" w14:textId="77777777" w:rsidR="00067AC7" w:rsidRDefault="00067AC7" w:rsidP="00067AC7">
            <w:pPr>
              <w:pStyle w:val="Lijstalinea"/>
              <w:numPr>
                <w:ilvl w:val="0"/>
                <w:numId w:val="35"/>
              </w:numPr>
              <w:tabs>
                <w:tab w:val="left" w:pos="10509"/>
              </w:tabs>
              <w:spacing w:after="0" w:line="240" w:lineRule="atLeast"/>
              <w:rPr>
                <w:rFonts w:ascii="Verdana" w:hAnsi="Verdana" w:cs="Calibri"/>
                <w:sz w:val="20"/>
                <w:szCs w:val="20"/>
              </w:rPr>
            </w:pPr>
            <w:r w:rsidRPr="00067AC7">
              <w:rPr>
                <w:rFonts w:ascii="Verdana" w:hAnsi="Verdana" w:cs="Calibri"/>
                <w:sz w:val="20"/>
                <w:szCs w:val="20"/>
              </w:rPr>
              <w:t>W</w:t>
            </w:r>
            <w:r w:rsidR="00F03CDE">
              <w:rPr>
                <w:rFonts w:ascii="Verdana" w:hAnsi="Verdana" w:cs="Calibri"/>
                <w:sz w:val="20"/>
                <w:szCs w:val="20"/>
              </w:rPr>
              <w:t>at was het effect van deze maatregelen? W</w:t>
            </w:r>
            <w:r w:rsidRPr="00067AC7">
              <w:rPr>
                <w:rFonts w:ascii="Verdana" w:hAnsi="Verdana" w:cs="Calibri"/>
                <w:sz w:val="20"/>
                <w:szCs w:val="20"/>
              </w:rPr>
              <w:t>elke maatregelen werken goed voor dit kind?</w:t>
            </w:r>
          </w:p>
          <w:p w14:paraId="4FAF8AE2" w14:textId="77777777" w:rsidR="00067AC7" w:rsidRDefault="00067AC7" w:rsidP="00067AC7">
            <w:pPr>
              <w:tabs>
                <w:tab w:val="left" w:pos="10509"/>
              </w:tabs>
              <w:spacing w:after="0" w:line="240" w:lineRule="atLeast"/>
              <w:rPr>
                <w:rFonts w:ascii="Verdana" w:hAnsi="Verdana" w:cs="Calibri"/>
                <w:sz w:val="20"/>
                <w:szCs w:val="20"/>
              </w:rPr>
            </w:pPr>
          </w:p>
          <w:p w14:paraId="1C6FD0A7" w14:textId="77777777" w:rsidR="00067AC7" w:rsidRDefault="000A0735" w:rsidP="00067AC7">
            <w:pPr>
              <w:tabs>
                <w:tab w:val="left" w:pos="10509"/>
              </w:tabs>
              <w:spacing w:after="0" w:line="240" w:lineRule="atLeast"/>
              <w:rPr>
                <w:rFonts w:ascii="Verdana" w:hAnsi="Verdana" w:cs="Calibri"/>
                <w:sz w:val="20"/>
                <w:szCs w:val="20"/>
              </w:rPr>
            </w:pPr>
            <w:r>
              <w:rPr>
                <w:rFonts w:ascii="Verdana" w:hAnsi="Verdana" w:cs="Calibri"/>
                <w:sz w:val="20"/>
                <w:szCs w:val="20"/>
              </w:rPr>
              <w:t>-</w:t>
            </w:r>
            <w:r w:rsidR="006308E3">
              <w:rPr>
                <w:rFonts w:ascii="Verdana" w:hAnsi="Verdana" w:cs="Calibri"/>
                <w:sz w:val="20"/>
                <w:szCs w:val="20"/>
              </w:rPr>
              <w:t>divers</w:t>
            </w:r>
          </w:p>
          <w:p w14:paraId="08A45443" w14:textId="77777777" w:rsidR="00067AC7" w:rsidRPr="00067AC7" w:rsidRDefault="00067AC7" w:rsidP="00067AC7">
            <w:pPr>
              <w:tabs>
                <w:tab w:val="left" w:pos="10509"/>
              </w:tabs>
              <w:spacing w:after="0" w:line="240" w:lineRule="atLeast"/>
              <w:rPr>
                <w:rFonts w:ascii="Verdana" w:hAnsi="Verdana" w:cs="Calibri"/>
                <w:sz w:val="20"/>
                <w:szCs w:val="20"/>
              </w:rPr>
            </w:pPr>
          </w:p>
          <w:p w14:paraId="23414DA8" w14:textId="77777777" w:rsidR="00067AC7" w:rsidRPr="00CE1104" w:rsidRDefault="00067AC7" w:rsidP="00CE1104">
            <w:pPr>
              <w:tabs>
                <w:tab w:val="left" w:pos="10509"/>
              </w:tabs>
              <w:spacing w:after="0" w:line="240" w:lineRule="atLeast"/>
              <w:rPr>
                <w:rFonts w:ascii="Verdana" w:hAnsi="Verdana" w:cs="Calibri"/>
                <w:sz w:val="20"/>
                <w:szCs w:val="20"/>
              </w:rPr>
            </w:pPr>
          </w:p>
        </w:tc>
      </w:tr>
    </w:tbl>
    <w:p w14:paraId="710CE1B2" w14:textId="77777777" w:rsidR="00951939" w:rsidRDefault="00951939" w:rsidP="0099252B">
      <w:pPr>
        <w:spacing w:line="240" w:lineRule="atLeast"/>
      </w:pPr>
    </w:p>
    <w:p w14:paraId="163B4CB9" w14:textId="77777777" w:rsidR="00067AC7" w:rsidRDefault="00067AC7" w:rsidP="00067AC7">
      <w:pPr>
        <w:spacing w:after="0" w:line="240" w:lineRule="atLeast"/>
      </w:pPr>
    </w:p>
    <w:tbl>
      <w:tblPr>
        <w:tblW w:w="5780"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6"/>
        <w:gridCol w:w="5237"/>
      </w:tblGrid>
      <w:tr w:rsidR="00067AC7" w:rsidRPr="0020141F" w14:paraId="694C6A73" w14:textId="77777777" w:rsidTr="000A0735">
        <w:trPr>
          <w:trHeight w:val="54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9933"/>
            <w:vAlign w:val="bottom"/>
          </w:tcPr>
          <w:p w14:paraId="7BFB0DC6" w14:textId="77777777" w:rsidR="00067AC7" w:rsidRPr="0020141F" w:rsidRDefault="00067AC7" w:rsidP="0097081D">
            <w:pPr>
              <w:tabs>
                <w:tab w:val="left" w:pos="567"/>
                <w:tab w:val="left" w:pos="10509"/>
              </w:tabs>
              <w:spacing w:after="0" w:line="240" w:lineRule="atLeast"/>
              <w:rPr>
                <w:rFonts w:ascii="Verdana" w:hAnsi="Verdana" w:cs="Calibri"/>
                <w:b/>
                <w:color w:val="FFFFFF" w:themeColor="background1"/>
                <w:sz w:val="24"/>
                <w:szCs w:val="24"/>
              </w:rPr>
            </w:pPr>
            <w:r>
              <w:rPr>
                <w:rFonts w:ascii="Verdana" w:hAnsi="Verdana" w:cs="Calibri"/>
                <w:b/>
                <w:color w:val="FFFFFF" w:themeColor="background1"/>
                <w:sz w:val="24"/>
                <w:szCs w:val="24"/>
              </w:rPr>
              <w:t>A3</w:t>
            </w:r>
            <w:r>
              <w:rPr>
                <w:rFonts w:ascii="Verdana" w:hAnsi="Verdana" w:cs="Calibri"/>
                <w:b/>
                <w:color w:val="FFFFFF" w:themeColor="background1"/>
                <w:sz w:val="24"/>
                <w:szCs w:val="24"/>
              </w:rPr>
              <w:tab/>
              <w:t>Andere hulpverleners en eerder verricht onderzoek</w:t>
            </w:r>
          </w:p>
        </w:tc>
      </w:tr>
      <w:tr w:rsidR="00067AC7" w:rsidRPr="00BB1114" w14:paraId="7B7CC88D" w14:textId="77777777" w:rsidTr="000A0735">
        <w:trPr>
          <w:trHeight w:val="862"/>
        </w:trPr>
        <w:tc>
          <w:tcPr>
            <w:tcW w:w="2500" w:type="pct"/>
            <w:shd w:val="clear" w:color="auto" w:fill="auto"/>
          </w:tcPr>
          <w:p w14:paraId="339CB1FE" w14:textId="77777777" w:rsidR="00067AC7" w:rsidRDefault="00067AC7" w:rsidP="0097081D">
            <w:pPr>
              <w:tabs>
                <w:tab w:val="left" w:pos="10509"/>
              </w:tabs>
              <w:spacing w:after="0" w:line="240" w:lineRule="atLeast"/>
              <w:rPr>
                <w:rFonts w:ascii="Verdana" w:hAnsi="Verdana" w:cs="Calibri"/>
                <w:sz w:val="20"/>
                <w:szCs w:val="20"/>
              </w:rPr>
            </w:pPr>
            <w:r w:rsidRPr="00067AC7">
              <w:rPr>
                <w:rFonts w:ascii="Verdana" w:hAnsi="Verdana" w:cs="Calibri"/>
                <w:sz w:val="20"/>
                <w:szCs w:val="20"/>
              </w:rPr>
              <w:t>Naam hulpverlener en organisatie/instelling</w:t>
            </w:r>
          </w:p>
          <w:p w14:paraId="1D652C8D" w14:textId="77777777" w:rsidR="00067AC7" w:rsidRDefault="00067AC7" w:rsidP="0097081D">
            <w:pPr>
              <w:tabs>
                <w:tab w:val="left" w:pos="10509"/>
              </w:tabs>
              <w:spacing w:after="0" w:line="240" w:lineRule="atLeast"/>
              <w:rPr>
                <w:rFonts w:ascii="Verdana" w:hAnsi="Verdana" w:cs="Calibri"/>
                <w:sz w:val="20"/>
                <w:szCs w:val="20"/>
              </w:rPr>
            </w:pPr>
          </w:p>
          <w:p w14:paraId="4D6AD771" w14:textId="77777777" w:rsidR="00067AC7" w:rsidRDefault="000A0735" w:rsidP="0097081D">
            <w:pPr>
              <w:tabs>
                <w:tab w:val="left" w:pos="10509"/>
              </w:tabs>
              <w:spacing w:after="0" w:line="240" w:lineRule="atLeast"/>
              <w:rPr>
                <w:rFonts w:ascii="Verdana" w:hAnsi="Verdana" w:cs="Calibri"/>
                <w:sz w:val="20"/>
                <w:szCs w:val="20"/>
              </w:rPr>
            </w:pPr>
            <w:r>
              <w:rPr>
                <w:rFonts w:ascii="Verdana" w:hAnsi="Verdana" w:cs="Calibri"/>
                <w:sz w:val="20"/>
                <w:szCs w:val="20"/>
              </w:rPr>
              <w:t>Leerkrachten die opleidingen/cursussen/lezingen/workshops volgen/bijwonen voor het begeleiden van deze leerlingen.</w:t>
            </w:r>
          </w:p>
          <w:p w14:paraId="7414CA93" w14:textId="77777777" w:rsidR="00067AC7" w:rsidRDefault="00067AC7" w:rsidP="0097081D">
            <w:pPr>
              <w:tabs>
                <w:tab w:val="left" w:pos="10509"/>
              </w:tabs>
              <w:spacing w:after="0" w:line="240" w:lineRule="atLeast"/>
              <w:rPr>
                <w:rFonts w:ascii="Verdana" w:hAnsi="Verdana" w:cs="Calibri"/>
                <w:sz w:val="20"/>
                <w:szCs w:val="20"/>
              </w:rPr>
            </w:pPr>
          </w:p>
          <w:p w14:paraId="5CAC5958" w14:textId="77777777" w:rsidR="00067AC7" w:rsidRDefault="00067AC7" w:rsidP="0097081D">
            <w:pPr>
              <w:tabs>
                <w:tab w:val="left" w:pos="10509"/>
              </w:tabs>
              <w:spacing w:after="0" w:line="240" w:lineRule="atLeast"/>
              <w:rPr>
                <w:rFonts w:ascii="Verdana" w:hAnsi="Verdana" w:cs="Calibri"/>
                <w:sz w:val="20"/>
                <w:szCs w:val="20"/>
              </w:rPr>
            </w:pPr>
          </w:p>
          <w:p w14:paraId="5AEC6D31" w14:textId="77777777" w:rsidR="00D06540" w:rsidRDefault="007C7D4F" w:rsidP="007C7D4F">
            <w:pPr>
              <w:tabs>
                <w:tab w:val="left" w:pos="10509"/>
              </w:tabs>
              <w:spacing w:after="0" w:line="240" w:lineRule="atLeast"/>
              <w:rPr>
                <w:rFonts w:ascii="Verdana" w:hAnsi="Verdana" w:cs="Calibri"/>
                <w:sz w:val="16"/>
                <w:szCs w:val="16"/>
              </w:rPr>
            </w:pPr>
            <w:r w:rsidRPr="007C7D4F">
              <w:rPr>
                <w:rFonts w:ascii="Verdana" w:hAnsi="Verdana" w:cs="Calibri"/>
                <w:sz w:val="16"/>
                <w:szCs w:val="16"/>
              </w:rPr>
              <w:t xml:space="preserve">*Het gaat om hulpverleners </w:t>
            </w:r>
            <w:r w:rsidR="00D06540">
              <w:rPr>
                <w:rFonts w:ascii="Verdana" w:hAnsi="Verdana" w:cs="Calibri"/>
                <w:sz w:val="16"/>
                <w:szCs w:val="16"/>
              </w:rPr>
              <w:t xml:space="preserve">die nu of eerder hulp hebben </w:t>
            </w:r>
          </w:p>
          <w:p w14:paraId="3B25E40B" w14:textId="77777777" w:rsidR="007C7D4F" w:rsidRDefault="00D06540" w:rsidP="007C7D4F">
            <w:pPr>
              <w:tabs>
                <w:tab w:val="left" w:pos="10509"/>
              </w:tabs>
              <w:spacing w:after="0" w:line="240" w:lineRule="atLeast"/>
              <w:rPr>
                <w:rFonts w:ascii="Verdana" w:hAnsi="Verdana" w:cs="Calibri"/>
                <w:sz w:val="16"/>
                <w:szCs w:val="16"/>
              </w:rPr>
            </w:pPr>
            <w:r>
              <w:rPr>
                <w:rFonts w:ascii="Verdana" w:hAnsi="Verdana" w:cs="Calibri"/>
                <w:sz w:val="16"/>
                <w:szCs w:val="16"/>
              </w:rPr>
              <w:t xml:space="preserve">  verleend aan de </w:t>
            </w:r>
            <w:r w:rsidR="007C7D4F" w:rsidRPr="007C7D4F">
              <w:rPr>
                <w:rFonts w:ascii="Verdana" w:hAnsi="Verdana" w:cs="Calibri"/>
                <w:sz w:val="16"/>
                <w:szCs w:val="16"/>
              </w:rPr>
              <w:t>leerling en/of gezin</w:t>
            </w:r>
            <w:r w:rsidR="007C7D4F">
              <w:rPr>
                <w:rFonts w:ascii="Verdana" w:hAnsi="Verdana" w:cs="Calibri"/>
                <w:sz w:val="16"/>
                <w:szCs w:val="16"/>
              </w:rPr>
              <w:t xml:space="preserve">.   </w:t>
            </w:r>
          </w:p>
          <w:p w14:paraId="37AA3B69" w14:textId="77777777" w:rsidR="007C7D4F" w:rsidRPr="007C7D4F" w:rsidRDefault="007C7D4F" w:rsidP="007C7D4F">
            <w:pPr>
              <w:tabs>
                <w:tab w:val="left" w:pos="10509"/>
              </w:tabs>
              <w:spacing w:after="0" w:line="240" w:lineRule="atLeast"/>
              <w:rPr>
                <w:rFonts w:ascii="Verdana" w:hAnsi="Verdana" w:cs="Calibri"/>
                <w:sz w:val="16"/>
                <w:szCs w:val="16"/>
              </w:rPr>
            </w:pPr>
            <w:r>
              <w:rPr>
                <w:rFonts w:ascii="Verdana" w:hAnsi="Verdana" w:cs="Calibri"/>
                <w:sz w:val="16"/>
                <w:szCs w:val="16"/>
              </w:rPr>
              <w:t xml:space="preserve">  Noteer telefoonnummer en emailadres hulpverlener</w:t>
            </w:r>
          </w:p>
        </w:tc>
        <w:tc>
          <w:tcPr>
            <w:tcW w:w="2500" w:type="pct"/>
            <w:shd w:val="clear" w:color="auto" w:fill="auto"/>
          </w:tcPr>
          <w:p w14:paraId="18B5F494" w14:textId="77777777" w:rsidR="00067AC7" w:rsidRDefault="00067AC7" w:rsidP="0097081D">
            <w:pPr>
              <w:tabs>
                <w:tab w:val="left" w:pos="10509"/>
              </w:tabs>
              <w:spacing w:after="0" w:line="240" w:lineRule="atLeast"/>
              <w:rPr>
                <w:rFonts w:ascii="Verdana" w:hAnsi="Verdana" w:cs="Calibri"/>
                <w:sz w:val="20"/>
                <w:szCs w:val="20"/>
              </w:rPr>
            </w:pPr>
            <w:r w:rsidRPr="00067AC7">
              <w:rPr>
                <w:rFonts w:ascii="Verdana" w:hAnsi="Verdana" w:cs="Calibri"/>
                <w:sz w:val="20"/>
                <w:szCs w:val="20"/>
              </w:rPr>
              <w:t xml:space="preserve">Aard </w:t>
            </w:r>
            <w:r w:rsidR="007A0503">
              <w:rPr>
                <w:rFonts w:ascii="Verdana" w:hAnsi="Verdana" w:cs="Calibri"/>
                <w:sz w:val="20"/>
                <w:szCs w:val="20"/>
              </w:rPr>
              <w:t xml:space="preserve">van de </w:t>
            </w:r>
            <w:r w:rsidRPr="00067AC7">
              <w:rPr>
                <w:rFonts w:ascii="Verdana" w:hAnsi="Verdana" w:cs="Calibri"/>
                <w:sz w:val="20"/>
                <w:szCs w:val="20"/>
              </w:rPr>
              <w:t>hulpverlening</w:t>
            </w:r>
          </w:p>
          <w:p w14:paraId="1774858B" w14:textId="77777777" w:rsidR="007C7D4F" w:rsidRDefault="000A0735" w:rsidP="0097081D">
            <w:pPr>
              <w:tabs>
                <w:tab w:val="left" w:pos="10509"/>
              </w:tabs>
              <w:spacing w:after="0" w:line="240" w:lineRule="atLeast"/>
              <w:rPr>
                <w:rFonts w:ascii="Verdana" w:hAnsi="Verdana" w:cs="Calibri"/>
                <w:sz w:val="20"/>
                <w:szCs w:val="20"/>
              </w:rPr>
            </w:pPr>
            <w:r>
              <w:rPr>
                <w:rFonts w:ascii="Verdana" w:hAnsi="Verdana" w:cs="Calibri"/>
                <w:sz w:val="20"/>
                <w:szCs w:val="20"/>
              </w:rPr>
              <w:t xml:space="preserve"> </w:t>
            </w:r>
          </w:p>
          <w:p w14:paraId="6C33ECAD" w14:textId="77777777" w:rsidR="007C7D4F" w:rsidRDefault="000A0735" w:rsidP="0097081D">
            <w:pPr>
              <w:tabs>
                <w:tab w:val="left" w:pos="10509"/>
              </w:tabs>
              <w:spacing w:after="0" w:line="240" w:lineRule="atLeast"/>
              <w:rPr>
                <w:rFonts w:ascii="Verdana" w:hAnsi="Verdana" w:cs="Calibri"/>
                <w:sz w:val="20"/>
                <w:szCs w:val="20"/>
              </w:rPr>
            </w:pPr>
            <w:r>
              <w:rPr>
                <w:rFonts w:ascii="Verdana" w:hAnsi="Verdana" w:cs="Calibri"/>
                <w:sz w:val="20"/>
                <w:szCs w:val="20"/>
              </w:rPr>
              <w:t xml:space="preserve">Congres, opleiding, soms externe adviseurs op scholen of bezoeken brengen aan scholen met deze expertise. </w:t>
            </w:r>
          </w:p>
          <w:p w14:paraId="1F0B981E" w14:textId="77777777" w:rsidR="007C7D4F" w:rsidRDefault="007C7D4F" w:rsidP="0097081D">
            <w:pPr>
              <w:tabs>
                <w:tab w:val="left" w:pos="10509"/>
              </w:tabs>
              <w:spacing w:after="0" w:line="240" w:lineRule="atLeast"/>
              <w:rPr>
                <w:rFonts w:ascii="Verdana" w:hAnsi="Verdana" w:cs="Calibri"/>
                <w:sz w:val="20"/>
                <w:szCs w:val="20"/>
              </w:rPr>
            </w:pPr>
          </w:p>
          <w:p w14:paraId="595745A9" w14:textId="77777777" w:rsidR="007C7D4F" w:rsidRDefault="007C7D4F" w:rsidP="0097081D">
            <w:pPr>
              <w:tabs>
                <w:tab w:val="left" w:pos="10509"/>
              </w:tabs>
              <w:spacing w:after="0" w:line="240" w:lineRule="atLeast"/>
              <w:rPr>
                <w:rFonts w:ascii="Verdana" w:hAnsi="Verdana" w:cs="Calibri"/>
                <w:sz w:val="20"/>
                <w:szCs w:val="20"/>
              </w:rPr>
            </w:pPr>
          </w:p>
          <w:p w14:paraId="04184CEC" w14:textId="77777777" w:rsidR="00D06540" w:rsidRDefault="00D06540" w:rsidP="0097081D">
            <w:pPr>
              <w:tabs>
                <w:tab w:val="left" w:pos="10509"/>
              </w:tabs>
              <w:spacing w:after="0" w:line="240" w:lineRule="atLeast"/>
              <w:rPr>
                <w:rFonts w:ascii="Verdana" w:hAnsi="Verdana" w:cs="Calibri"/>
                <w:sz w:val="20"/>
                <w:szCs w:val="20"/>
              </w:rPr>
            </w:pPr>
          </w:p>
          <w:p w14:paraId="334BBC1F" w14:textId="77777777" w:rsidR="007C7D4F" w:rsidRPr="007C7D4F" w:rsidRDefault="007C7D4F" w:rsidP="0097081D">
            <w:pPr>
              <w:tabs>
                <w:tab w:val="left" w:pos="10509"/>
              </w:tabs>
              <w:spacing w:after="0" w:line="240" w:lineRule="atLeast"/>
              <w:rPr>
                <w:rFonts w:ascii="Verdana" w:hAnsi="Verdana" w:cs="Calibri"/>
                <w:sz w:val="16"/>
                <w:szCs w:val="16"/>
              </w:rPr>
            </w:pPr>
            <w:r w:rsidRPr="007C7D4F">
              <w:rPr>
                <w:rFonts w:ascii="Verdana" w:hAnsi="Verdana" w:cs="Calibri"/>
                <w:sz w:val="16"/>
                <w:szCs w:val="16"/>
              </w:rPr>
              <w:t xml:space="preserve">*Geef </w:t>
            </w:r>
            <w:r>
              <w:rPr>
                <w:rFonts w:ascii="Verdana" w:hAnsi="Verdana" w:cs="Calibri"/>
                <w:sz w:val="16"/>
                <w:szCs w:val="16"/>
              </w:rPr>
              <w:t xml:space="preserve">ook </w:t>
            </w:r>
            <w:r w:rsidRPr="007C7D4F">
              <w:rPr>
                <w:rFonts w:ascii="Verdana" w:hAnsi="Verdana" w:cs="Calibri"/>
                <w:sz w:val="16"/>
                <w:szCs w:val="16"/>
              </w:rPr>
              <w:t>aan of de hulpverlening afgeslote</w:t>
            </w:r>
            <w:r>
              <w:rPr>
                <w:rFonts w:ascii="Verdana" w:hAnsi="Verdana" w:cs="Calibri"/>
                <w:sz w:val="16"/>
                <w:szCs w:val="16"/>
              </w:rPr>
              <w:t>n</w:t>
            </w:r>
            <w:r w:rsidRPr="007C7D4F">
              <w:rPr>
                <w:rFonts w:ascii="Verdana" w:hAnsi="Verdana" w:cs="Calibri"/>
                <w:sz w:val="16"/>
                <w:szCs w:val="16"/>
              </w:rPr>
              <w:t xml:space="preserve"> is of nog loopt.</w:t>
            </w:r>
          </w:p>
        </w:tc>
      </w:tr>
      <w:tr w:rsidR="00067AC7" w:rsidRPr="00BB1114" w14:paraId="0FFB674B" w14:textId="77777777" w:rsidTr="000A0735">
        <w:trPr>
          <w:trHeight w:val="862"/>
        </w:trPr>
        <w:tc>
          <w:tcPr>
            <w:tcW w:w="2500" w:type="pct"/>
            <w:shd w:val="clear" w:color="auto" w:fill="auto"/>
          </w:tcPr>
          <w:p w14:paraId="7D26BA83" w14:textId="77777777" w:rsidR="00067AC7" w:rsidRDefault="00067AC7" w:rsidP="00067AC7">
            <w:pPr>
              <w:tabs>
                <w:tab w:val="left" w:pos="10509"/>
              </w:tabs>
              <w:spacing w:after="0" w:line="240" w:lineRule="atLeast"/>
              <w:rPr>
                <w:rFonts w:ascii="Verdana" w:hAnsi="Verdana" w:cs="Calibri"/>
                <w:sz w:val="20"/>
                <w:szCs w:val="20"/>
              </w:rPr>
            </w:pPr>
            <w:r>
              <w:rPr>
                <w:rFonts w:ascii="Verdana" w:hAnsi="Verdana" w:cs="Calibri"/>
                <w:sz w:val="20"/>
                <w:szCs w:val="20"/>
              </w:rPr>
              <w:t>Naam onderzoeker en organisatie/instelling</w:t>
            </w:r>
          </w:p>
          <w:p w14:paraId="51CE2601" w14:textId="77777777" w:rsidR="000A0735" w:rsidRDefault="000A0735" w:rsidP="00067AC7">
            <w:pPr>
              <w:tabs>
                <w:tab w:val="left" w:pos="10509"/>
              </w:tabs>
              <w:spacing w:after="0" w:line="240" w:lineRule="atLeast"/>
              <w:rPr>
                <w:rFonts w:ascii="Verdana" w:hAnsi="Verdana" w:cs="Calibri"/>
                <w:sz w:val="20"/>
                <w:szCs w:val="20"/>
              </w:rPr>
            </w:pPr>
          </w:p>
          <w:p w14:paraId="6C94DC49" w14:textId="2F530BD5" w:rsidR="000A0735" w:rsidRPr="00221157" w:rsidRDefault="00320C94">
            <w:pPr>
              <w:tabs>
                <w:tab w:val="left" w:pos="10509"/>
              </w:tabs>
              <w:spacing w:after="0" w:line="240" w:lineRule="atLeast"/>
              <w:rPr>
                <w:rFonts w:ascii="Verdana" w:hAnsi="Verdana" w:cs="Calibri"/>
                <w:sz w:val="20"/>
                <w:szCs w:val="20"/>
              </w:rPr>
            </w:pPr>
            <w:r>
              <w:rPr>
                <w:rFonts w:ascii="Verdana" w:hAnsi="Verdana" w:cs="Calibri"/>
                <w:sz w:val="20"/>
                <w:szCs w:val="20"/>
              </w:rPr>
              <w:t>-</w:t>
            </w:r>
          </w:p>
        </w:tc>
        <w:tc>
          <w:tcPr>
            <w:tcW w:w="2500" w:type="pct"/>
            <w:shd w:val="clear" w:color="auto" w:fill="auto"/>
          </w:tcPr>
          <w:p w14:paraId="25D3DA40" w14:textId="77777777" w:rsidR="00D06540" w:rsidRDefault="00067AC7" w:rsidP="00067AC7">
            <w:pPr>
              <w:tabs>
                <w:tab w:val="left" w:pos="10509"/>
              </w:tabs>
              <w:spacing w:after="0" w:line="240" w:lineRule="atLeast"/>
              <w:rPr>
                <w:rFonts w:ascii="Verdana" w:hAnsi="Verdana" w:cs="Calibri"/>
                <w:sz w:val="20"/>
                <w:szCs w:val="20"/>
              </w:rPr>
            </w:pPr>
            <w:r>
              <w:rPr>
                <w:rFonts w:ascii="Verdana" w:hAnsi="Verdana" w:cs="Calibri"/>
                <w:sz w:val="20"/>
                <w:szCs w:val="20"/>
              </w:rPr>
              <w:t xml:space="preserve">Aard onderzoek, </w:t>
            </w:r>
            <w:r w:rsidR="00D06540">
              <w:rPr>
                <w:rFonts w:ascii="Verdana" w:hAnsi="Verdana" w:cs="Calibri"/>
                <w:sz w:val="20"/>
                <w:szCs w:val="20"/>
              </w:rPr>
              <w:t>belangrijkste conclusies,</w:t>
            </w:r>
          </w:p>
          <w:p w14:paraId="4B689B4C" w14:textId="77777777" w:rsidR="00067AC7" w:rsidRDefault="00067AC7" w:rsidP="00067AC7">
            <w:pPr>
              <w:tabs>
                <w:tab w:val="left" w:pos="10509"/>
              </w:tabs>
              <w:spacing w:after="0" w:line="240" w:lineRule="atLeast"/>
              <w:rPr>
                <w:rFonts w:ascii="Verdana" w:hAnsi="Verdana" w:cs="Calibri"/>
                <w:sz w:val="20"/>
                <w:szCs w:val="20"/>
              </w:rPr>
            </w:pPr>
            <w:r>
              <w:rPr>
                <w:rFonts w:ascii="Verdana" w:hAnsi="Verdana" w:cs="Calibri"/>
                <w:sz w:val="20"/>
                <w:szCs w:val="20"/>
              </w:rPr>
              <w:t>met vermelding van datum</w:t>
            </w:r>
            <w:r w:rsidR="00D06540">
              <w:rPr>
                <w:rFonts w:ascii="Verdana" w:hAnsi="Verdana" w:cs="Calibri"/>
                <w:sz w:val="20"/>
                <w:szCs w:val="20"/>
              </w:rPr>
              <w:t xml:space="preserve"> onde</w:t>
            </w:r>
            <w:r w:rsidR="0016695F">
              <w:rPr>
                <w:rFonts w:ascii="Verdana" w:hAnsi="Verdana" w:cs="Calibri"/>
                <w:sz w:val="20"/>
                <w:szCs w:val="20"/>
              </w:rPr>
              <w:t>rzoek</w:t>
            </w:r>
          </w:p>
          <w:p w14:paraId="071A887B" w14:textId="77777777" w:rsidR="000A0735" w:rsidRDefault="000A0735" w:rsidP="00067AC7">
            <w:pPr>
              <w:tabs>
                <w:tab w:val="left" w:pos="10509"/>
              </w:tabs>
              <w:spacing w:after="0" w:line="240" w:lineRule="atLeast"/>
              <w:rPr>
                <w:rFonts w:ascii="Verdana" w:hAnsi="Verdana" w:cs="Calibri"/>
                <w:sz w:val="20"/>
                <w:szCs w:val="20"/>
              </w:rPr>
            </w:pPr>
          </w:p>
          <w:p w14:paraId="3796CDF6" w14:textId="2F791EC6" w:rsidR="007C7D4F" w:rsidRDefault="000A0735" w:rsidP="00067AC7">
            <w:pPr>
              <w:tabs>
                <w:tab w:val="left" w:pos="10509"/>
              </w:tabs>
              <w:spacing w:after="0" w:line="240" w:lineRule="atLeast"/>
              <w:rPr>
                <w:rFonts w:ascii="Verdana" w:hAnsi="Verdana" w:cs="Calibri"/>
                <w:sz w:val="20"/>
                <w:szCs w:val="20"/>
              </w:rPr>
            </w:pPr>
            <w:r>
              <w:rPr>
                <w:rFonts w:ascii="Verdana" w:hAnsi="Verdana" w:cs="Calibri"/>
                <w:sz w:val="20"/>
                <w:szCs w:val="20"/>
              </w:rPr>
              <w:t>-</w:t>
            </w:r>
          </w:p>
          <w:p w14:paraId="2F68371A" w14:textId="77777777" w:rsidR="007C7D4F" w:rsidRDefault="007C7D4F" w:rsidP="00067AC7">
            <w:pPr>
              <w:tabs>
                <w:tab w:val="left" w:pos="10509"/>
              </w:tabs>
              <w:spacing w:after="0" w:line="240" w:lineRule="atLeast"/>
              <w:rPr>
                <w:rFonts w:ascii="Verdana" w:hAnsi="Verdana" w:cs="Calibri"/>
                <w:sz w:val="20"/>
                <w:szCs w:val="20"/>
              </w:rPr>
            </w:pPr>
          </w:p>
          <w:p w14:paraId="4C16A707" w14:textId="77777777" w:rsidR="007C7D4F" w:rsidRDefault="007C7D4F" w:rsidP="00067AC7">
            <w:pPr>
              <w:tabs>
                <w:tab w:val="left" w:pos="10509"/>
              </w:tabs>
              <w:spacing w:after="0" w:line="240" w:lineRule="atLeast"/>
              <w:rPr>
                <w:rFonts w:ascii="Verdana" w:hAnsi="Verdana" w:cs="Calibri"/>
                <w:sz w:val="16"/>
                <w:szCs w:val="16"/>
              </w:rPr>
            </w:pPr>
            <w:r>
              <w:rPr>
                <w:rFonts w:ascii="Verdana" w:hAnsi="Verdana" w:cs="Calibri"/>
                <w:sz w:val="16"/>
                <w:szCs w:val="16"/>
              </w:rPr>
              <w:t xml:space="preserve">*Voeg als bijlage toe: </w:t>
            </w:r>
          </w:p>
          <w:p w14:paraId="1C12956E" w14:textId="77777777" w:rsidR="007C7D4F" w:rsidRPr="00067AC7" w:rsidRDefault="007C7D4F" w:rsidP="00067AC7">
            <w:pPr>
              <w:tabs>
                <w:tab w:val="left" w:pos="10509"/>
              </w:tabs>
              <w:spacing w:after="0" w:line="240" w:lineRule="atLeast"/>
              <w:rPr>
                <w:rFonts w:ascii="Verdana" w:hAnsi="Verdana" w:cs="Calibri"/>
                <w:sz w:val="20"/>
                <w:szCs w:val="20"/>
              </w:rPr>
            </w:pPr>
            <w:r>
              <w:rPr>
                <w:rFonts w:ascii="Verdana" w:hAnsi="Verdana" w:cs="Calibri"/>
                <w:sz w:val="16"/>
                <w:szCs w:val="16"/>
              </w:rPr>
              <w:t xml:space="preserve">  rapportages van </w:t>
            </w:r>
            <w:r w:rsidR="00F746F0">
              <w:rPr>
                <w:rFonts w:ascii="Verdana" w:hAnsi="Verdana" w:cs="Calibri"/>
                <w:sz w:val="16"/>
                <w:szCs w:val="16"/>
              </w:rPr>
              <w:t>(</w:t>
            </w:r>
            <w:r>
              <w:rPr>
                <w:rFonts w:ascii="Verdana" w:hAnsi="Verdana" w:cs="Calibri"/>
                <w:sz w:val="16"/>
                <w:szCs w:val="16"/>
              </w:rPr>
              <w:t>pyschodiagnostisch</w:t>
            </w:r>
            <w:r w:rsidR="00F746F0">
              <w:rPr>
                <w:rFonts w:ascii="Verdana" w:hAnsi="Verdana" w:cs="Calibri"/>
                <w:sz w:val="16"/>
                <w:szCs w:val="16"/>
              </w:rPr>
              <w:t>)</w:t>
            </w:r>
            <w:r>
              <w:rPr>
                <w:rFonts w:ascii="Verdana" w:hAnsi="Verdana" w:cs="Calibri"/>
                <w:sz w:val="16"/>
                <w:szCs w:val="16"/>
              </w:rPr>
              <w:t xml:space="preserve"> onderzoek</w:t>
            </w:r>
          </w:p>
        </w:tc>
      </w:tr>
      <w:tr w:rsidR="0010053E" w:rsidRPr="00BB1114" w14:paraId="3E3FA18C" w14:textId="77777777" w:rsidTr="000A0735">
        <w:trPr>
          <w:trHeight w:val="862"/>
        </w:trPr>
        <w:tc>
          <w:tcPr>
            <w:tcW w:w="2500" w:type="pct"/>
            <w:shd w:val="clear" w:color="auto" w:fill="auto"/>
          </w:tcPr>
          <w:p w14:paraId="3AB662EA" w14:textId="77777777" w:rsidR="0010053E" w:rsidRDefault="0010053E" w:rsidP="0010053E">
            <w:pPr>
              <w:tabs>
                <w:tab w:val="left" w:pos="10509"/>
              </w:tabs>
              <w:spacing w:after="0" w:line="240" w:lineRule="atLeast"/>
              <w:rPr>
                <w:rFonts w:ascii="Verdana" w:hAnsi="Verdana" w:cs="Calibri"/>
                <w:sz w:val="20"/>
                <w:szCs w:val="20"/>
              </w:rPr>
            </w:pPr>
            <w:r w:rsidRPr="00D53AD2">
              <w:rPr>
                <w:rFonts w:ascii="Verdana" w:hAnsi="Verdana" w:cs="Calibri"/>
                <w:sz w:val="20"/>
                <w:szCs w:val="20"/>
              </w:rPr>
              <w:t>Naam peuterspeelzaal of kinderopvang</w:t>
            </w:r>
          </w:p>
          <w:p w14:paraId="01FD8D78" w14:textId="77777777" w:rsidR="000A0735" w:rsidRDefault="000A0735" w:rsidP="0010053E">
            <w:pPr>
              <w:tabs>
                <w:tab w:val="left" w:pos="10509"/>
              </w:tabs>
              <w:spacing w:after="0" w:line="240" w:lineRule="atLeast"/>
              <w:rPr>
                <w:rFonts w:ascii="Verdana" w:hAnsi="Verdana" w:cs="Calibri"/>
                <w:sz w:val="20"/>
                <w:szCs w:val="20"/>
              </w:rPr>
            </w:pPr>
          </w:p>
          <w:p w14:paraId="7728DBA1" w14:textId="77777777" w:rsidR="000A0735" w:rsidRPr="00D53AD2" w:rsidRDefault="000A0735" w:rsidP="0010053E">
            <w:pPr>
              <w:tabs>
                <w:tab w:val="left" w:pos="10509"/>
              </w:tabs>
              <w:spacing w:after="0" w:line="240" w:lineRule="atLeast"/>
              <w:rPr>
                <w:rFonts w:ascii="Verdana" w:hAnsi="Verdana" w:cs="Calibri"/>
                <w:sz w:val="20"/>
                <w:szCs w:val="20"/>
              </w:rPr>
            </w:pPr>
            <w:r>
              <w:rPr>
                <w:rFonts w:ascii="Verdana" w:hAnsi="Verdana" w:cs="Calibri"/>
                <w:sz w:val="20"/>
                <w:szCs w:val="20"/>
              </w:rPr>
              <w:t>-</w:t>
            </w:r>
          </w:p>
        </w:tc>
        <w:tc>
          <w:tcPr>
            <w:tcW w:w="2500" w:type="pct"/>
            <w:shd w:val="clear" w:color="auto" w:fill="auto"/>
          </w:tcPr>
          <w:p w14:paraId="757EA1AE" w14:textId="77777777" w:rsidR="0010053E" w:rsidRDefault="0010053E" w:rsidP="0010053E">
            <w:pPr>
              <w:tabs>
                <w:tab w:val="left" w:pos="10509"/>
              </w:tabs>
              <w:spacing w:after="0" w:line="240" w:lineRule="atLeast"/>
              <w:rPr>
                <w:rFonts w:ascii="Verdana" w:hAnsi="Verdana" w:cs="Calibri"/>
                <w:sz w:val="20"/>
                <w:szCs w:val="20"/>
              </w:rPr>
            </w:pPr>
            <w:r w:rsidRPr="00D53AD2">
              <w:rPr>
                <w:rFonts w:ascii="Verdana" w:hAnsi="Verdana" w:cs="Calibri"/>
                <w:sz w:val="20"/>
                <w:szCs w:val="20"/>
              </w:rPr>
              <w:t>Bij jonge kinderen: informatie van de peuterspeelzaal of kinderopvang</w:t>
            </w:r>
          </w:p>
          <w:p w14:paraId="160D7A3D" w14:textId="77777777" w:rsidR="000A0735" w:rsidRDefault="000A0735" w:rsidP="0010053E">
            <w:pPr>
              <w:tabs>
                <w:tab w:val="left" w:pos="10509"/>
              </w:tabs>
              <w:spacing w:after="0" w:line="240" w:lineRule="atLeast"/>
              <w:rPr>
                <w:rFonts w:ascii="Verdana" w:hAnsi="Verdana" w:cs="Calibri"/>
                <w:sz w:val="20"/>
                <w:szCs w:val="20"/>
              </w:rPr>
            </w:pPr>
          </w:p>
          <w:p w14:paraId="2215264B" w14:textId="3EBF0F2A" w:rsidR="0010053E" w:rsidRPr="00D53AD2" w:rsidRDefault="00320C94" w:rsidP="0010053E">
            <w:pPr>
              <w:tabs>
                <w:tab w:val="left" w:pos="10509"/>
              </w:tabs>
              <w:spacing w:after="0" w:line="240" w:lineRule="atLeast"/>
              <w:rPr>
                <w:rFonts w:ascii="Verdana" w:hAnsi="Verdana" w:cs="Calibri"/>
                <w:sz w:val="20"/>
                <w:szCs w:val="20"/>
              </w:rPr>
            </w:pPr>
            <w:r>
              <w:rPr>
                <w:rFonts w:ascii="Verdana" w:hAnsi="Verdana" w:cs="Calibri"/>
                <w:sz w:val="20"/>
                <w:szCs w:val="20"/>
              </w:rPr>
              <w:lastRenderedPageBreak/>
              <w:t>-</w:t>
            </w:r>
          </w:p>
          <w:p w14:paraId="206ADA26" w14:textId="77777777" w:rsidR="0010053E" w:rsidRPr="00D53AD2" w:rsidRDefault="0010053E" w:rsidP="0010053E">
            <w:pPr>
              <w:tabs>
                <w:tab w:val="left" w:pos="10509"/>
              </w:tabs>
              <w:spacing w:after="0" w:line="240" w:lineRule="atLeast"/>
              <w:rPr>
                <w:rFonts w:ascii="Verdana" w:hAnsi="Verdana" w:cs="Calibri"/>
                <w:sz w:val="20"/>
                <w:szCs w:val="20"/>
              </w:rPr>
            </w:pPr>
            <w:r w:rsidRPr="00D53AD2">
              <w:rPr>
                <w:rFonts w:ascii="Verdana" w:hAnsi="Verdana"/>
                <w:sz w:val="16"/>
                <w:szCs w:val="16"/>
              </w:rPr>
              <w:t>*Informatie van de peuterspeelzaal of kinderopvang kan waardevolle informatie opleveren over stimulerende en belemmerende factoren. Ouders moeten toestemming geven voor het opvragen van informatie.</w:t>
            </w:r>
          </w:p>
        </w:tc>
      </w:tr>
    </w:tbl>
    <w:p w14:paraId="2A25451D" w14:textId="77777777" w:rsidR="008816F9" w:rsidRPr="0010053E" w:rsidRDefault="00F8566D" w:rsidP="00F8566D">
      <w:pPr>
        <w:spacing w:line="240" w:lineRule="atLeast"/>
        <w:rPr>
          <w:rFonts w:ascii="Verdana" w:hAnsi="Verdana"/>
          <w:sz w:val="16"/>
          <w:szCs w:val="16"/>
        </w:rPr>
      </w:pPr>
      <w:r>
        <w:rPr>
          <w:rFonts w:ascii="Verdana" w:hAnsi="Verdana"/>
          <w:sz w:val="20"/>
          <w:szCs w:val="20"/>
        </w:rPr>
        <w:lastRenderedPageBreak/>
        <w:t xml:space="preserve"> </w:t>
      </w:r>
    </w:p>
    <w:tbl>
      <w:tblPr>
        <w:tblW w:w="10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0A0" w:firstRow="1" w:lastRow="0" w:firstColumn="1" w:lastColumn="0" w:noHBand="0" w:noVBand="0"/>
      </w:tblPr>
      <w:tblGrid>
        <w:gridCol w:w="10736"/>
      </w:tblGrid>
      <w:tr w:rsidR="0010053E" w:rsidRPr="00D53AD2" w14:paraId="4C1CA2F2" w14:textId="77777777" w:rsidTr="0010053E">
        <w:tc>
          <w:tcPr>
            <w:tcW w:w="10736" w:type="dxa"/>
            <w:tcBorders>
              <w:top w:val="single" w:sz="4" w:space="0" w:color="auto"/>
              <w:left w:val="single" w:sz="4" w:space="0" w:color="auto"/>
              <w:bottom w:val="single" w:sz="4" w:space="0" w:color="auto"/>
              <w:right w:val="single" w:sz="4" w:space="0" w:color="auto"/>
            </w:tcBorders>
            <w:shd w:val="clear" w:color="auto" w:fill="0066FF"/>
          </w:tcPr>
          <w:p w14:paraId="1C0D7A61" w14:textId="7011C16E" w:rsidR="0010053E" w:rsidRPr="00D53AD2" w:rsidRDefault="0010053E" w:rsidP="00D53AD2">
            <w:pPr>
              <w:spacing w:after="0" w:line="240" w:lineRule="atLeast"/>
              <w:ind w:left="360" w:hanging="360"/>
              <w:rPr>
                <w:rFonts w:ascii="Verdana" w:hAnsi="Verdana" w:cs="Calibri"/>
                <w:b/>
                <w:color w:val="FFFFFF" w:themeColor="background1"/>
                <w:sz w:val="32"/>
                <w:szCs w:val="32"/>
              </w:rPr>
            </w:pPr>
            <w:r w:rsidRPr="00D53AD2">
              <w:rPr>
                <w:rFonts w:ascii="Verdana" w:hAnsi="Verdana" w:cs="Calibri"/>
                <w:b/>
                <w:color w:val="FFFFFF" w:themeColor="background1"/>
                <w:sz w:val="32"/>
                <w:szCs w:val="32"/>
              </w:rPr>
              <w:t>B</w:t>
            </w:r>
            <w:r w:rsidR="00AF1F35" w:rsidRPr="00D53AD2">
              <w:rPr>
                <w:rFonts w:ascii="Verdana" w:hAnsi="Verdana" w:cs="Calibri"/>
                <w:b/>
                <w:color w:val="FFFFFF" w:themeColor="background1"/>
                <w:sz w:val="32"/>
                <w:szCs w:val="32"/>
              </w:rPr>
              <w:t xml:space="preserve">    </w:t>
            </w:r>
            <w:r w:rsidRPr="00D53AD2">
              <w:rPr>
                <w:rFonts w:ascii="Verdana" w:hAnsi="Verdana"/>
                <w:b/>
                <w:color w:val="FFFFFF" w:themeColor="background1"/>
                <w:sz w:val="32"/>
                <w:szCs w:val="32"/>
              </w:rPr>
              <w:t>Stimulerende en belemmerende factoren</w:t>
            </w:r>
            <w:r w:rsidRPr="00D53AD2">
              <w:rPr>
                <w:rFonts w:ascii="Verdana" w:hAnsi="Verdana" w:cs="Calibri"/>
                <w:b/>
                <w:color w:val="FFFFFF" w:themeColor="background1"/>
                <w:sz w:val="32"/>
                <w:szCs w:val="32"/>
              </w:rPr>
              <w:t xml:space="preserve">  </w:t>
            </w:r>
          </w:p>
        </w:tc>
      </w:tr>
    </w:tbl>
    <w:p w14:paraId="01A3F13D" w14:textId="77777777" w:rsidR="00067AC7" w:rsidRPr="00D53AD2" w:rsidRDefault="00067AC7" w:rsidP="009453D7">
      <w:pPr>
        <w:spacing w:line="240" w:lineRule="atLeast"/>
      </w:pPr>
    </w:p>
    <w:tbl>
      <w:tblPr>
        <w:tblW w:w="5779"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72"/>
      </w:tblGrid>
      <w:tr w:rsidR="003236F3" w:rsidRPr="003236F3" w14:paraId="1913A43C" w14:textId="77777777" w:rsidTr="00A47F60">
        <w:trPr>
          <w:trHeight w:val="233"/>
        </w:trPr>
        <w:tc>
          <w:tcPr>
            <w:tcW w:w="5000" w:type="pct"/>
            <w:shd w:val="clear" w:color="auto" w:fill="0070C0"/>
            <w:vAlign w:val="bottom"/>
          </w:tcPr>
          <w:p w14:paraId="096A640A" w14:textId="77777777" w:rsidR="003236F3" w:rsidRPr="00D53AD2" w:rsidRDefault="003236F3" w:rsidP="009453D7">
            <w:pPr>
              <w:tabs>
                <w:tab w:val="left" w:pos="567"/>
                <w:tab w:val="left" w:pos="10509"/>
              </w:tabs>
              <w:spacing w:after="0" w:line="240" w:lineRule="atLeast"/>
              <w:rPr>
                <w:rFonts w:ascii="Verdana" w:hAnsi="Verdana"/>
                <w:b/>
                <w:color w:val="FFFFFF" w:themeColor="background1"/>
                <w:sz w:val="24"/>
                <w:szCs w:val="24"/>
              </w:rPr>
            </w:pPr>
          </w:p>
          <w:p w14:paraId="518C93EC" w14:textId="77777777" w:rsidR="003236F3" w:rsidRPr="003236F3" w:rsidRDefault="003236F3" w:rsidP="00660886">
            <w:pPr>
              <w:tabs>
                <w:tab w:val="left" w:pos="567"/>
                <w:tab w:val="left" w:pos="10509"/>
              </w:tabs>
              <w:spacing w:after="0" w:line="240" w:lineRule="atLeast"/>
              <w:rPr>
                <w:rFonts w:ascii="Verdana" w:hAnsi="Verdana"/>
                <w:b/>
                <w:color w:val="FFFFFF" w:themeColor="background1"/>
                <w:sz w:val="24"/>
                <w:szCs w:val="24"/>
              </w:rPr>
            </w:pPr>
            <w:r w:rsidRPr="00D53AD2">
              <w:rPr>
                <w:rFonts w:ascii="Verdana" w:hAnsi="Verdana"/>
                <w:b/>
                <w:color w:val="FFFFFF" w:themeColor="background1"/>
                <w:sz w:val="24"/>
                <w:szCs w:val="24"/>
              </w:rPr>
              <w:t>B</w:t>
            </w:r>
            <w:r w:rsidR="00DD300E" w:rsidRPr="00D53AD2">
              <w:rPr>
                <w:rFonts w:ascii="Verdana" w:hAnsi="Verdana"/>
                <w:b/>
                <w:color w:val="FFFFFF" w:themeColor="background1"/>
                <w:sz w:val="24"/>
                <w:szCs w:val="24"/>
              </w:rPr>
              <w:t>1</w:t>
            </w:r>
            <w:r w:rsidR="00AF1F35" w:rsidRPr="00D53AD2">
              <w:rPr>
                <w:rFonts w:ascii="Verdana" w:hAnsi="Verdana"/>
                <w:b/>
                <w:color w:val="FFFFFF" w:themeColor="background1"/>
                <w:sz w:val="24"/>
                <w:szCs w:val="24"/>
              </w:rPr>
              <w:t xml:space="preserve">   </w:t>
            </w:r>
            <w:r w:rsidR="00660886" w:rsidRPr="00D53AD2">
              <w:rPr>
                <w:rFonts w:ascii="Verdana" w:hAnsi="Verdana"/>
                <w:b/>
                <w:color w:val="FFFFFF" w:themeColor="background1"/>
                <w:sz w:val="24"/>
                <w:szCs w:val="24"/>
              </w:rPr>
              <w:t>Relevant</w:t>
            </w:r>
            <w:r w:rsidR="005030D9" w:rsidRPr="00D53AD2">
              <w:rPr>
                <w:rFonts w:ascii="Verdana" w:hAnsi="Verdana"/>
                <w:b/>
                <w:color w:val="FFFFFF" w:themeColor="background1"/>
                <w:sz w:val="24"/>
                <w:szCs w:val="24"/>
              </w:rPr>
              <w:t>e factoren</w:t>
            </w:r>
            <w:r w:rsidR="00D53AD2">
              <w:rPr>
                <w:rFonts w:ascii="Verdana" w:hAnsi="Verdana"/>
                <w:b/>
                <w:color w:val="FFFFFF" w:themeColor="background1"/>
                <w:sz w:val="24"/>
                <w:szCs w:val="24"/>
              </w:rPr>
              <w:t>/kenmerken</w:t>
            </w:r>
            <w:r w:rsidR="00DD300E" w:rsidRPr="00D53AD2">
              <w:rPr>
                <w:rFonts w:ascii="Verdana" w:hAnsi="Verdana"/>
                <w:b/>
                <w:color w:val="FFFFFF" w:themeColor="background1"/>
                <w:sz w:val="24"/>
                <w:szCs w:val="24"/>
              </w:rPr>
              <w:t xml:space="preserve"> </w:t>
            </w:r>
            <w:r w:rsidR="00D53AD2">
              <w:rPr>
                <w:rFonts w:ascii="Verdana" w:hAnsi="Verdana"/>
                <w:b/>
                <w:color w:val="FFFFFF" w:themeColor="background1"/>
                <w:sz w:val="24"/>
                <w:szCs w:val="24"/>
              </w:rPr>
              <w:t>va</w:t>
            </w:r>
            <w:r w:rsidR="00660886" w:rsidRPr="00D53AD2">
              <w:rPr>
                <w:rFonts w:ascii="Verdana" w:hAnsi="Verdana"/>
                <w:b/>
                <w:color w:val="FFFFFF" w:themeColor="background1"/>
                <w:sz w:val="24"/>
                <w:szCs w:val="24"/>
              </w:rPr>
              <w:t>n de leerling</w:t>
            </w:r>
          </w:p>
        </w:tc>
      </w:tr>
    </w:tbl>
    <w:p w14:paraId="2190455A" w14:textId="77777777" w:rsidR="000A0735" w:rsidRDefault="000A0735" w:rsidP="009453D7">
      <w:pPr>
        <w:spacing w:after="0" w:line="240" w:lineRule="atLeast"/>
        <w:rPr>
          <w:rFonts w:ascii="Verdana" w:hAnsi="Verdana" w:cs="Calibri"/>
          <w:b/>
          <w:i/>
        </w:rPr>
      </w:pPr>
    </w:p>
    <w:p w14:paraId="36C13FF9" w14:textId="77777777" w:rsidR="0016318D" w:rsidRPr="000A0735" w:rsidRDefault="000A0735" w:rsidP="009453D7">
      <w:pPr>
        <w:spacing w:after="0" w:line="240" w:lineRule="atLeast"/>
        <w:rPr>
          <w:rFonts w:ascii="Verdana" w:hAnsi="Verdana" w:cs="Calibri"/>
          <w:i/>
        </w:rPr>
      </w:pPr>
      <w:r w:rsidRPr="000A0735">
        <w:rPr>
          <w:rFonts w:ascii="Verdana" w:hAnsi="Verdana" w:cs="Calibri"/>
          <w:i/>
        </w:rPr>
        <w:t>Voor ieder kind zijn onderstaande kenmerken verschillend. Al deze kenmerken worden vaak gesignaleerd bij kinderen met een hoog potentieel.</w:t>
      </w:r>
    </w:p>
    <w:p w14:paraId="2EC008BA" w14:textId="77777777" w:rsidR="000A0735" w:rsidRPr="000A0735" w:rsidRDefault="000A0735" w:rsidP="009453D7">
      <w:pPr>
        <w:spacing w:after="0" w:line="240" w:lineRule="atLeast"/>
        <w:rPr>
          <w:rFonts w:ascii="Verdana" w:hAnsi="Verdana" w:cs="Calibri"/>
          <w:b/>
          <w:i/>
        </w:rPr>
      </w:pPr>
    </w:p>
    <w:tbl>
      <w:tblPr>
        <w:tblW w:w="10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48"/>
      </w:tblGrid>
      <w:tr w:rsidR="0016318D" w:rsidRPr="00237B35" w14:paraId="755CDE36" w14:textId="77777777" w:rsidTr="005030D9">
        <w:tc>
          <w:tcPr>
            <w:tcW w:w="10736" w:type="dxa"/>
            <w:gridSpan w:val="2"/>
          </w:tcPr>
          <w:p w14:paraId="181B962C" w14:textId="77777777" w:rsidR="0016318D" w:rsidRPr="005030D9" w:rsidRDefault="005030D9" w:rsidP="00A53446">
            <w:pPr>
              <w:pStyle w:val="Kleurrijkelijst-accent11"/>
              <w:numPr>
                <w:ilvl w:val="0"/>
                <w:numId w:val="37"/>
              </w:numPr>
              <w:spacing w:after="0" w:line="240" w:lineRule="atLeast"/>
              <w:rPr>
                <w:rFonts w:ascii="Verdana" w:hAnsi="Verdana" w:cs="Calibri"/>
                <w:b/>
                <w:sz w:val="24"/>
                <w:szCs w:val="24"/>
              </w:rPr>
            </w:pPr>
            <w:r>
              <w:rPr>
                <w:rFonts w:ascii="Verdana" w:hAnsi="Verdana" w:cs="Calibri"/>
                <w:b/>
                <w:sz w:val="24"/>
                <w:szCs w:val="24"/>
              </w:rPr>
              <w:t xml:space="preserve">Leren en didactische ontwikkeling </w:t>
            </w:r>
          </w:p>
        </w:tc>
      </w:tr>
      <w:tr w:rsidR="0016318D" w:rsidRPr="00237B35" w14:paraId="443902F1" w14:textId="77777777" w:rsidTr="00B20BAA">
        <w:trPr>
          <w:trHeight w:val="362"/>
        </w:trPr>
        <w:tc>
          <w:tcPr>
            <w:tcW w:w="5388" w:type="dxa"/>
            <w:vAlign w:val="bottom"/>
          </w:tcPr>
          <w:p w14:paraId="06C5C1B8" w14:textId="77777777" w:rsidR="0016318D" w:rsidRPr="00237B35" w:rsidRDefault="0016318D" w:rsidP="00D56B5E">
            <w:pPr>
              <w:spacing w:after="0" w:line="240" w:lineRule="atLeast"/>
              <w:rPr>
                <w:rFonts w:ascii="Verdana" w:hAnsi="Verdana" w:cs="Calibri"/>
                <w:sz w:val="18"/>
                <w:szCs w:val="18"/>
              </w:rPr>
            </w:pPr>
            <w:r w:rsidRPr="00237B35">
              <w:rPr>
                <w:rFonts w:ascii="Verdana" w:hAnsi="Verdana" w:cs="Calibri"/>
                <w:sz w:val="18"/>
                <w:szCs w:val="18"/>
              </w:rPr>
              <w:t xml:space="preserve">Stimulerende </w:t>
            </w:r>
            <w:r w:rsidR="00D56B5E">
              <w:rPr>
                <w:rFonts w:ascii="Verdana" w:hAnsi="Verdana" w:cs="Calibri"/>
                <w:sz w:val="18"/>
                <w:szCs w:val="18"/>
              </w:rPr>
              <w:t>kenmerken</w:t>
            </w:r>
            <w:r w:rsidRPr="00237B35">
              <w:rPr>
                <w:rFonts w:ascii="Verdana" w:hAnsi="Verdana" w:cs="Calibri"/>
                <w:sz w:val="18"/>
                <w:szCs w:val="18"/>
              </w:rPr>
              <w:t xml:space="preserve"> van het kind</w:t>
            </w:r>
          </w:p>
        </w:tc>
        <w:tc>
          <w:tcPr>
            <w:tcW w:w="5348" w:type="dxa"/>
            <w:vAlign w:val="bottom"/>
          </w:tcPr>
          <w:p w14:paraId="6BA56C4F" w14:textId="77777777" w:rsidR="0016318D" w:rsidRPr="00237B35" w:rsidRDefault="0016318D" w:rsidP="00E772D4">
            <w:pPr>
              <w:spacing w:after="0" w:line="240" w:lineRule="atLeast"/>
              <w:rPr>
                <w:rFonts w:ascii="Verdana" w:hAnsi="Verdana" w:cs="Calibri"/>
                <w:sz w:val="18"/>
                <w:szCs w:val="18"/>
              </w:rPr>
            </w:pPr>
            <w:r w:rsidRPr="00237B35">
              <w:rPr>
                <w:rFonts w:ascii="Verdana" w:hAnsi="Verdana" w:cs="Calibri"/>
                <w:sz w:val="18"/>
                <w:szCs w:val="18"/>
              </w:rPr>
              <w:t xml:space="preserve">Belemmerende </w:t>
            </w:r>
            <w:r w:rsidR="00D56B5E">
              <w:rPr>
                <w:rFonts w:ascii="Verdana" w:hAnsi="Verdana" w:cs="Calibri"/>
                <w:sz w:val="18"/>
                <w:szCs w:val="18"/>
              </w:rPr>
              <w:t>kenmerken</w:t>
            </w:r>
            <w:r w:rsidR="00D56B5E" w:rsidRPr="00237B35">
              <w:rPr>
                <w:rFonts w:ascii="Verdana" w:hAnsi="Verdana" w:cs="Calibri"/>
                <w:sz w:val="18"/>
                <w:szCs w:val="18"/>
              </w:rPr>
              <w:t xml:space="preserve"> </w:t>
            </w:r>
            <w:r w:rsidRPr="00237B35">
              <w:rPr>
                <w:rFonts w:ascii="Verdana" w:hAnsi="Verdana" w:cs="Calibri"/>
                <w:sz w:val="18"/>
                <w:szCs w:val="18"/>
              </w:rPr>
              <w:t>van het kind</w:t>
            </w:r>
          </w:p>
        </w:tc>
      </w:tr>
      <w:tr w:rsidR="0016318D" w:rsidRPr="00237B35" w14:paraId="0923DB3B" w14:textId="77777777" w:rsidTr="00B20BAA">
        <w:trPr>
          <w:trHeight w:val="720"/>
        </w:trPr>
        <w:tc>
          <w:tcPr>
            <w:tcW w:w="5388" w:type="dxa"/>
          </w:tcPr>
          <w:p w14:paraId="5A32B549" w14:textId="64FA0FB5" w:rsidR="00D53AD2" w:rsidDel="003D04CA" w:rsidRDefault="000A0735" w:rsidP="00660886">
            <w:pPr>
              <w:spacing w:after="0" w:line="240" w:lineRule="atLeast"/>
              <w:rPr>
                <w:del w:id="75" w:author="Saapke Wakker" w:date="2018-01-25T15:44:00Z"/>
                <w:rFonts w:ascii="Verdana" w:hAnsi="Verdana" w:cs="Calibri"/>
                <w:sz w:val="18"/>
                <w:szCs w:val="18"/>
              </w:rPr>
            </w:pPr>
            <w:del w:id="76" w:author="Saapke Wakker" w:date="2018-01-25T15:44:00Z">
              <w:r w:rsidDel="003D04CA">
                <w:rPr>
                  <w:rFonts w:ascii="Verdana" w:hAnsi="Verdana" w:cs="Calibri"/>
                  <w:sz w:val="18"/>
                  <w:szCs w:val="18"/>
                </w:rPr>
                <w:delText>Leergierig</w:delText>
              </w:r>
              <w:r w:rsidR="00320C94" w:rsidDel="003D04CA">
                <w:rPr>
                  <w:rFonts w:ascii="Verdana" w:hAnsi="Verdana" w:cs="Calibri"/>
                  <w:sz w:val="18"/>
                  <w:szCs w:val="18"/>
                </w:rPr>
                <w:delText>.</w:delText>
              </w:r>
            </w:del>
          </w:p>
          <w:p w14:paraId="66619446" w14:textId="24CE2D6A" w:rsidR="000A0735" w:rsidDel="003D04CA" w:rsidRDefault="000A0735" w:rsidP="00660886">
            <w:pPr>
              <w:spacing w:after="0" w:line="240" w:lineRule="atLeast"/>
              <w:rPr>
                <w:del w:id="77" w:author="Saapke Wakker" w:date="2018-01-25T15:44:00Z"/>
                <w:rFonts w:ascii="Verdana" w:hAnsi="Verdana" w:cs="Calibri"/>
                <w:sz w:val="18"/>
                <w:szCs w:val="18"/>
              </w:rPr>
            </w:pPr>
            <w:del w:id="78" w:author="Saapke Wakker" w:date="2018-01-25T15:44:00Z">
              <w:r w:rsidDel="003D04CA">
                <w:rPr>
                  <w:rFonts w:ascii="Verdana" w:hAnsi="Verdana" w:cs="Calibri"/>
                  <w:sz w:val="18"/>
                  <w:szCs w:val="18"/>
                </w:rPr>
                <w:delText>Hoge scores</w:delText>
              </w:r>
              <w:r w:rsidR="00320C94" w:rsidDel="003D04CA">
                <w:rPr>
                  <w:rFonts w:ascii="Verdana" w:hAnsi="Verdana" w:cs="Calibri"/>
                  <w:sz w:val="18"/>
                  <w:szCs w:val="18"/>
                </w:rPr>
                <w:delText>.</w:delText>
              </w:r>
            </w:del>
          </w:p>
          <w:p w14:paraId="48822AB4" w14:textId="77777777" w:rsidR="00D53AD2" w:rsidRDefault="00D53AD2" w:rsidP="00660886">
            <w:pPr>
              <w:spacing w:after="0" w:line="240" w:lineRule="atLeast"/>
              <w:rPr>
                <w:rFonts w:ascii="Verdana" w:hAnsi="Verdana" w:cs="Calibri"/>
                <w:sz w:val="18"/>
                <w:szCs w:val="18"/>
              </w:rPr>
            </w:pPr>
          </w:p>
          <w:p w14:paraId="44AD1D19" w14:textId="77777777" w:rsidR="00D53AD2" w:rsidRDefault="00D53AD2" w:rsidP="00660886">
            <w:pPr>
              <w:spacing w:after="0" w:line="240" w:lineRule="atLeast"/>
              <w:rPr>
                <w:rFonts w:ascii="Verdana" w:hAnsi="Verdana" w:cs="Calibri"/>
                <w:sz w:val="18"/>
                <w:szCs w:val="18"/>
              </w:rPr>
            </w:pPr>
          </w:p>
          <w:p w14:paraId="40421C87" w14:textId="77777777" w:rsidR="00237B35" w:rsidRPr="00237B35" w:rsidRDefault="00237B35" w:rsidP="00660886">
            <w:pPr>
              <w:spacing w:after="0" w:line="240" w:lineRule="atLeast"/>
              <w:rPr>
                <w:rFonts w:ascii="Verdana" w:hAnsi="Verdana" w:cs="Calibri"/>
                <w:sz w:val="18"/>
                <w:szCs w:val="18"/>
              </w:rPr>
            </w:pPr>
          </w:p>
        </w:tc>
        <w:tc>
          <w:tcPr>
            <w:tcW w:w="5348" w:type="dxa"/>
          </w:tcPr>
          <w:p w14:paraId="434D35B8" w14:textId="4B9D8C5C" w:rsidR="0016318D" w:rsidRPr="00E10D31" w:rsidRDefault="000A0735">
            <w:pPr>
              <w:pStyle w:val="Kleurrijkelijst-accent11"/>
              <w:rPr>
                <w:color w:val="FF0000"/>
                <w:rPrChange w:id="79" w:author="Saapke Wakker" w:date="2018-01-25T15:45:00Z">
                  <w:rPr>
                    <w:rFonts w:ascii="Verdana" w:hAnsi="Verdana" w:cs="Calibri"/>
                    <w:sz w:val="18"/>
                    <w:szCs w:val="18"/>
                  </w:rPr>
                </w:rPrChange>
              </w:rPr>
              <w:pPrChange w:id="80" w:author="Saapke Wakker" w:date="2018-01-25T15:45:00Z">
                <w:pPr>
                  <w:pStyle w:val="Kleurrijkelijst-accent11"/>
                  <w:spacing w:after="0" w:line="240" w:lineRule="atLeast"/>
                  <w:ind w:left="0"/>
                </w:pPr>
              </w:pPrChange>
            </w:pPr>
            <w:r w:rsidRPr="00E10D31">
              <w:rPr>
                <w:color w:val="FF0000"/>
                <w:rPrChange w:id="81" w:author="Saapke Wakker" w:date="2018-01-25T15:45:00Z">
                  <w:rPr>
                    <w:rFonts w:ascii="Verdana" w:hAnsi="Verdana" w:cs="Calibri"/>
                    <w:sz w:val="18"/>
                    <w:szCs w:val="18"/>
                  </w:rPr>
                </w:rPrChange>
              </w:rPr>
              <w:t>Onderpresteren</w:t>
            </w:r>
            <w:r w:rsidR="00320C94" w:rsidRPr="00E10D31">
              <w:rPr>
                <w:color w:val="FF0000"/>
                <w:rPrChange w:id="82" w:author="Saapke Wakker" w:date="2018-01-25T15:45:00Z">
                  <w:rPr>
                    <w:rFonts w:ascii="Verdana" w:hAnsi="Verdana" w:cs="Calibri"/>
                    <w:sz w:val="18"/>
                    <w:szCs w:val="18"/>
                  </w:rPr>
                </w:rPrChange>
              </w:rPr>
              <w:t>.</w:t>
            </w:r>
          </w:p>
          <w:p w14:paraId="0412A30C" w14:textId="0966E64B" w:rsidR="000A0735" w:rsidRPr="00E10D31" w:rsidRDefault="000A0735">
            <w:pPr>
              <w:pStyle w:val="Kleurrijkelijst-accent11"/>
              <w:rPr>
                <w:color w:val="FF0000"/>
                <w:rPrChange w:id="83" w:author="Saapke Wakker" w:date="2018-01-25T15:45:00Z">
                  <w:rPr>
                    <w:rFonts w:ascii="Verdana" w:hAnsi="Verdana" w:cs="Calibri"/>
                    <w:sz w:val="18"/>
                    <w:szCs w:val="18"/>
                  </w:rPr>
                </w:rPrChange>
              </w:rPr>
              <w:pPrChange w:id="84" w:author="Saapke Wakker" w:date="2018-01-25T15:45:00Z">
                <w:pPr>
                  <w:pStyle w:val="Kleurrijkelijst-accent11"/>
                  <w:spacing w:after="0" w:line="240" w:lineRule="atLeast"/>
                  <w:ind w:left="0"/>
                </w:pPr>
              </w:pPrChange>
            </w:pPr>
            <w:r w:rsidRPr="00E10D31">
              <w:rPr>
                <w:color w:val="FF0000"/>
                <w:rPrChange w:id="85" w:author="Saapke Wakker" w:date="2018-01-25T15:45:00Z">
                  <w:rPr>
                    <w:rFonts w:ascii="Verdana" w:hAnsi="Verdana" w:cs="Calibri"/>
                    <w:sz w:val="18"/>
                    <w:szCs w:val="18"/>
                  </w:rPr>
                </w:rPrChange>
              </w:rPr>
              <w:t>Geen verrijkingsstof aanpakken</w:t>
            </w:r>
            <w:r w:rsidR="00320C94" w:rsidRPr="00E10D31">
              <w:rPr>
                <w:color w:val="FF0000"/>
                <w:rPrChange w:id="86" w:author="Saapke Wakker" w:date="2018-01-25T15:45:00Z">
                  <w:rPr>
                    <w:rFonts w:ascii="Verdana" w:hAnsi="Verdana" w:cs="Calibri"/>
                    <w:sz w:val="18"/>
                    <w:szCs w:val="18"/>
                  </w:rPr>
                </w:rPrChange>
              </w:rPr>
              <w:t>.</w:t>
            </w:r>
          </w:p>
          <w:p w14:paraId="5A05B69C" w14:textId="0BAD10B7" w:rsidR="000A0735" w:rsidRPr="00E10D31" w:rsidRDefault="000A0735">
            <w:pPr>
              <w:pStyle w:val="Kleurrijkelijst-accent11"/>
              <w:rPr>
                <w:color w:val="FF0000"/>
                <w:rPrChange w:id="87" w:author="Saapke Wakker" w:date="2018-01-25T15:45:00Z">
                  <w:rPr>
                    <w:rFonts w:ascii="Verdana" w:hAnsi="Verdana" w:cs="Calibri"/>
                    <w:sz w:val="18"/>
                    <w:szCs w:val="18"/>
                  </w:rPr>
                </w:rPrChange>
              </w:rPr>
              <w:pPrChange w:id="88" w:author="Saapke Wakker" w:date="2018-01-25T15:45:00Z">
                <w:pPr>
                  <w:pStyle w:val="Kleurrijkelijst-accent11"/>
                  <w:spacing w:after="0" w:line="240" w:lineRule="atLeast"/>
                  <w:ind w:left="0"/>
                </w:pPr>
              </w:pPrChange>
            </w:pPr>
            <w:r w:rsidRPr="00E10D31">
              <w:rPr>
                <w:color w:val="FF0000"/>
                <w:rPrChange w:id="89" w:author="Saapke Wakker" w:date="2018-01-25T15:45:00Z">
                  <w:rPr>
                    <w:rFonts w:ascii="Verdana" w:hAnsi="Verdana" w:cs="Calibri"/>
                    <w:sz w:val="18"/>
                    <w:szCs w:val="18"/>
                  </w:rPr>
                </w:rPrChange>
              </w:rPr>
              <w:t>Alles ‘saai’ vinden</w:t>
            </w:r>
            <w:r w:rsidR="00320C94" w:rsidRPr="00E10D31">
              <w:rPr>
                <w:color w:val="FF0000"/>
                <w:rPrChange w:id="90" w:author="Saapke Wakker" w:date="2018-01-25T15:45:00Z">
                  <w:rPr>
                    <w:rFonts w:ascii="Verdana" w:hAnsi="Verdana" w:cs="Calibri"/>
                    <w:sz w:val="18"/>
                    <w:szCs w:val="18"/>
                  </w:rPr>
                </w:rPrChange>
              </w:rPr>
              <w:t>.</w:t>
            </w:r>
          </w:p>
          <w:p w14:paraId="283B61CE" w14:textId="606B33BF" w:rsidR="000A0735" w:rsidRPr="00237B35" w:rsidRDefault="000A0735">
            <w:pPr>
              <w:pStyle w:val="Kleurrijkelijst-accent11"/>
              <w:pPrChange w:id="91" w:author="Saapke Wakker" w:date="2018-01-25T15:45:00Z">
                <w:pPr>
                  <w:pStyle w:val="Kleurrijkelijst-accent11"/>
                  <w:spacing w:after="0" w:line="240" w:lineRule="atLeast"/>
                  <w:ind w:left="0"/>
                </w:pPr>
              </w:pPrChange>
            </w:pPr>
            <w:r w:rsidRPr="00E10D31">
              <w:rPr>
                <w:color w:val="FF0000"/>
                <w:rPrChange w:id="92" w:author="Saapke Wakker" w:date="2018-01-25T15:45:00Z">
                  <w:rPr>
                    <w:rFonts w:ascii="Verdana" w:hAnsi="Verdana" w:cs="Calibri"/>
                    <w:sz w:val="18"/>
                    <w:szCs w:val="18"/>
                  </w:rPr>
                </w:rPrChange>
              </w:rPr>
              <w:t>Geen/weinig inzicht en ervaringen in hoe je leert</w:t>
            </w:r>
            <w:r w:rsidR="00320C94" w:rsidRPr="00E10D31">
              <w:rPr>
                <w:color w:val="FF0000"/>
                <w:rPrChange w:id="93" w:author="Saapke Wakker" w:date="2018-01-25T15:45:00Z">
                  <w:rPr>
                    <w:rFonts w:ascii="Verdana" w:hAnsi="Verdana" w:cs="Calibri"/>
                    <w:sz w:val="18"/>
                    <w:szCs w:val="18"/>
                  </w:rPr>
                </w:rPrChange>
              </w:rPr>
              <w:t>.</w:t>
            </w:r>
          </w:p>
        </w:tc>
      </w:tr>
    </w:tbl>
    <w:p w14:paraId="3F9E0D2C" w14:textId="77777777" w:rsidR="0016318D" w:rsidRDefault="0016318D" w:rsidP="009453D7">
      <w:pPr>
        <w:spacing w:after="0" w:line="240" w:lineRule="atLeast"/>
        <w:rPr>
          <w:rFonts w:ascii="Verdana" w:hAnsi="Verdana" w:cs="Calibri"/>
          <w:sz w:val="18"/>
          <w:szCs w:val="18"/>
        </w:rPr>
      </w:pPr>
    </w:p>
    <w:tbl>
      <w:tblPr>
        <w:tblW w:w="10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48"/>
      </w:tblGrid>
      <w:tr w:rsidR="005030D9" w:rsidRPr="00237B35" w14:paraId="292C9867" w14:textId="77777777" w:rsidTr="0097081D">
        <w:tc>
          <w:tcPr>
            <w:tcW w:w="10736" w:type="dxa"/>
            <w:gridSpan w:val="2"/>
          </w:tcPr>
          <w:p w14:paraId="2D6C274E" w14:textId="77777777" w:rsidR="005030D9" w:rsidRPr="0097081D" w:rsidRDefault="0097081D" w:rsidP="0097081D">
            <w:pPr>
              <w:pStyle w:val="Kleurrijkelijst-accent11"/>
              <w:numPr>
                <w:ilvl w:val="0"/>
                <w:numId w:val="37"/>
              </w:numPr>
              <w:spacing w:after="0" w:line="240" w:lineRule="atLeast"/>
              <w:rPr>
                <w:rFonts w:ascii="Verdana" w:hAnsi="Verdana" w:cs="Calibri"/>
                <w:b/>
                <w:sz w:val="24"/>
                <w:szCs w:val="24"/>
              </w:rPr>
            </w:pPr>
            <w:r>
              <w:rPr>
                <w:rFonts w:ascii="Verdana" w:hAnsi="Verdana" w:cs="Calibri"/>
                <w:b/>
                <w:sz w:val="24"/>
                <w:szCs w:val="24"/>
              </w:rPr>
              <w:t xml:space="preserve">Cognitieve ontwikkeling  </w:t>
            </w:r>
          </w:p>
        </w:tc>
      </w:tr>
      <w:tr w:rsidR="005030D9" w:rsidRPr="00237B35" w14:paraId="0F369F9F" w14:textId="77777777" w:rsidTr="00B20BAA">
        <w:trPr>
          <w:trHeight w:val="362"/>
        </w:trPr>
        <w:tc>
          <w:tcPr>
            <w:tcW w:w="5388" w:type="dxa"/>
            <w:vAlign w:val="bottom"/>
          </w:tcPr>
          <w:p w14:paraId="2EDF82AF" w14:textId="77777777" w:rsidR="005030D9" w:rsidRPr="00237B35" w:rsidRDefault="005030D9" w:rsidP="0097081D">
            <w:pPr>
              <w:spacing w:after="0" w:line="240" w:lineRule="atLeast"/>
              <w:rPr>
                <w:rFonts w:ascii="Verdana" w:hAnsi="Verdana" w:cs="Calibri"/>
                <w:sz w:val="18"/>
                <w:szCs w:val="18"/>
              </w:rPr>
            </w:pPr>
            <w:r w:rsidRPr="00237B35">
              <w:rPr>
                <w:rFonts w:ascii="Verdana" w:hAnsi="Verdana" w:cs="Calibri"/>
                <w:sz w:val="18"/>
                <w:szCs w:val="18"/>
              </w:rPr>
              <w:t xml:space="preserve">Stimulerende </w:t>
            </w:r>
            <w:r w:rsidR="00D56B5E">
              <w:rPr>
                <w:rFonts w:ascii="Verdana" w:hAnsi="Verdana" w:cs="Calibri"/>
                <w:sz w:val="18"/>
                <w:szCs w:val="18"/>
              </w:rPr>
              <w:t>kenmerken</w:t>
            </w:r>
            <w:r w:rsidR="00D56B5E" w:rsidRPr="00237B35">
              <w:rPr>
                <w:rFonts w:ascii="Verdana" w:hAnsi="Verdana" w:cs="Calibri"/>
                <w:sz w:val="18"/>
                <w:szCs w:val="18"/>
              </w:rPr>
              <w:t xml:space="preserve"> </w:t>
            </w:r>
            <w:r w:rsidRPr="00237B35">
              <w:rPr>
                <w:rFonts w:ascii="Verdana" w:hAnsi="Verdana" w:cs="Calibri"/>
                <w:sz w:val="18"/>
                <w:szCs w:val="18"/>
              </w:rPr>
              <w:t>van het kind</w:t>
            </w:r>
          </w:p>
        </w:tc>
        <w:tc>
          <w:tcPr>
            <w:tcW w:w="5348" w:type="dxa"/>
            <w:vAlign w:val="bottom"/>
          </w:tcPr>
          <w:p w14:paraId="4FA53031" w14:textId="77777777" w:rsidR="005030D9" w:rsidRPr="00237B35" w:rsidRDefault="005030D9" w:rsidP="0097081D">
            <w:pPr>
              <w:spacing w:after="0" w:line="240" w:lineRule="atLeast"/>
              <w:rPr>
                <w:rFonts w:ascii="Verdana" w:hAnsi="Verdana" w:cs="Calibri"/>
                <w:sz w:val="18"/>
                <w:szCs w:val="18"/>
              </w:rPr>
            </w:pPr>
            <w:r w:rsidRPr="00237B35">
              <w:rPr>
                <w:rFonts w:ascii="Verdana" w:hAnsi="Verdana" w:cs="Calibri"/>
                <w:sz w:val="18"/>
                <w:szCs w:val="18"/>
              </w:rPr>
              <w:t xml:space="preserve">Belemmerende </w:t>
            </w:r>
            <w:r w:rsidR="00D56B5E">
              <w:rPr>
                <w:rFonts w:ascii="Verdana" w:hAnsi="Verdana" w:cs="Calibri"/>
                <w:sz w:val="18"/>
                <w:szCs w:val="18"/>
              </w:rPr>
              <w:t>kenmerken</w:t>
            </w:r>
            <w:r w:rsidR="00D56B5E" w:rsidRPr="00237B35">
              <w:rPr>
                <w:rFonts w:ascii="Verdana" w:hAnsi="Verdana" w:cs="Calibri"/>
                <w:sz w:val="18"/>
                <w:szCs w:val="18"/>
              </w:rPr>
              <w:t xml:space="preserve"> </w:t>
            </w:r>
            <w:r w:rsidRPr="00237B35">
              <w:rPr>
                <w:rFonts w:ascii="Verdana" w:hAnsi="Verdana" w:cs="Calibri"/>
                <w:sz w:val="18"/>
                <w:szCs w:val="18"/>
              </w:rPr>
              <w:t>van het kind</w:t>
            </w:r>
          </w:p>
        </w:tc>
      </w:tr>
      <w:tr w:rsidR="005030D9" w:rsidRPr="00237B35" w14:paraId="20A5CF16" w14:textId="77777777" w:rsidTr="00B20BAA">
        <w:trPr>
          <w:trHeight w:val="720"/>
        </w:trPr>
        <w:tc>
          <w:tcPr>
            <w:tcW w:w="5388" w:type="dxa"/>
          </w:tcPr>
          <w:p w14:paraId="3D9645BE" w14:textId="52437CC9" w:rsidR="005030D9" w:rsidRPr="00E10D31" w:rsidRDefault="000A0735" w:rsidP="0097081D">
            <w:pPr>
              <w:spacing w:after="0" w:line="240" w:lineRule="atLeast"/>
              <w:rPr>
                <w:rFonts w:ascii="Verdana" w:hAnsi="Verdana" w:cs="Calibri"/>
                <w:color w:val="FF0000"/>
                <w:sz w:val="18"/>
                <w:szCs w:val="18"/>
                <w:rPrChange w:id="94" w:author="Saapke Wakker" w:date="2018-01-25T15:45:00Z">
                  <w:rPr>
                    <w:rFonts w:ascii="Verdana" w:hAnsi="Verdana" w:cs="Calibri"/>
                    <w:sz w:val="18"/>
                    <w:szCs w:val="18"/>
                  </w:rPr>
                </w:rPrChange>
              </w:rPr>
            </w:pPr>
            <w:r w:rsidRPr="00E10D31">
              <w:rPr>
                <w:rFonts w:ascii="Verdana" w:hAnsi="Verdana" w:cs="Calibri"/>
                <w:color w:val="FF0000"/>
                <w:sz w:val="18"/>
                <w:szCs w:val="18"/>
                <w:rPrChange w:id="95" w:author="Saapke Wakker" w:date="2018-01-25T15:45:00Z">
                  <w:rPr>
                    <w:rFonts w:ascii="Verdana" w:hAnsi="Verdana" w:cs="Calibri"/>
                    <w:sz w:val="18"/>
                    <w:szCs w:val="18"/>
                  </w:rPr>
                </w:rPrChange>
              </w:rPr>
              <w:t>Snel verbanden kunnen leggen</w:t>
            </w:r>
          </w:p>
          <w:p w14:paraId="48FE5F97" w14:textId="021716EC" w:rsidR="000A0735" w:rsidRPr="00E10D31" w:rsidRDefault="000A0735" w:rsidP="0097081D">
            <w:pPr>
              <w:spacing w:after="0" w:line="240" w:lineRule="atLeast"/>
              <w:rPr>
                <w:rFonts w:ascii="Verdana" w:hAnsi="Verdana" w:cs="Calibri"/>
                <w:color w:val="FF0000"/>
                <w:sz w:val="18"/>
                <w:szCs w:val="18"/>
                <w:rPrChange w:id="96" w:author="Saapke Wakker" w:date="2018-01-25T15:45:00Z">
                  <w:rPr>
                    <w:rFonts w:ascii="Verdana" w:hAnsi="Verdana" w:cs="Calibri"/>
                    <w:sz w:val="18"/>
                    <w:szCs w:val="18"/>
                  </w:rPr>
                </w:rPrChange>
              </w:rPr>
            </w:pPr>
            <w:r w:rsidRPr="00E10D31">
              <w:rPr>
                <w:rFonts w:ascii="Verdana" w:hAnsi="Verdana" w:cs="Calibri"/>
                <w:color w:val="FF0000"/>
                <w:sz w:val="18"/>
                <w:szCs w:val="18"/>
                <w:rPrChange w:id="97" w:author="Saapke Wakker" w:date="2018-01-25T15:45:00Z">
                  <w:rPr>
                    <w:rFonts w:ascii="Verdana" w:hAnsi="Verdana" w:cs="Calibri"/>
                    <w:sz w:val="18"/>
                    <w:szCs w:val="18"/>
                  </w:rPr>
                </w:rPrChange>
              </w:rPr>
              <w:t>Oplossingsgericht</w:t>
            </w:r>
          </w:p>
          <w:p w14:paraId="61A60E54" w14:textId="34EB7943" w:rsidR="005030D9" w:rsidRPr="00E10D31" w:rsidRDefault="000A0735" w:rsidP="0097081D">
            <w:pPr>
              <w:spacing w:after="0" w:line="240" w:lineRule="atLeast"/>
              <w:rPr>
                <w:rFonts w:ascii="Verdana" w:hAnsi="Verdana" w:cs="Calibri"/>
                <w:color w:val="FF0000"/>
                <w:sz w:val="18"/>
                <w:szCs w:val="18"/>
                <w:rPrChange w:id="98" w:author="Saapke Wakker" w:date="2018-01-25T15:45:00Z">
                  <w:rPr>
                    <w:rFonts w:ascii="Verdana" w:hAnsi="Verdana" w:cs="Calibri"/>
                    <w:sz w:val="18"/>
                    <w:szCs w:val="18"/>
                  </w:rPr>
                </w:rPrChange>
              </w:rPr>
            </w:pPr>
            <w:r w:rsidRPr="00E10D31">
              <w:rPr>
                <w:rFonts w:ascii="Verdana" w:hAnsi="Verdana" w:cs="Calibri"/>
                <w:color w:val="FF0000"/>
                <w:sz w:val="18"/>
                <w:szCs w:val="18"/>
                <w:rPrChange w:id="99" w:author="Saapke Wakker" w:date="2018-01-25T15:45:00Z">
                  <w:rPr>
                    <w:rFonts w:ascii="Verdana" w:hAnsi="Verdana" w:cs="Calibri"/>
                    <w:sz w:val="18"/>
                    <w:szCs w:val="18"/>
                  </w:rPr>
                </w:rPrChange>
              </w:rPr>
              <w:t>Logisch denke</w:t>
            </w:r>
            <w:r w:rsidR="00CC4679" w:rsidRPr="00E10D31">
              <w:rPr>
                <w:rFonts w:ascii="Verdana" w:hAnsi="Verdana" w:cs="Calibri"/>
                <w:color w:val="FF0000"/>
                <w:sz w:val="18"/>
                <w:szCs w:val="18"/>
                <w:rPrChange w:id="100" w:author="Saapke Wakker" w:date="2018-01-25T15:45:00Z">
                  <w:rPr>
                    <w:rFonts w:ascii="Verdana" w:hAnsi="Verdana" w:cs="Calibri"/>
                    <w:sz w:val="18"/>
                    <w:szCs w:val="18"/>
                  </w:rPr>
                </w:rPrChange>
              </w:rPr>
              <w:t>n</w:t>
            </w:r>
          </w:p>
          <w:p w14:paraId="3A808AA0" w14:textId="77777777" w:rsidR="005030D9" w:rsidRDefault="005030D9" w:rsidP="0097081D">
            <w:pPr>
              <w:spacing w:after="0" w:line="240" w:lineRule="atLeast"/>
              <w:rPr>
                <w:rFonts w:ascii="Verdana" w:hAnsi="Verdana" w:cs="Calibri"/>
                <w:sz w:val="18"/>
                <w:szCs w:val="18"/>
              </w:rPr>
            </w:pPr>
          </w:p>
          <w:p w14:paraId="7052FB5B" w14:textId="77777777" w:rsidR="005030D9" w:rsidRPr="00237B35" w:rsidRDefault="005030D9" w:rsidP="0097081D">
            <w:pPr>
              <w:spacing w:after="0" w:line="240" w:lineRule="atLeast"/>
              <w:rPr>
                <w:rFonts w:ascii="Verdana" w:hAnsi="Verdana" w:cs="Calibri"/>
                <w:sz w:val="18"/>
                <w:szCs w:val="18"/>
              </w:rPr>
            </w:pPr>
          </w:p>
        </w:tc>
        <w:tc>
          <w:tcPr>
            <w:tcW w:w="5348" w:type="dxa"/>
          </w:tcPr>
          <w:p w14:paraId="3A81CD17" w14:textId="4897CBC4" w:rsidR="005030D9" w:rsidRPr="00237B35" w:rsidRDefault="000A0735" w:rsidP="0097081D">
            <w:pPr>
              <w:pStyle w:val="Kleurrijkelijst-accent11"/>
              <w:spacing w:after="0" w:line="240" w:lineRule="atLeast"/>
              <w:ind w:left="0"/>
              <w:rPr>
                <w:rFonts w:ascii="Verdana" w:hAnsi="Verdana" w:cs="Calibri"/>
                <w:sz w:val="18"/>
                <w:szCs w:val="18"/>
              </w:rPr>
            </w:pPr>
            <w:r w:rsidRPr="00E10D31">
              <w:rPr>
                <w:rFonts w:ascii="Verdana" w:hAnsi="Verdana" w:cs="Calibri"/>
                <w:color w:val="FF0000"/>
                <w:sz w:val="18"/>
                <w:szCs w:val="18"/>
                <w:rPrChange w:id="101" w:author="Saapke Wakker" w:date="2018-01-25T15:45:00Z">
                  <w:rPr>
                    <w:rFonts w:ascii="Verdana" w:hAnsi="Verdana" w:cs="Calibri"/>
                    <w:sz w:val="18"/>
                    <w:szCs w:val="18"/>
                  </w:rPr>
                </w:rPrChange>
              </w:rPr>
              <w:t>Onderpresteren</w:t>
            </w:r>
          </w:p>
        </w:tc>
      </w:tr>
    </w:tbl>
    <w:p w14:paraId="14064FC5" w14:textId="77777777" w:rsidR="0097081D" w:rsidRDefault="0097081D" w:rsidP="0097081D">
      <w:pPr>
        <w:spacing w:after="0" w:line="240" w:lineRule="atLeast"/>
        <w:rPr>
          <w:rFonts w:ascii="Verdana" w:hAnsi="Verdana" w:cs="Calibri"/>
          <w:sz w:val="18"/>
          <w:szCs w:val="18"/>
        </w:rPr>
      </w:pPr>
    </w:p>
    <w:tbl>
      <w:tblPr>
        <w:tblW w:w="10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48"/>
      </w:tblGrid>
      <w:tr w:rsidR="0097081D" w:rsidRPr="00237B35" w14:paraId="0F088058" w14:textId="77777777" w:rsidTr="0097081D">
        <w:tc>
          <w:tcPr>
            <w:tcW w:w="10736" w:type="dxa"/>
            <w:gridSpan w:val="2"/>
          </w:tcPr>
          <w:p w14:paraId="512EE4B3" w14:textId="77777777" w:rsidR="0097081D" w:rsidRPr="0097081D" w:rsidRDefault="0097081D" w:rsidP="0097081D">
            <w:pPr>
              <w:pStyle w:val="Kleurrijkelijst-accent11"/>
              <w:numPr>
                <w:ilvl w:val="0"/>
                <w:numId w:val="37"/>
              </w:numPr>
              <w:spacing w:after="0" w:line="240" w:lineRule="atLeast"/>
              <w:rPr>
                <w:rFonts w:ascii="Verdana" w:hAnsi="Verdana" w:cs="Calibri"/>
                <w:b/>
                <w:sz w:val="24"/>
                <w:szCs w:val="24"/>
              </w:rPr>
            </w:pPr>
            <w:r>
              <w:rPr>
                <w:rFonts w:ascii="Verdana" w:hAnsi="Verdana" w:cs="Calibri"/>
                <w:b/>
                <w:sz w:val="24"/>
                <w:szCs w:val="24"/>
              </w:rPr>
              <w:t xml:space="preserve">Werkhouding  </w:t>
            </w:r>
          </w:p>
        </w:tc>
      </w:tr>
      <w:tr w:rsidR="0097081D" w:rsidRPr="00237B35" w14:paraId="4DE8FE84" w14:textId="77777777" w:rsidTr="00B20BAA">
        <w:trPr>
          <w:trHeight w:val="362"/>
        </w:trPr>
        <w:tc>
          <w:tcPr>
            <w:tcW w:w="5388" w:type="dxa"/>
            <w:vAlign w:val="bottom"/>
          </w:tcPr>
          <w:p w14:paraId="5430773A" w14:textId="77777777" w:rsidR="0097081D" w:rsidRPr="00237B35" w:rsidRDefault="0097081D" w:rsidP="0097081D">
            <w:pPr>
              <w:spacing w:after="0" w:line="240" w:lineRule="atLeast"/>
              <w:rPr>
                <w:rFonts w:ascii="Verdana" w:hAnsi="Verdana" w:cs="Calibri"/>
                <w:sz w:val="18"/>
                <w:szCs w:val="18"/>
              </w:rPr>
            </w:pPr>
            <w:r w:rsidRPr="00237B35">
              <w:rPr>
                <w:rFonts w:ascii="Verdana" w:hAnsi="Verdana" w:cs="Calibri"/>
                <w:sz w:val="18"/>
                <w:szCs w:val="18"/>
              </w:rPr>
              <w:t xml:space="preserve">Stimulerende </w:t>
            </w:r>
            <w:r w:rsidR="00D56B5E">
              <w:rPr>
                <w:rFonts w:ascii="Verdana" w:hAnsi="Verdana" w:cs="Calibri"/>
                <w:sz w:val="18"/>
                <w:szCs w:val="18"/>
              </w:rPr>
              <w:t>kenmerken</w:t>
            </w:r>
            <w:r w:rsidR="00D56B5E" w:rsidRPr="00237B35">
              <w:rPr>
                <w:rFonts w:ascii="Verdana" w:hAnsi="Verdana" w:cs="Calibri"/>
                <w:sz w:val="18"/>
                <w:szCs w:val="18"/>
              </w:rPr>
              <w:t xml:space="preserve"> </w:t>
            </w:r>
            <w:r w:rsidRPr="00237B35">
              <w:rPr>
                <w:rFonts w:ascii="Verdana" w:hAnsi="Verdana" w:cs="Calibri"/>
                <w:sz w:val="18"/>
                <w:szCs w:val="18"/>
              </w:rPr>
              <w:t>van het kind</w:t>
            </w:r>
          </w:p>
        </w:tc>
        <w:tc>
          <w:tcPr>
            <w:tcW w:w="5348" w:type="dxa"/>
            <w:vAlign w:val="bottom"/>
          </w:tcPr>
          <w:p w14:paraId="625ABBF1" w14:textId="77777777" w:rsidR="0097081D" w:rsidRPr="00237B35" w:rsidRDefault="0097081D" w:rsidP="0097081D">
            <w:pPr>
              <w:spacing w:after="0" w:line="240" w:lineRule="atLeast"/>
              <w:rPr>
                <w:rFonts w:ascii="Verdana" w:hAnsi="Verdana" w:cs="Calibri"/>
                <w:sz w:val="18"/>
                <w:szCs w:val="18"/>
              </w:rPr>
            </w:pPr>
            <w:r w:rsidRPr="00237B35">
              <w:rPr>
                <w:rFonts w:ascii="Verdana" w:hAnsi="Verdana" w:cs="Calibri"/>
                <w:sz w:val="18"/>
                <w:szCs w:val="18"/>
              </w:rPr>
              <w:t xml:space="preserve">Belemmerende </w:t>
            </w:r>
            <w:r w:rsidR="00D56B5E">
              <w:rPr>
                <w:rFonts w:ascii="Verdana" w:hAnsi="Verdana" w:cs="Calibri"/>
                <w:sz w:val="18"/>
                <w:szCs w:val="18"/>
              </w:rPr>
              <w:t>kenmerken</w:t>
            </w:r>
            <w:r w:rsidR="00D56B5E" w:rsidRPr="00237B35">
              <w:rPr>
                <w:rFonts w:ascii="Verdana" w:hAnsi="Verdana" w:cs="Calibri"/>
                <w:sz w:val="18"/>
                <w:szCs w:val="18"/>
              </w:rPr>
              <w:t xml:space="preserve"> </w:t>
            </w:r>
            <w:r w:rsidRPr="00237B35">
              <w:rPr>
                <w:rFonts w:ascii="Verdana" w:hAnsi="Verdana" w:cs="Calibri"/>
                <w:sz w:val="18"/>
                <w:szCs w:val="18"/>
              </w:rPr>
              <w:t>van het kind</w:t>
            </w:r>
          </w:p>
        </w:tc>
      </w:tr>
      <w:tr w:rsidR="0097081D" w:rsidRPr="00010B3A" w14:paraId="3A2E9532" w14:textId="77777777" w:rsidTr="00B20BAA">
        <w:trPr>
          <w:trHeight w:val="720"/>
        </w:trPr>
        <w:tc>
          <w:tcPr>
            <w:tcW w:w="5388" w:type="dxa"/>
          </w:tcPr>
          <w:p w14:paraId="7E78F25B" w14:textId="7DBA0B2D" w:rsidR="0097081D" w:rsidRDefault="000A0735" w:rsidP="0097081D">
            <w:pPr>
              <w:spacing w:after="0" w:line="240" w:lineRule="atLeast"/>
              <w:rPr>
                <w:rFonts w:ascii="Verdana" w:hAnsi="Verdana" w:cs="Calibri"/>
                <w:sz w:val="18"/>
                <w:szCs w:val="18"/>
              </w:rPr>
            </w:pPr>
            <w:r>
              <w:rPr>
                <w:rFonts w:ascii="Verdana" w:hAnsi="Verdana" w:cs="Calibri"/>
                <w:sz w:val="18"/>
                <w:szCs w:val="18"/>
              </w:rPr>
              <w:t>Leergierig</w:t>
            </w:r>
            <w:r w:rsidR="00320C94">
              <w:rPr>
                <w:rFonts w:ascii="Verdana" w:hAnsi="Verdana" w:cs="Calibri"/>
                <w:sz w:val="18"/>
                <w:szCs w:val="18"/>
              </w:rPr>
              <w:t>.</w:t>
            </w:r>
          </w:p>
          <w:p w14:paraId="00F67630" w14:textId="02710289" w:rsidR="000A0735" w:rsidRPr="00E10D31" w:rsidRDefault="000A0735" w:rsidP="0097081D">
            <w:pPr>
              <w:spacing w:after="0" w:line="240" w:lineRule="atLeast"/>
              <w:rPr>
                <w:rFonts w:ascii="Verdana" w:hAnsi="Verdana" w:cs="Calibri"/>
                <w:color w:val="FF0000"/>
                <w:sz w:val="18"/>
                <w:szCs w:val="18"/>
                <w:rPrChange w:id="102" w:author="Saapke Wakker" w:date="2018-01-25T15:45:00Z">
                  <w:rPr>
                    <w:rFonts w:ascii="Verdana" w:hAnsi="Verdana" w:cs="Calibri"/>
                    <w:sz w:val="18"/>
                    <w:szCs w:val="18"/>
                  </w:rPr>
                </w:rPrChange>
              </w:rPr>
            </w:pPr>
            <w:r w:rsidRPr="00E10D31">
              <w:rPr>
                <w:rFonts w:ascii="Verdana" w:hAnsi="Verdana" w:cs="Calibri"/>
                <w:color w:val="FF0000"/>
                <w:sz w:val="18"/>
                <w:szCs w:val="18"/>
                <w:rPrChange w:id="103" w:author="Saapke Wakker" w:date="2018-01-25T15:45:00Z">
                  <w:rPr>
                    <w:rFonts w:ascii="Verdana" w:hAnsi="Verdana" w:cs="Calibri"/>
                    <w:sz w:val="18"/>
                    <w:szCs w:val="18"/>
                  </w:rPr>
                </w:rPrChange>
              </w:rPr>
              <w:t>Gemotiveerd</w:t>
            </w:r>
          </w:p>
          <w:p w14:paraId="0A20BCEC" w14:textId="447AFD90" w:rsidR="000A0735" w:rsidRPr="00E10D31" w:rsidRDefault="000A0735" w:rsidP="0097081D">
            <w:pPr>
              <w:spacing w:after="0" w:line="240" w:lineRule="atLeast"/>
              <w:rPr>
                <w:rFonts w:ascii="Verdana" w:hAnsi="Verdana" w:cs="Calibri"/>
                <w:color w:val="FF0000"/>
                <w:sz w:val="18"/>
                <w:szCs w:val="18"/>
                <w:rPrChange w:id="104" w:author="Saapke Wakker" w:date="2018-01-25T15:45:00Z">
                  <w:rPr>
                    <w:rFonts w:ascii="Verdana" w:hAnsi="Verdana" w:cs="Calibri"/>
                    <w:sz w:val="18"/>
                    <w:szCs w:val="18"/>
                  </w:rPr>
                </w:rPrChange>
              </w:rPr>
            </w:pPr>
            <w:r w:rsidRPr="00E10D31">
              <w:rPr>
                <w:rFonts w:ascii="Verdana" w:hAnsi="Verdana" w:cs="Calibri"/>
                <w:color w:val="FF0000"/>
                <w:sz w:val="18"/>
                <w:szCs w:val="18"/>
                <w:rPrChange w:id="105" w:author="Saapke Wakker" w:date="2018-01-25T15:45:00Z">
                  <w:rPr>
                    <w:rFonts w:ascii="Verdana" w:hAnsi="Verdana" w:cs="Calibri"/>
                    <w:sz w:val="18"/>
                    <w:szCs w:val="18"/>
                  </w:rPr>
                </w:rPrChange>
              </w:rPr>
              <w:t xml:space="preserve">Zelfstandig </w:t>
            </w:r>
          </w:p>
          <w:p w14:paraId="24FC6707" w14:textId="3D5E5535" w:rsidR="000A0735" w:rsidRPr="00E10D31" w:rsidRDefault="000A0735" w:rsidP="0097081D">
            <w:pPr>
              <w:spacing w:after="0" w:line="240" w:lineRule="atLeast"/>
              <w:rPr>
                <w:rFonts w:ascii="Verdana" w:hAnsi="Verdana" w:cs="Calibri"/>
                <w:color w:val="FF0000"/>
                <w:sz w:val="18"/>
                <w:szCs w:val="18"/>
                <w:rPrChange w:id="106" w:author="Saapke Wakker" w:date="2018-01-25T15:45:00Z">
                  <w:rPr>
                    <w:rFonts w:ascii="Verdana" w:hAnsi="Verdana" w:cs="Calibri"/>
                    <w:sz w:val="18"/>
                    <w:szCs w:val="18"/>
                  </w:rPr>
                </w:rPrChange>
              </w:rPr>
            </w:pPr>
            <w:r w:rsidRPr="00E10D31">
              <w:rPr>
                <w:rFonts w:ascii="Verdana" w:hAnsi="Verdana" w:cs="Calibri"/>
                <w:color w:val="FF0000"/>
                <w:sz w:val="18"/>
                <w:szCs w:val="18"/>
                <w:rPrChange w:id="107" w:author="Saapke Wakker" w:date="2018-01-25T15:45:00Z">
                  <w:rPr>
                    <w:rFonts w:ascii="Verdana" w:hAnsi="Verdana" w:cs="Calibri"/>
                    <w:sz w:val="18"/>
                    <w:szCs w:val="18"/>
                  </w:rPr>
                </w:rPrChange>
              </w:rPr>
              <w:t>Taakgericht</w:t>
            </w:r>
          </w:p>
          <w:p w14:paraId="02094CDA" w14:textId="66F79F34" w:rsidR="0097081D" w:rsidRPr="00E10D31" w:rsidRDefault="000A0735" w:rsidP="0097081D">
            <w:pPr>
              <w:spacing w:after="0" w:line="240" w:lineRule="atLeast"/>
              <w:rPr>
                <w:rFonts w:ascii="Verdana" w:hAnsi="Verdana" w:cs="Calibri"/>
                <w:color w:val="FF0000"/>
                <w:sz w:val="18"/>
                <w:szCs w:val="18"/>
                <w:rPrChange w:id="108" w:author="Saapke Wakker" w:date="2018-01-25T15:45:00Z">
                  <w:rPr>
                    <w:rFonts w:ascii="Verdana" w:hAnsi="Verdana" w:cs="Calibri"/>
                    <w:sz w:val="18"/>
                    <w:szCs w:val="18"/>
                  </w:rPr>
                </w:rPrChange>
              </w:rPr>
            </w:pPr>
            <w:r w:rsidRPr="00E10D31">
              <w:rPr>
                <w:rFonts w:ascii="Verdana" w:hAnsi="Verdana" w:cs="Calibri"/>
                <w:color w:val="FF0000"/>
                <w:sz w:val="18"/>
                <w:szCs w:val="18"/>
                <w:rPrChange w:id="109" w:author="Saapke Wakker" w:date="2018-01-25T15:45:00Z">
                  <w:rPr>
                    <w:rFonts w:ascii="Verdana" w:hAnsi="Verdana" w:cs="Calibri"/>
                    <w:sz w:val="18"/>
                    <w:szCs w:val="18"/>
                  </w:rPr>
                </w:rPrChange>
              </w:rPr>
              <w:t>Autonoom</w:t>
            </w:r>
          </w:p>
          <w:p w14:paraId="39D60619" w14:textId="77777777" w:rsidR="0097081D" w:rsidRPr="00237B35" w:rsidRDefault="0097081D" w:rsidP="0097081D">
            <w:pPr>
              <w:spacing w:after="0" w:line="240" w:lineRule="atLeast"/>
              <w:rPr>
                <w:rFonts w:ascii="Verdana" w:hAnsi="Verdana" w:cs="Calibri"/>
                <w:sz w:val="18"/>
                <w:szCs w:val="18"/>
              </w:rPr>
            </w:pPr>
          </w:p>
        </w:tc>
        <w:tc>
          <w:tcPr>
            <w:tcW w:w="5348" w:type="dxa"/>
          </w:tcPr>
          <w:p w14:paraId="62B4C66F" w14:textId="44A37CA2" w:rsidR="0097081D" w:rsidRPr="00E10D31" w:rsidRDefault="000A0735" w:rsidP="0097081D">
            <w:pPr>
              <w:pStyle w:val="Kleurrijkelijst-accent11"/>
              <w:spacing w:after="0" w:line="240" w:lineRule="atLeast"/>
              <w:ind w:left="0"/>
              <w:rPr>
                <w:rFonts w:ascii="Verdana" w:hAnsi="Verdana" w:cs="Calibri"/>
                <w:color w:val="FF0000"/>
                <w:sz w:val="18"/>
                <w:szCs w:val="18"/>
                <w:rPrChange w:id="110" w:author="Saapke Wakker" w:date="2018-01-25T15:45:00Z">
                  <w:rPr>
                    <w:rFonts w:ascii="Verdana" w:hAnsi="Verdana" w:cs="Calibri"/>
                    <w:sz w:val="18"/>
                    <w:szCs w:val="18"/>
                  </w:rPr>
                </w:rPrChange>
              </w:rPr>
            </w:pPr>
            <w:r w:rsidRPr="00E10D31">
              <w:rPr>
                <w:rFonts w:ascii="Verdana" w:hAnsi="Verdana" w:cs="Calibri"/>
                <w:color w:val="FF0000"/>
                <w:sz w:val="18"/>
                <w:szCs w:val="18"/>
                <w:rPrChange w:id="111" w:author="Saapke Wakker" w:date="2018-01-25T15:45:00Z">
                  <w:rPr>
                    <w:rFonts w:ascii="Verdana" w:hAnsi="Verdana" w:cs="Calibri"/>
                    <w:sz w:val="18"/>
                    <w:szCs w:val="18"/>
                  </w:rPr>
                </w:rPrChange>
              </w:rPr>
              <w:t>Rigide</w:t>
            </w:r>
          </w:p>
          <w:p w14:paraId="4C2D8536" w14:textId="4EF13E86" w:rsidR="000A0735" w:rsidRPr="00E10D31" w:rsidRDefault="000A0735" w:rsidP="0097081D">
            <w:pPr>
              <w:pStyle w:val="Kleurrijkelijst-accent11"/>
              <w:spacing w:after="0" w:line="240" w:lineRule="atLeast"/>
              <w:ind w:left="0"/>
              <w:rPr>
                <w:rFonts w:ascii="Verdana" w:hAnsi="Verdana" w:cs="Calibri"/>
                <w:color w:val="FF0000"/>
                <w:sz w:val="18"/>
                <w:szCs w:val="18"/>
                <w:rPrChange w:id="112" w:author="Saapke Wakker" w:date="2018-01-25T15:45:00Z">
                  <w:rPr>
                    <w:rFonts w:ascii="Verdana" w:hAnsi="Verdana" w:cs="Calibri"/>
                    <w:sz w:val="18"/>
                    <w:szCs w:val="18"/>
                  </w:rPr>
                </w:rPrChange>
              </w:rPr>
            </w:pPr>
            <w:r w:rsidRPr="00E10D31">
              <w:rPr>
                <w:rFonts w:ascii="Verdana" w:hAnsi="Verdana" w:cs="Calibri"/>
                <w:color w:val="FF0000"/>
                <w:sz w:val="18"/>
                <w:szCs w:val="18"/>
                <w:rPrChange w:id="113" w:author="Saapke Wakker" w:date="2018-01-25T15:45:00Z">
                  <w:rPr>
                    <w:rFonts w:ascii="Verdana" w:hAnsi="Verdana" w:cs="Calibri"/>
                    <w:sz w:val="18"/>
                    <w:szCs w:val="18"/>
                  </w:rPr>
                </w:rPrChange>
              </w:rPr>
              <w:t>Niet gemotiveerd</w:t>
            </w:r>
          </w:p>
          <w:p w14:paraId="095C503F" w14:textId="17F87532" w:rsidR="000A0735" w:rsidRPr="00E10D31" w:rsidRDefault="000A0735" w:rsidP="0097081D">
            <w:pPr>
              <w:pStyle w:val="Kleurrijkelijst-accent11"/>
              <w:spacing w:after="0" w:line="240" w:lineRule="atLeast"/>
              <w:ind w:left="0"/>
              <w:rPr>
                <w:rFonts w:ascii="Verdana" w:hAnsi="Verdana" w:cs="Calibri"/>
                <w:color w:val="FF0000"/>
                <w:sz w:val="18"/>
                <w:szCs w:val="18"/>
                <w:rPrChange w:id="114" w:author="Saapke Wakker" w:date="2018-01-25T15:45:00Z">
                  <w:rPr>
                    <w:rFonts w:ascii="Verdana" w:hAnsi="Verdana" w:cs="Calibri"/>
                    <w:sz w:val="18"/>
                    <w:szCs w:val="18"/>
                  </w:rPr>
                </w:rPrChange>
              </w:rPr>
            </w:pPr>
            <w:r w:rsidRPr="00E10D31">
              <w:rPr>
                <w:rFonts w:ascii="Verdana" w:hAnsi="Verdana" w:cs="Calibri"/>
                <w:color w:val="FF0000"/>
                <w:sz w:val="18"/>
                <w:szCs w:val="18"/>
                <w:rPrChange w:id="115" w:author="Saapke Wakker" w:date="2018-01-25T15:45:00Z">
                  <w:rPr>
                    <w:rFonts w:ascii="Verdana" w:hAnsi="Verdana" w:cs="Calibri"/>
                    <w:sz w:val="18"/>
                    <w:szCs w:val="18"/>
                  </w:rPr>
                </w:rPrChange>
              </w:rPr>
              <w:t>Niet (durven) starten</w:t>
            </w:r>
          </w:p>
          <w:p w14:paraId="357F3C61" w14:textId="7EA2F350" w:rsidR="000A0735" w:rsidRPr="00E10D31" w:rsidRDefault="000A0735" w:rsidP="0097081D">
            <w:pPr>
              <w:pStyle w:val="Kleurrijkelijst-accent11"/>
              <w:spacing w:after="0" w:line="240" w:lineRule="atLeast"/>
              <w:ind w:left="0"/>
              <w:rPr>
                <w:rFonts w:ascii="Verdana" w:hAnsi="Verdana" w:cs="Calibri"/>
                <w:color w:val="FF0000"/>
                <w:sz w:val="18"/>
                <w:szCs w:val="18"/>
                <w:rPrChange w:id="116" w:author="Saapke Wakker" w:date="2018-01-25T15:45:00Z">
                  <w:rPr>
                    <w:rFonts w:ascii="Verdana" w:hAnsi="Verdana" w:cs="Calibri"/>
                    <w:sz w:val="18"/>
                    <w:szCs w:val="18"/>
                  </w:rPr>
                </w:rPrChange>
              </w:rPr>
            </w:pPr>
            <w:r w:rsidRPr="00E10D31">
              <w:rPr>
                <w:rFonts w:ascii="Verdana" w:hAnsi="Verdana" w:cs="Calibri"/>
                <w:color w:val="FF0000"/>
                <w:sz w:val="18"/>
                <w:szCs w:val="18"/>
                <w:rPrChange w:id="117" w:author="Saapke Wakker" w:date="2018-01-25T15:45:00Z">
                  <w:rPr>
                    <w:rFonts w:ascii="Verdana" w:hAnsi="Verdana" w:cs="Calibri"/>
                    <w:sz w:val="18"/>
                    <w:szCs w:val="18"/>
                  </w:rPr>
                </w:rPrChange>
              </w:rPr>
              <w:t>Dromeri</w:t>
            </w:r>
            <w:r w:rsidR="00CC4679" w:rsidRPr="00E10D31">
              <w:rPr>
                <w:rFonts w:ascii="Verdana" w:hAnsi="Verdana" w:cs="Calibri"/>
                <w:color w:val="FF0000"/>
                <w:sz w:val="18"/>
                <w:szCs w:val="18"/>
                <w:rPrChange w:id="118" w:author="Saapke Wakker" w:date="2018-01-25T15:45:00Z">
                  <w:rPr>
                    <w:rFonts w:ascii="Verdana" w:hAnsi="Verdana" w:cs="Calibri"/>
                    <w:sz w:val="18"/>
                    <w:szCs w:val="18"/>
                  </w:rPr>
                </w:rPrChange>
              </w:rPr>
              <w:t>g</w:t>
            </w:r>
          </w:p>
          <w:p w14:paraId="6D3C379E" w14:textId="4C5D3C06" w:rsidR="000A0735" w:rsidRPr="00237B35" w:rsidRDefault="000A0735" w:rsidP="0097081D">
            <w:pPr>
              <w:pStyle w:val="Kleurrijkelijst-accent11"/>
              <w:spacing w:after="0" w:line="240" w:lineRule="atLeast"/>
              <w:ind w:left="0"/>
              <w:rPr>
                <w:rFonts w:ascii="Verdana" w:hAnsi="Verdana" w:cs="Calibri"/>
                <w:sz w:val="18"/>
                <w:szCs w:val="18"/>
              </w:rPr>
            </w:pPr>
            <w:r w:rsidRPr="00E10D31">
              <w:rPr>
                <w:rFonts w:ascii="Verdana" w:hAnsi="Verdana" w:cs="Calibri"/>
                <w:color w:val="FF0000"/>
                <w:sz w:val="18"/>
                <w:szCs w:val="18"/>
                <w:rPrChange w:id="119" w:author="Saapke Wakker" w:date="2018-01-25T15:45:00Z">
                  <w:rPr>
                    <w:rFonts w:ascii="Verdana" w:hAnsi="Verdana" w:cs="Calibri"/>
                    <w:sz w:val="18"/>
                    <w:szCs w:val="18"/>
                  </w:rPr>
                </w:rPrChange>
              </w:rPr>
              <w:t>Zwakke executieve functies</w:t>
            </w:r>
          </w:p>
        </w:tc>
      </w:tr>
    </w:tbl>
    <w:p w14:paraId="281E6F1D" w14:textId="77777777" w:rsidR="0097081D" w:rsidRDefault="0097081D" w:rsidP="0097081D">
      <w:pPr>
        <w:spacing w:after="0" w:line="240" w:lineRule="atLeast"/>
        <w:rPr>
          <w:rFonts w:ascii="Verdana" w:hAnsi="Verdana" w:cs="Calibri"/>
          <w:sz w:val="18"/>
          <w:szCs w:val="18"/>
        </w:rPr>
      </w:pPr>
    </w:p>
    <w:tbl>
      <w:tblPr>
        <w:tblW w:w="10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48"/>
      </w:tblGrid>
      <w:tr w:rsidR="0097081D" w:rsidRPr="00237B35" w14:paraId="4587B217" w14:textId="77777777" w:rsidTr="0097081D">
        <w:tc>
          <w:tcPr>
            <w:tcW w:w="10736" w:type="dxa"/>
            <w:gridSpan w:val="2"/>
          </w:tcPr>
          <w:p w14:paraId="32997E1B" w14:textId="77777777" w:rsidR="0097081D" w:rsidRPr="0097081D" w:rsidRDefault="0097081D" w:rsidP="0097081D">
            <w:pPr>
              <w:pStyle w:val="Kleurrijkelijst-accent11"/>
              <w:numPr>
                <w:ilvl w:val="0"/>
                <w:numId w:val="37"/>
              </w:numPr>
              <w:spacing w:after="0" w:line="240" w:lineRule="atLeast"/>
              <w:rPr>
                <w:rFonts w:ascii="Verdana" w:hAnsi="Verdana" w:cs="Calibri"/>
                <w:b/>
                <w:sz w:val="24"/>
                <w:szCs w:val="24"/>
              </w:rPr>
            </w:pPr>
            <w:r>
              <w:rPr>
                <w:rFonts w:ascii="Verdana" w:hAnsi="Verdana" w:cs="Calibri"/>
                <w:b/>
                <w:sz w:val="24"/>
                <w:szCs w:val="24"/>
              </w:rPr>
              <w:t>Sociaal-emotioneel en gedrag</w:t>
            </w:r>
          </w:p>
        </w:tc>
      </w:tr>
      <w:tr w:rsidR="0097081D" w:rsidRPr="00237B35" w14:paraId="0D623749" w14:textId="77777777" w:rsidTr="00B20BAA">
        <w:trPr>
          <w:trHeight w:val="362"/>
        </w:trPr>
        <w:tc>
          <w:tcPr>
            <w:tcW w:w="5388" w:type="dxa"/>
            <w:vAlign w:val="bottom"/>
          </w:tcPr>
          <w:p w14:paraId="01C805DC" w14:textId="77777777" w:rsidR="0097081D" w:rsidRPr="00237B35" w:rsidRDefault="0097081D" w:rsidP="0097081D">
            <w:pPr>
              <w:spacing w:after="0" w:line="240" w:lineRule="atLeast"/>
              <w:rPr>
                <w:rFonts w:ascii="Verdana" w:hAnsi="Verdana" w:cs="Calibri"/>
                <w:sz w:val="18"/>
                <w:szCs w:val="18"/>
              </w:rPr>
            </w:pPr>
            <w:r w:rsidRPr="00237B35">
              <w:rPr>
                <w:rFonts w:ascii="Verdana" w:hAnsi="Verdana" w:cs="Calibri"/>
                <w:sz w:val="18"/>
                <w:szCs w:val="18"/>
              </w:rPr>
              <w:t xml:space="preserve">Stimulerende </w:t>
            </w:r>
            <w:r w:rsidR="00D56B5E">
              <w:rPr>
                <w:rFonts w:ascii="Verdana" w:hAnsi="Verdana" w:cs="Calibri"/>
                <w:sz w:val="18"/>
                <w:szCs w:val="18"/>
              </w:rPr>
              <w:t>kenmerken</w:t>
            </w:r>
            <w:r w:rsidR="00D56B5E" w:rsidRPr="00237B35">
              <w:rPr>
                <w:rFonts w:ascii="Verdana" w:hAnsi="Verdana" w:cs="Calibri"/>
                <w:sz w:val="18"/>
                <w:szCs w:val="18"/>
              </w:rPr>
              <w:t xml:space="preserve"> </w:t>
            </w:r>
            <w:r w:rsidRPr="00237B35">
              <w:rPr>
                <w:rFonts w:ascii="Verdana" w:hAnsi="Verdana" w:cs="Calibri"/>
                <w:sz w:val="18"/>
                <w:szCs w:val="18"/>
              </w:rPr>
              <w:t>van het kind</w:t>
            </w:r>
            <w:r>
              <w:rPr>
                <w:rFonts w:ascii="Verdana" w:hAnsi="Verdana" w:cs="Calibri"/>
                <w:sz w:val="18"/>
                <w:szCs w:val="18"/>
              </w:rPr>
              <w:t xml:space="preserve"> op school</w:t>
            </w:r>
            <w:r w:rsidR="000A0735">
              <w:rPr>
                <w:rFonts w:ascii="Verdana" w:hAnsi="Verdana" w:cs="Calibri"/>
                <w:sz w:val="18"/>
                <w:szCs w:val="18"/>
              </w:rPr>
              <w:t xml:space="preserve"> en thuis</w:t>
            </w:r>
          </w:p>
        </w:tc>
        <w:tc>
          <w:tcPr>
            <w:tcW w:w="5348" w:type="dxa"/>
            <w:vAlign w:val="bottom"/>
          </w:tcPr>
          <w:p w14:paraId="719572CE" w14:textId="77777777" w:rsidR="0097081D" w:rsidRPr="00237B35" w:rsidRDefault="0097081D" w:rsidP="0097081D">
            <w:pPr>
              <w:spacing w:after="0" w:line="240" w:lineRule="atLeast"/>
              <w:rPr>
                <w:rFonts w:ascii="Verdana" w:hAnsi="Verdana" w:cs="Calibri"/>
                <w:sz w:val="18"/>
                <w:szCs w:val="18"/>
              </w:rPr>
            </w:pPr>
            <w:r w:rsidRPr="00237B35">
              <w:rPr>
                <w:rFonts w:ascii="Verdana" w:hAnsi="Verdana" w:cs="Calibri"/>
                <w:sz w:val="18"/>
                <w:szCs w:val="18"/>
              </w:rPr>
              <w:t xml:space="preserve">Belemmerende </w:t>
            </w:r>
            <w:r w:rsidR="00D56B5E">
              <w:rPr>
                <w:rFonts w:ascii="Verdana" w:hAnsi="Verdana" w:cs="Calibri"/>
                <w:sz w:val="18"/>
                <w:szCs w:val="18"/>
              </w:rPr>
              <w:t>kenmerken</w:t>
            </w:r>
            <w:r w:rsidR="00D56B5E" w:rsidRPr="00237B35">
              <w:rPr>
                <w:rFonts w:ascii="Verdana" w:hAnsi="Verdana" w:cs="Calibri"/>
                <w:sz w:val="18"/>
                <w:szCs w:val="18"/>
              </w:rPr>
              <w:t xml:space="preserve"> </w:t>
            </w:r>
            <w:r w:rsidRPr="00237B35">
              <w:rPr>
                <w:rFonts w:ascii="Verdana" w:hAnsi="Verdana" w:cs="Calibri"/>
                <w:sz w:val="18"/>
                <w:szCs w:val="18"/>
              </w:rPr>
              <w:t>van het kind</w:t>
            </w:r>
            <w:r>
              <w:rPr>
                <w:rFonts w:ascii="Verdana" w:hAnsi="Verdana" w:cs="Calibri"/>
                <w:sz w:val="18"/>
                <w:szCs w:val="18"/>
              </w:rPr>
              <w:t xml:space="preserve"> </w:t>
            </w:r>
            <w:r w:rsidR="00FB741E" w:rsidRPr="00D53AD2">
              <w:rPr>
                <w:rFonts w:ascii="Verdana" w:hAnsi="Verdana" w:cs="Calibri"/>
                <w:sz w:val="18"/>
                <w:szCs w:val="18"/>
              </w:rPr>
              <w:t>op</w:t>
            </w:r>
            <w:r w:rsidR="00FB741E">
              <w:rPr>
                <w:rFonts w:ascii="Verdana" w:hAnsi="Verdana" w:cs="Calibri"/>
                <w:sz w:val="18"/>
                <w:szCs w:val="18"/>
              </w:rPr>
              <w:t xml:space="preserve"> </w:t>
            </w:r>
            <w:r>
              <w:rPr>
                <w:rFonts w:ascii="Verdana" w:hAnsi="Verdana" w:cs="Calibri"/>
                <w:sz w:val="18"/>
                <w:szCs w:val="18"/>
              </w:rPr>
              <w:t>school</w:t>
            </w:r>
            <w:r w:rsidR="000A0735">
              <w:rPr>
                <w:rFonts w:ascii="Verdana" w:hAnsi="Verdana" w:cs="Calibri"/>
                <w:sz w:val="18"/>
                <w:szCs w:val="18"/>
              </w:rPr>
              <w:t xml:space="preserve"> en thuis </w:t>
            </w:r>
          </w:p>
        </w:tc>
      </w:tr>
      <w:tr w:rsidR="0095257B" w:rsidRPr="00237B35" w14:paraId="7B503E84" w14:textId="77777777" w:rsidTr="00B20BAA">
        <w:trPr>
          <w:trHeight w:val="362"/>
        </w:trPr>
        <w:tc>
          <w:tcPr>
            <w:tcW w:w="5388" w:type="dxa"/>
            <w:vAlign w:val="bottom"/>
          </w:tcPr>
          <w:p w14:paraId="0BEFAC09" w14:textId="2FD484AD" w:rsidR="0095257B" w:rsidRPr="00010B3A" w:rsidRDefault="0095257B" w:rsidP="0095257B">
            <w:pPr>
              <w:spacing w:after="0" w:line="240" w:lineRule="atLeast"/>
              <w:rPr>
                <w:rFonts w:ascii="Verdana" w:hAnsi="Verdana" w:cs="Calibri"/>
                <w:color w:val="FF0000"/>
                <w:sz w:val="18"/>
                <w:szCs w:val="18"/>
                <w:rPrChange w:id="120" w:author="Saapke Wakker" w:date="2018-01-25T15:46:00Z">
                  <w:rPr>
                    <w:rFonts w:ascii="Verdana" w:hAnsi="Verdana" w:cs="Calibri"/>
                    <w:sz w:val="18"/>
                    <w:szCs w:val="18"/>
                  </w:rPr>
                </w:rPrChange>
              </w:rPr>
            </w:pPr>
            <w:r w:rsidRPr="00010B3A">
              <w:rPr>
                <w:rFonts w:ascii="Verdana" w:hAnsi="Verdana" w:cs="Calibri"/>
                <w:color w:val="FF0000"/>
                <w:sz w:val="18"/>
                <w:szCs w:val="18"/>
                <w:rPrChange w:id="121" w:author="Saapke Wakker" w:date="2018-01-25T15:46:00Z">
                  <w:rPr>
                    <w:rFonts w:ascii="Verdana" w:hAnsi="Verdana" w:cs="Calibri"/>
                    <w:sz w:val="18"/>
                    <w:szCs w:val="18"/>
                  </w:rPr>
                </w:rPrChange>
              </w:rPr>
              <w:t>Wilskrachtig</w:t>
            </w:r>
          </w:p>
          <w:p w14:paraId="04A797CF" w14:textId="06F2BA2A" w:rsidR="0095257B" w:rsidRPr="00010B3A" w:rsidRDefault="0095257B" w:rsidP="0095257B">
            <w:pPr>
              <w:spacing w:after="0" w:line="240" w:lineRule="atLeast"/>
              <w:rPr>
                <w:rFonts w:ascii="Verdana" w:hAnsi="Verdana" w:cs="Calibri"/>
                <w:color w:val="FF0000"/>
                <w:sz w:val="18"/>
                <w:szCs w:val="18"/>
                <w:rPrChange w:id="122" w:author="Saapke Wakker" w:date="2018-01-25T15:46:00Z">
                  <w:rPr>
                    <w:rFonts w:ascii="Verdana" w:hAnsi="Verdana" w:cs="Calibri"/>
                    <w:sz w:val="18"/>
                    <w:szCs w:val="18"/>
                  </w:rPr>
                </w:rPrChange>
              </w:rPr>
            </w:pPr>
            <w:r w:rsidRPr="00010B3A">
              <w:rPr>
                <w:rFonts w:ascii="Verdana" w:hAnsi="Verdana" w:cs="Calibri"/>
                <w:color w:val="FF0000"/>
                <w:sz w:val="18"/>
                <w:szCs w:val="18"/>
                <w:rPrChange w:id="123" w:author="Saapke Wakker" w:date="2018-01-25T15:46:00Z">
                  <w:rPr>
                    <w:rFonts w:ascii="Verdana" w:hAnsi="Verdana" w:cs="Calibri"/>
                    <w:sz w:val="18"/>
                    <w:szCs w:val="18"/>
                  </w:rPr>
                </w:rPrChange>
              </w:rPr>
              <w:t xml:space="preserve">Autonomiebehoefte </w:t>
            </w:r>
          </w:p>
          <w:p w14:paraId="2C779F11" w14:textId="28DCA484" w:rsidR="0095257B" w:rsidRPr="00010B3A" w:rsidRDefault="0095257B" w:rsidP="0095257B">
            <w:pPr>
              <w:spacing w:after="0" w:line="240" w:lineRule="atLeast"/>
              <w:rPr>
                <w:rFonts w:ascii="Verdana" w:hAnsi="Verdana" w:cs="Calibri"/>
                <w:color w:val="FF0000"/>
                <w:sz w:val="18"/>
                <w:szCs w:val="18"/>
                <w:rPrChange w:id="124" w:author="Saapke Wakker" w:date="2018-01-25T15:46:00Z">
                  <w:rPr>
                    <w:rFonts w:ascii="Verdana" w:hAnsi="Verdana" w:cs="Calibri"/>
                    <w:sz w:val="18"/>
                    <w:szCs w:val="18"/>
                  </w:rPr>
                </w:rPrChange>
              </w:rPr>
            </w:pPr>
            <w:r w:rsidRPr="00010B3A">
              <w:rPr>
                <w:rFonts w:ascii="Verdana" w:hAnsi="Verdana" w:cs="Calibri"/>
                <w:color w:val="FF0000"/>
                <w:sz w:val="18"/>
                <w:szCs w:val="18"/>
                <w:rPrChange w:id="125" w:author="Saapke Wakker" w:date="2018-01-25T15:46:00Z">
                  <w:rPr>
                    <w:rFonts w:ascii="Verdana" w:hAnsi="Verdana" w:cs="Calibri"/>
                    <w:sz w:val="18"/>
                    <w:szCs w:val="18"/>
                  </w:rPr>
                </w:rPrChange>
              </w:rPr>
              <w:t>Inschatten hoe verhoudingen liggen</w:t>
            </w:r>
          </w:p>
          <w:p w14:paraId="041E11DE" w14:textId="33A02BD4" w:rsidR="0095257B" w:rsidRPr="00010B3A" w:rsidRDefault="0095257B" w:rsidP="0095257B">
            <w:pPr>
              <w:spacing w:after="0" w:line="240" w:lineRule="atLeast"/>
              <w:rPr>
                <w:rFonts w:ascii="Verdana" w:hAnsi="Verdana" w:cs="Calibri"/>
                <w:color w:val="FF0000"/>
                <w:sz w:val="18"/>
                <w:szCs w:val="18"/>
                <w:rPrChange w:id="126" w:author="Saapke Wakker" w:date="2018-01-25T15:46:00Z">
                  <w:rPr>
                    <w:rFonts w:ascii="Verdana" w:hAnsi="Verdana" w:cs="Calibri"/>
                    <w:sz w:val="18"/>
                    <w:szCs w:val="18"/>
                  </w:rPr>
                </w:rPrChange>
              </w:rPr>
            </w:pPr>
            <w:r w:rsidRPr="00010B3A">
              <w:rPr>
                <w:rFonts w:ascii="Verdana" w:hAnsi="Verdana" w:cs="Calibri"/>
                <w:color w:val="FF0000"/>
                <w:sz w:val="18"/>
                <w:szCs w:val="18"/>
                <w:rPrChange w:id="127" w:author="Saapke Wakker" w:date="2018-01-25T15:46:00Z">
                  <w:rPr>
                    <w:rFonts w:ascii="Verdana" w:hAnsi="Verdana" w:cs="Calibri"/>
                    <w:sz w:val="18"/>
                    <w:szCs w:val="18"/>
                  </w:rPr>
                </w:rPrChange>
              </w:rPr>
              <w:t>Aanvoelen</w:t>
            </w:r>
          </w:p>
          <w:p w14:paraId="10A01817" w14:textId="22BE2F9F" w:rsidR="0095257B" w:rsidRPr="00010B3A" w:rsidRDefault="0095257B" w:rsidP="0095257B">
            <w:pPr>
              <w:spacing w:after="0" w:line="240" w:lineRule="atLeast"/>
              <w:rPr>
                <w:rFonts w:ascii="Verdana" w:hAnsi="Verdana" w:cs="Calibri"/>
                <w:color w:val="FF0000"/>
                <w:sz w:val="18"/>
                <w:szCs w:val="18"/>
                <w:rPrChange w:id="128" w:author="Saapke Wakker" w:date="2018-01-25T15:46:00Z">
                  <w:rPr>
                    <w:rFonts w:ascii="Verdana" w:hAnsi="Verdana" w:cs="Calibri"/>
                    <w:sz w:val="18"/>
                    <w:szCs w:val="18"/>
                  </w:rPr>
                </w:rPrChange>
              </w:rPr>
            </w:pPr>
            <w:r w:rsidRPr="00010B3A">
              <w:rPr>
                <w:rFonts w:ascii="Verdana" w:hAnsi="Verdana" w:cs="Calibri"/>
                <w:color w:val="FF0000"/>
                <w:sz w:val="18"/>
                <w:szCs w:val="18"/>
                <w:rPrChange w:id="129" w:author="Saapke Wakker" w:date="2018-01-25T15:46:00Z">
                  <w:rPr>
                    <w:rFonts w:ascii="Verdana" w:hAnsi="Verdana" w:cs="Calibri"/>
                    <w:sz w:val="18"/>
                    <w:szCs w:val="18"/>
                  </w:rPr>
                </w:rPrChange>
              </w:rPr>
              <w:t>Zelfvertrouwen</w:t>
            </w:r>
          </w:p>
          <w:p w14:paraId="68C8E4CC" w14:textId="77777777" w:rsidR="0095257B" w:rsidRPr="00010B3A" w:rsidRDefault="0095257B" w:rsidP="0095257B">
            <w:pPr>
              <w:spacing w:after="0" w:line="240" w:lineRule="atLeast"/>
              <w:rPr>
                <w:rFonts w:ascii="Verdana" w:hAnsi="Verdana" w:cs="Calibri"/>
                <w:color w:val="FF0000"/>
                <w:sz w:val="18"/>
                <w:szCs w:val="18"/>
                <w:rPrChange w:id="130" w:author="Saapke Wakker" w:date="2018-01-25T15:46:00Z">
                  <w:rPr>
                    <w:rFonts w:ascii="Verdana" w:hAnsi="Verdana" w:cs="Calibri"/>
                    <w:sz w:val="18"/>
                    <w:szCs w:val="18"/>
                  </w:rPr>
                </w:rPrChange>
              </w:rPr>
            </w:pPr>
          </w:p>
          <w:p w14:paraId="7DFE5A05" w14:textId="77777777" w:rsidR="0095257B" w:rsidRDefault="0095257B" w:rsidP="0095257B">
            <w:pPr>
              <w:spacing w:after="0" w:line="240" w:lineRule="atLeast"/>
              <w:rPr>
                <w:rFonts w:ascii="Verdana" w:hAnsi="Verdana" w:cs="Calibri"/>
                <w:sz w:val="18"/>
                <w:szCs w:val="18"/>
              </w:rPr>
            </w:pPr>
          </w:p>
          <w:p w14:paraId="21D071F2" w14:textId="77777777" w:rsidR="0095257B" w:rsidRDefault="0095257B" w:rsidP="0095257B">
            <w:pPr>
              <w:spacing w:after="0" w:line="240" w:lineRule="atLeast"/>
              <w:rPr>
                <w:rFonts w:ascii="Verdana" w:hAnsi="Verdana" w:cs="Calibri"/>
                <w:sz w:val="18"/>
                <w:szCs w:val="18"/>
              </w:rPr>
            </w:pPr>
          </w:p>
        </w:tc>
        <w:tc>
          <w:tcPr>
            <w:tcW w:w="5348" w:type="dxa"/>
            <w:vAlign w:val="bottom"/>
          </w:tcPr>
          <w:p w14:paraId="54B01BC4" w14:textId="7535A4CD" w:rsidR="0095257B" w:rsidRPr="00010B3A" w:rsidRDefault="0095257B" w:rsidP="0097081D">
            <w:pPr>
              <w:spacing w:after="0" w:line="240" w:lineRule="atLeast"/>
              <w:rPr>
                <w:rFonts w:ascii="Verdana" w:hAnsi="Verdana" w:cs="Calibri"/>
                <w:color w:val="FF0000"/>
                <w:sz w:val="18"/>
                <w:szCs w:val="18"/>
                <w:rPrChange w:id="131" w:author="Saapke Wakker" w:date="2018-01-25T15:46:00Z">
                  <w:rPr>
                    <w:rFonts w:ascii="Verdana" w:hAnsi="Verdana" w:cs="Calibri"/>
                    <w:sz w:val="18"/>
                    <w:szCs w:val="18"/>
                  </w:rPr>
                </w:rPrChange>
              </w:rPr>
            </w:pPr>
            <w:r w:rsidRPr="00010B3A">
              <w:rPr>
                <w:rFonts w:ascii="Verdana" w:hAnsi="Verdana" w:cs="Calibri"/>
                <w:color w:val="FF0000"/>
                <w:sz w:val="18"/>
                <w:szCs w:val="18"/>
                <w:rPrChange w:id="132" w:author="Saapke Wakker" w:date="2018-01-25T15:46:00Z">
                  <w:rPr>
                    <w:rFonts w:ascii="Verdana" w:hAnsi="Verdana" w:cs="Calibri"/>
                    <w:sz w:val="18"/>
                    <w:szCs w:val="18"/>
                  </w:rPr>
                </w:rPrChange>
              </w:rPr>
              <w:t>Perfectionistisch</w:t>
            </w:r>
          </w:p>
          <w:p w14:paraId="032619A8" w14:textId="26003599" w:rsidR="0095257B" w:rsidRPr="00010B3A" w:rsidRDefault="0095257B" w:rsidP="0097081D">
            <w:pPr>
              <w:spacing w:after="0" w:line="240" w:lineRule="atLeast"/>
              <w:rPr>
                <w:rFonts w:ascii="Verdana" w:hAnsi="Verdana" w:cs="Calibri"/>
                <w:color w:val="FF0000"/>
                <w:sz w:val="18"/>
                <w:szCs w:val="18"/>
                <w:rPrChange w:id="133" w:author="Saapke Wakker" w:date="2018-01-25T15:46:00Z">
                  <w:rPr>
                    <w:rFonts w:ascii="Verdana" w:hAnsi="Verdana" w:cs="Calibri"/>
                    <w:sz w:val="18"/>
                    <w:szCs w:val="18"/>
                  </w:rPr>
                </w:rPrChange>
              </w:rPr>
            </w:pPr>
            <w:r w:rsidRPr="00010B3A">
              <w:rPr>
                <w:rFonts w:ascii="Verdana" w:hAnsi="Verdana" w:cs="Calibri"/>
                <w:color w:val="FF0000"/>
                <w:sz w:val="18"/>
                <w:szCs w:val="18"/>
                <w:rPrChange w:id="134" w:author="Saapke Wakker" w:date="2018-01-25T15:46:00Z">
                  <w:rPr>
                    <w:rFonts w:ascii="Verdana" w:hAnsi="Verdana" w:cs="Calibri"/>
                    <w:sz w:val="18"/>
                    <w:szCs w:val="18"/>
                  </w:rPr>
                </w:rPrChange>
              </w:rPr>
              <w:t>Faalangstig</w:t>
            </w:r>
          </w:p>
          <w:p w14:paraId="67B2E146" w14:textId="7115026D" w:rsidR="0095257B" w:rsidRPr="00010B3A" w:rsidRDefault="0095257B" w:rsidP="0097081D">
            <w:pPr>
              <w:spacing w:after="0" w:line="240" w:lineRule="atLeast"/>
              <w:rPr>
                <w:rFonts w:ascii="Verdana" w:hAnsi="Verdana" w:cs="Calibri"/>
                <w:color w:val="FF0000"/>
                <w:sz w:val="18"/>
                <w:szCs w:val="18"/>
                <w:rPrChange w:id="135" w:author="Saapke Wakker" w:date="2018-01-25T15:46:00Z">
                  <w:rPr>
                    <w:rFonts w:ascii="Verdana" w:hAnsi="Verdana" w:cs="Calibri"/>
                    <w:sz w:val="18"/>
                    <w:szCs w:val="18"/>
                  </w:rPr>
                </w:rPrChange>
              </w:rPr>
            </w:pPr>
            <w:r w:rsidRPr="00010B3A">
              <w:rPr>
                <w:rFonts w:ascii="Verdana" w:hAnsi="Verdana" w:cs="Calibri"/>
                <w:color w:val="FF0000"/>
                <w:sz w:val="18"/>
                <w:szCs w:val="18"/>
                <w:rPrChange w:id="136" w:author="Saapke Wakker" w:date="2018-01-25T15:46:00Z">
                  <w:rPr>
                    <w:rFonts w:ascii="Verdana" w:hAnsi="Verdana" w:cs="Calibri"/>
                    <w:sz w:val="18"/>
                    <w:szCs w:val="18"/>
                  </w:rPr>
                </w:rPrChange>
              </w:rPr>
              <w:t>Fixed mindset</w:t>
            </w:r>
          </w:p>
          <w:p w14:paraId="547930D1" w14:textId="4E0AF340" w:rsidR="0095257B" w:rsidRPr="00010B3A" w:rsidRDefault="0095257B" w:rsidP="0097081D">
            <w:pPr>
              <w:spacing w:after="0" w:line="240" w:lineRule="atLeast"/>
              <w:rPr>
                <w:rFonts w:ascii="Verdana" w:hAnsi="Verdana" w:cs="Calibri"/>
                <w:color w:val="FF0000"/>
                <w:sz w:val="18"/>
                <w:szCs w:val="18"/>
                <w:rPrChange w:id="137" w:author="Saapke Wakker" w:date="2018-01-25T15:46:00Z">
                  <w:rPr>
                    <w:rFonts w:ascii="Verdana" w:hAnsi="Verdana" w:cs="Calibri"/>
                    <w:sz w:val="18"/>
                    <w:szCs w:val="18"/>
                  </w:rPr>
                </w:rPrChange>
              </w:rPr>
            </w:pPr>
            <w:r w:rsidRPr="00010B3A">
              <w:rPr>
                <w:rFonts w:ascii="Verdana" w:hAnsi="Verdana" w:cs="Calibri"/>
                <w:color w:val="FF0000"/>
                <w:sz w:val="18"/>
                <w:szCs w:val="18"/>
                <w:rPrChange w:id="138" w:author="Saapke Wakker" w:date="2018-01-25T15:46:00Z">
                  <w:rPr>
                    <w:rFonts w:ascii="Verdana" w:hAnsi="Verdana" w:cs="Calibri"/>
                    <w:sz w:val="18"/>
                    <w:szCs w:val="18"/>
                  </w:rPr>
                </w:rPrChange>
              </w:rPr>
              <w:t>Onzeker</w:t>
            </w:r>
          </w:p>
          <w:p w14:paraId="4852B278" w14:textId="1522CE92" w:rsidR="0095257B" w:rsidRPr="00010B3A" w:rsidRDefault="0095257B" w:rsidP="0097081D">
            <w:pPr>
              <w:spacing w:after="0" w:line="240" w:lineRule="atLeast"/>
              <w:rPr>
                <w:rFonts w:ascii="Verdana" w:hAnsi="Verdana" w:cs="Calibri"/>
                <w:color w:val="FF0000"/>
                <w:sz w:val="18"/>
                <w:szCs w:val="18"/>
                <w:rPrChange w:id="139" w:author="Saapke Wakker" w:date="2018-01-25T15:46:00Z">
                  <w:rPr>
                    <w:rFonts w:ascii="Verdana" w:hAnsi="Verdana" w:cs="Calibri"/>
                    <w:sz w:val="18"/>
                    <w:szCs w:val="18"/>
                  </w:rPr>
                </w:rPrChange>
              </w:rPr>
            </w:pPr>
            <w:r w:rsidRPr="00010B3A">
              <w:rPr>
                <w:rFonts w:ascii="Verdana" w:hAnsi="Verdana" w:cs="Calibri"/>
                <w:color w:val="FF0000"/>
                <w:sz w:val="18"/>
                <w:szCs w:val="18"/>
                <w:rPrChange w:id="140" w:author="Saapke Wakker" w:date="2018-01-25T15:46:00Z">
                  <w:rPr>
                    <w:rFonts w:ascii="Verdana" w:hAnsi="Verdana" w:cs="Calibri"/>
                    <w:sz w:val="18"/>
                    <w:szCs w:val="18"/>
                  </w:rPr>
                </w:rPrChange>
              </w:rPr>
              <w:t>Aanpassingsgedrag</w:t>
            </w:r>
          </w:p>
          <w:p w14:paraId="279578B1" w14:textId="735B753A" w:rsidR="0095257B" w:rsidRPr="00010B3A" w:rsidRDefault="0095257B" w:rsidP="0097081D">
            <w:pPr>
              <w:spacing w:after="0" w:line="240" w:lineRule="atLeast"/>
              <w:rPr>
                <w:rFonts w:ascii="Verdana" w:hAnsi="Verdana" w:cs="Calibri"/>
                <w:color w:val="FF0000"/>
                <w:sz w:val="18"/>
                <w:szCs w:val="18"/>
                <w:rPrChange w:id="141" w:author="Saapke Wakker" w:date="2018-01-25T15:46:00Z">
                  <w:rPr>
                    <w:rFonts w:ascii="Verdana" w:hAnsi="Verdana" w:cs="Calibri"/>
                    <w:sz w:val="18"/>
                    <w:szCs w:val="18"/>
                  </w:rPr>
                </w:rPrChange>
              </w:rPr>
            </w:pPr>
            <w:r w:rsidRPr="00010B3A">
              <w:rPr>
                <w:rFonts w:ascii="Verdana" w:hAnsi="Verdana" w:cs="Calibri"/>
                <w:color w:val="FF0000"/>
                <w:sz w:val="18"/>
                <w:szCs w:val="18"/>
                <w:rPrChange w:id="142" w:author="Saapke Wakker" w:date="2018-01-25T15:46:00Z">
                  <w:rPr>
                    <w:rFonts w:ascii="Verdana" w:hAnsi="Verdana" w:cs="Calibri"/>
                    <w:sz w:val="18"/>
                    <w:szCs w:val="18"/>
                  </w:rPr>
                </w:rPrChange>
              </w:rPr>
              <w:t>Weinig vrienden</w:t>
            </w:r>
          </w:p>
          <w:p w14:paraId="2C43E2A3" w14:textId="16AD2922" w:rsidR="0095257B" w:rsidRPr="00010B3A" w:rsidRDefault="0095257B" w:rsidP="0097081D">
            <w:pPr>
              <w:spacing w:after="0" w:line="240" w:lineRule="atLeast"/>
              <w:rPr>
                <w:rFonts w:ascii="Verdana" w:hAnsi="Verdana" w:cs="Calibri"/>
                <w:color w:val="FF0000"/>
                <w:sz w:val="18"/>
                <w:szCs w:val="18"/>
                <w:rPrChange w:id="143" w:author="Saapke Wakker" w:date="2018-01-25T15:46:00Z">
                  <w:rPr>
                    <w:rFonts w:ascii="Verdana" w:hAnsi="Verdana" w:cs="Calibri"/>
                    <w:sz w:val="18"/>
                    <w:szCs w:val="18"/>
                  </w:rPr>
                </w:rPrChange>
              </w:rPr>
            </w:pPr>
            <w:r w:rsidRPr="00010B3A">
              <w:rPr>
                <w:rFonts w:ascii="Verdana" w:hAnsi="Verdana" w:cs="Calibri"/>
                <w:color w:val="FF0000"/>
                <w:sz w:val="18"/>
                <w:szCs w:val="18"/>
                <w:rPrChange w:id="144" w:author="Saapke Wakker" w:date="2018-01-25T15:46:00Z">
                  <w:rPr>
                    <w:rFonts w:ascii="Verdana" w:hAnsi="Verdana" w:cs="Calibri"/>
                    <w:sz w:val="18"/>
                    <w:szCs w:val="18"/>
                  </w:rPr>
                </w:rPrChange>
              </w:rPr>
              <w:t>Blokkeren als iets niet in één keer lukt</w:t>
            </w:r>
          </w:p>
          <w:p w14:paraId="435A53DE" w14:textId="0C0FC8F5" w:rsidR="0095257B" w:rsidRPr="00237B35" w:rsidRDefault="0095257B" w:rsidP="0097081D">
            <w:pPr>
              <w:spacing w:after="0" w:line="240" w:lineRule="atLeast"/>
              <w:rPr>
                <w:rFonts w:ascii="Verdana" w:hAnsi="Verdana" w:cs="Calibri"/>
                <w:sz w:val="18"/>
                <w:szCs w:val="18"/>
              </w:rPr>
            </w:pPr>
            <w:r w:rsidRPr="00010B3A">
              <w:rPr>
                <w:rFonts w:ascii="Verdana" w:hAnsi="Verdana" w:cs="Calibri"/>
                <w:color w:val="FF0000"/>
                <w:sz w:val="18"/>
                <w:szCs w:val="18"/>
                <w:rPrChange w:id="145" w:author="Saapke Wakker" w:date="2018-01-25T15:46:00Z">
                  <w:rPr>
                    <w:rFonts w:ascii="Verdana" w:hAnsi="Verdana" w:cs="Calibri"/>
                    <w:sz w:val="18"/>
                    <w:szCs w:val="18"/>
                  </w:rPr>
                </w:rPrChange>
              </w:rPr>
              <w:t>Moeilijk aansluiting vinden (of niet leeftijdsadequaat)</w:t>
            </w:r>
          </w:p>
        </w:tc>
      </w:tr>
    </w:tbl>
    <w:p w14:paraId="507B4A1C" w14:textId="77777777" w:rsidR="0097081D" w:rsidRDefault="0097081D" w:rsidP="0097081D">
      <w:pPr>
        <w:spacing w:after="0" w:line="240" w:lineRule="atLeast"/>
        <w:rPr>
          <w:rFonts w:ascii="Verdana" w:hAnsi="Verdana" w:cs="Calibri"/>
          <w:sz w:val="18"/>
          <w:szCs w:val="18"/>
        </w:rPr>
      </w:pPr>
    </w:p>
    <w:tbl>
      <w:tblPr>
        <w:tblW w:w="10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48"/>
      </w:tblGrid>
      <w:tr w:rsidR="0097081D" w:rsidRPr="00237B35" w14:paraId="6458FC0E" w14:textId="77777777" w:rsidTr="0097081D">
        <w:tc>
          <w:tcPr>
            <w:tcW w:w="10736" w:type="dxa"/>
            <w:gridSpan w:val="2"/>
          </w:tcPr>
          <w:p w14:paraId="24D6ED43" w14:textId="77777777" w:rsidR="0097081D" w:rsidRPr="0097081D" w:rsidRDefault="0097081D" w:rsidP="0097081D">
            <w:pPr>
              <w:pStyle w:val="Kleurrijkelijst-accent11"/>
              <w:numPr>
                <w:ilvl w:val="0"/>
                <w:numId w:val="37"/>
              </w:numPr>
              <w:spacing w:after="0" w:line="240" w:lineRule="atLeast"/>
              <w:rPr>
                <w:rFonts w:ascii="Verdana" w:hAnsi="Verdana" w:cs="Calibri"/>
                <w:b/>
                <w:sz w:val="24"/>
                <w:szCs w:val="24"/>
              </w:rPr>
            </w:pPr>
            <w:r>
              <w:rPr>
                <w:rFonts w:ascii="Verdana" w:hAnsi="Verdana" w:cs="Calibri"/>
                <w:b/>
                <w:sz w:val="24"/>
                <w:szCs w:val="24"/>
              </w:rPr>
              <w:t xml:space="preserve">Spraak, taal en communicatie </w:t>
            </w:r>
          </w:p>
        </w:tc>
      </w:tr>
      <w:tr w:rsidR="0097081D" w:rsidRPr="00237B35" w14:paraId="75276A74" w14:textId="77777777" w:rsidTr="00B20BAA">
        <w:trPr>
          <w:trHeight w:val="362"/>
        </w:trPr>
        <w:tc>
          <w:tcPr>
            <w:tcW w:w="5388" w:type="dxa"/>
            <w:vAlign w:val="bottom"/>
          </w:tcPr>
          <w:p w14:paraId="44CA8153" w14:textId="77777777" w:rsidR="0097081D" w:rsidRPr="00237B35" w:rsidRDefault="0097081D" w:rsidP="0097081D">
            <w:pPr>
              <w:spacing w:after="0" w:line="240" w:lineRule="atLeast"/>
              <w:rPr>
                <w:rFonts w:ascii="Verdana" w:hAnsi="Verdana" w:cs="Calibri"/>
                <w:sz w:val="18"/>
                <w:szCs w:val="18"/>
              </w:rPr>
            </w:pPr>
            <w:r w:rsidRPr="00237B35">
              <w:rPr>
                <w:rFonts w:ascii="Verdana" w:hAnsi="Verdana" w:cs="Calibri"/>
                <w:sz w:val="18"/>
                <w:szCs w:val="18"/>
              </w:rPr>
              <w:lastRenderedPageBreak/>
              <w:t xml:space="preserve">Stimulerende </w:t>
            </w:r>
            <w:r w:rsidR="00D56B5E">
              <w:rPr>
                <w:rFonts w:ascii="Verdana" w:hAnsi="Verdana" w:cs="Calibri"/>
                <w:sz w:val="18"/>
                <w:szCs w:val="18"/>
              </w:rPr>
              <w:t>kenmerken</w:t>
            </w:r>
            <w:r w:rsidR="00D56B5E" w:rsidRPr="00237B35">
              <w:rPr>
                <w:rFonts w:ascii="Verdana" w:hAnsi="Verdana" w:cs="Calibri"/>
                <w:sz w:val="18"/>
                <w:szCs w:val="18"/>
              </w:rPr>
              <w:t xml:space="preserve"> </w:t>
            </w:r>
            <w:r w:rsidRPr="00237B35">
              <w:rPr>
                <w:rFonts w:ascii="Verdana" w:hAnsi="Verdana" w:cs="Calibri"/>
                <w:sz w:val="18"/>
                <w:szCs w:val="18"/>
              </w:rPr>
              <w:t>van het kind</w:t>
            </w:r>
            <w:r w:rsidR="0095257B">
              <w:rPr>
                <w:rFonts w:ascii="Verdana" w:hAnsi="Verdana" w:cs="Calibri"/>
                <w:sz w:val="18"/>
                <w:szCs w:val="18"/>
              </w:rPr>
              <w:t xml:space="preserve"> op school en thuis</w:t>
            </w:r>
          </w:p>
        </w:tc>
        <w:tc>
          <w:tcPr>
            <w:tcW w:w="5348" w:type="dxa"/>
            <w:vAlign w:val="bottom"/>
          </w:tcPr>
          <w:p w14:paraId="27D017A2" w14:textId="77777777" w:rsidR="0097081D" w:rsidRPr="00237B35" w:rsidRDefault="0097081D" w:rsidP="0097081D">
            <w:pPr>
              <w:spacing w:after="0" w:line="240" w:lineRule="atLeast"/>
              <w:rPr>
                <w:rFonts w:ascii="Verdana" w:hAnsi="Verdana" w:cs="Calibri"/>
                <w:sz w:val="18"/>
                <w:szCs w:val="18"/>
              </w:rPr>
            </w:pPr>
            <w:r w:rsidRPr="00237B35">
              <w:rPr>
                <w:rFonts w:ascii="Verdana" w:hAnsi="Verdana" w:cs="Calibri"/>
                <w:sz w:val="18"/>
                <w:szCs w:val="18"/>
              </w:rPr>
              <w:t xml:space="preserve">Belemmerende </w:t>
            </w:r>
            <w:r w:rsidR="00D56B5E">
              <w:rPr>
                <w:rFonts w:ascii="Verdana" w:hAnsi="Verdana" w:cs="Calibri"/>
                <w:sz w:val="18"/>
                <w:szCs w:val="18"/>
              </w:rPr>
              <w:t>kenmerken</w:t>
            </w:r>
            <w:r w:rsidR="00D56B5E" w:rsidRPr="00237B35">
              <w:rPr>
                <w:rFonts w:ascii="Verdana" w:hAnsi="Verdana" w:cs="Calibri"/>
                <w:sz w:val="18"/>
                <w:szCs w:val="18"/>
              </w:rPr>
              <w:t xml:space="preserve"> </w:t>
            </w:r>
            <w:r w:rsidRPr="00237B35">
              <w:rPr>
                <w:rFonts w:ascii="Verdana" w:hAnsi="Verdana" w:cs="Calibri"/>
                <w:sz w:val="18"/>
                <w:szCs w:val="18"/>
              </w:rPr>
              <w:t>van het kind</w:t>
            </w:r>
            <w:r>
              <w:rPr>
                <w:rFonts w:ascii="Verdana" w:hAnsi="Verdana" w:cs="Calibri"/>
                <w:sz w:val="18"/>
                <w:szCs w:val="18"/>
              </w:rPr>
              <w:t xml:space="preserve"> op school</w:t>
            </w:r>
            <w:r w:rsidR="0095257B">
              <w:rPr>
                <w:rFonts w:ascii="Verdana" w:hAnsi="Verdana" w:cs="Calibri"/>
                <w:sz w:val="18"/>
                <w:szCs w:val="18"/>
              </w:rPr>
              <w:t xml:space="preserve"> en thuis</w:t>
            </w:r>
          </w:p>
        </w:tc>
      </w:tr>
      <w:tr w:rsidR="0097081D" w:rsidRPr="00237B35" w14:paraId="174EDDDF" w14:textId="77777777" w:rsidTr="00B20BAA">
        <w:trPr>
          <w:trHeight w:val="362"/>
        </w:trPr>
        <w:tc>
          <w:tcPr>
            <w:tcW w:w="5388" w:type="dxa"/>
            <w:vAlign w:val="bottom"/>
          </w:tcPr>
          <w:p w14:paraId="042BE4B9" w14:textId="3B2895F3" w:rsidR="0097081D" w:rsidRPr="006657BF" w:rsidRDefault="0095257B" w:rsidP="0097081D">
            <w:pPr>
              <w:spacing w:after="0" w:line="240" w:lineRule="atLeast"/>
              <w:rPr>
                <w:rFonts w:ascii="Verdana" w:hAnsi="Verdana" w:cs="Calibri"/>
                <w:color w:val="FF0000"/>
                <w:sz w:val="18"/>
                <w:szCs w:val="18"/>
                <w:rPrChange w:id="146" w:author="Saapke Wakker" w:date="2018-01-25T15:47:00Z">
                  <w:rPr>
                    <w:rFonts w:ascii="Verdana" w:hAnsi="Verdana" w:cs="Calibri"/>
                    <w:sz w:val="18"/>
                    <w:szCs w:val="18"/>
                  </w:rPr>
                </w:rPrChange>
              </w:rPr>
            </w:pPr>
            <w:r w:rsidRPr="006657BF">
              <w:rPr>
                <w:rFonts w:ascii="Verdana" w:hAnsi="Verdana" w:cs="Calibri"/>
                <w:color w:val="FF0000"/>
                <w:sz w:val="18"/>
                <w:szCs w:val="18"/>
                <w:rPrChange w:id="147" w:author="Saapke Wakker" w:date="2018-01-25T15:47:00Z">
                  <w:rPr>
                    <w:rFonts w:ascii="Verdana" w:hAnsi="Verdana" w:cs="Calibri"/>
                    <w:sz w:val="18"/>
                    <w:szCs w:val="18"/>
                  </w:rPr>
                </w:rPrChange>
              </w:rPr>
              <w:t>Communicatieve kwaliteiten</w:t>
            </w:r>
            <w:r w:rsidR="00320C94" w:rsidRPr="006657BF">
              <w:rPr>
                <w:rFonts w:ascii="Verdana" w:hAnsi="Verdana" w:cs="Calibri"/>
                <w:color w:val="FF0000"/>
                <w:sz w:val="18"/>
                <w:szCs w:val="18"/>
                <w:rPrChange w:id="148" w:author="Saapke Wakker" w:date="2018-01-25T15:47:00Z">
                  <w:rPr>
                    <w:rFonts w:ascii="Verdana" w:hAnsi="Verdana" w:cs="Calibri"/>
                    <w:sz w:val="18"/>
                    <w:szCs w:val="18"/>
                  </w:rPr>
                </w:rPrChange>
              </w:rPr>
              <w:t>.</w:t>
            </w:r>
          </w:p>
          <w:p w14:paraId="22F234FF" w14:textId="3BF4D8A9" w:rsidR="0095257B" w:rsidRPr="006657BF" w:rsidRDefault="0095257B" w:rsidP="0097081D">
            <w:pPr>
              <w:spacing w:after="0" w:line="240" w:lineRule="atLeast"/>
              <w:rPr>
                <w:rFonts w:ascii="Verdana" w:hAnsi="Verdana" w:cs="Calibri"/>
                <w:color w:val="FF0000"/>
                <w:sz w:val="18"/>
                <w:szCs w:val="18"/>
                <w:rPrChange w:id="149" w:author="Saapke Wakker" w:date="2018-01-25T15:47:00Z">
                  <w:rPr>
                    <w:rFonts w:ascii="Verdana" w:hAnsi="Verdana" w:cs="Calibri"/>
                    <w:sz w:val="18"/>
                    <w:szCs w:val="18"/>
                  </w:rPr>
                </w:rPrChange>
              </w:rPr>
            </w:pPr>
            <w:r w:rsidRPr="006657BF">
              <w:rPr>
                <w:rFonts w:ascii="Verdana" w:hAnsi="Verdana" w:cs="Calibri"/>
                <w:color w:val="FF0000"/>
                <w:sz w:val="18"/>
                <w:szCs w:val="18"/>
                <w:rPrChange w:id="150" w:author="Saapke Wakker" w:date="2018-01-25T15:47:00Z">
                  <w:rPr>
                    <w:rFonts w:ascii="Verdana" w:hAnsi="Verdana" w:cs="Calibri"/>
                    <w:sz w:val="18"/>
                    <w:szCs w:val="18"/>
                  </w:rPr>
                </w:rPrChange>
              </w:rPr>
              <w:t>Inschatten hoe verhoudingen liggen</w:t>
            </w:r>
            <w:r w:rsidR="00320C94" w:rsidRPr="006657BF">
              <w:rPr>
                <w:rFonts w:ascii="Verdana" w:hAnsi="Verdana" w:cs="Calibri"/>
                <w:color w:val="FF0000"/>
                <w:sz w:val="18"/>
                <w:szCs w:val="18"/>
                <w:rPrChange w:id="151" w:author="Saapke Wakker" w:date="2018-01-25T15:47:00Z">
                  <w:rPr>
                    <w:rFonts w:ascii="Verdana" w:hAnsi="Verdana" w:cs="Calibri"/>
                    <w:sz w:val="18"/>
                    <w:szCs w:val="18"/>
                  </w:rPr>
                </w:rPrChange>
              </w:rPr>
              <w:t>.</w:t>
            </w:r>
          </w:p>
          <w:p w14:paraId="40E7DF6C" w14:textId="7EAFDE6C" w:rsidR="0095257B" w:rsidRPr="006657BF" w:rsidRDefault="0095257B" w:rsidP="0095257B">
            <w:pPr>
              <w:spacing w:after="0" w:line="240" w:lineRule="atLeast"/>
              <w:rPr>
                <w:rFonts w:ascii="Verdana" w:hAnsi="Verdana" w:cs="Calibri"/>
                <w:color w:val="FF0000"/>
                <w:sz w:val="18"/>
                <w:szCs w:val="18"/>
                <w:rPrChange w:id="152" w:author="Saapke Wakker" w:date="2018-01-25T15:47:00Z">
                  <w:rPr>
                    <w:rFonts w:ascii="Verdana" w:hAnsi="Verdana" w:cs="Calibri"/>
                    <w:sz w:val="18"/>
                    <w:szCs w:val="18"/>
                  </w:rPr>
                </w:rPrChange>
              </w:rPr>
            </w:pPr>
            <w:r w:rsidRPr="006657BF">
              <w:rPr>
                <w:rFonts w:ascii="Verdana" w:hAnsi="Verdana" w:cs="Calibri"/>
                <w:color w:val="FF0000"/>
                <w:sz w:val="18"/>
                <w:szCs w:val="18"/>
                <w:rPrChange w:id="153" w:author="Saapke Wakker" w:date="2018-01-25T15:47:00Z">
                  <w:rPr>
                    <w:rFonts w:ascii="Verdana" w:hAnsi="Verdana" w:cs="Calibri"/>
                    <w:sz w:val="18"/>
                    <w:szCs w:val="18"/>
                  </w:rPr>
                </w:rPrChange>
              </w:rPr>
              <w:t>Sterk rechtvaardigheidsgevoel</w:t>
            </w:r>
            <w:r w:rsidR="00320C94" w:rsidRPr="006657BF">
              <w:rPr>
                <w:rFonts w:ascii="Verdana" w:hAnsi="Verdana" w:cs="Calibri"/>
                <w:color w:val="FF0000"/>
                <w:sz w:val="18"/>
                <w:szCs w:val="18"/>
                <w:rPrChange w:id="154" w:author="Saapke Wakker" w:date="2018-01-25T15:47:00Z">
                  <w:rPr>
                    <w:rFonts w:ascii="Verdana" w:hAnsi="Verdana" w:cs="Calibri"/>
                    <w:sz w:val="18"/>
                    <w:szCs w:val="18"/>
                  </w:rPr>
                </w:rPrChange>
              </w:rPr>
              <w:t>.</w:t>
            </w:r>
          </w:p>
          <w:p w14:paraId="1A730256" w14:textId="20B5EF73" w:rsidR="0095257B" w:rsidRPr="006657BF" w:rsidRDefault="0095257B" w:rsidP="0095257B">
            <w:pPr>
              <w:spacing w:after="0" w:line="240" w:lineRule="atLeast"/>
              <w:rPr>
                <w:rFonts w:ascii="Verdana" w:hAnsi="Verdana" w:cs="Calibri"/>
                <w:color w:val="FF0000"/>
                <w:sz w:val="18"/>
                <w:szCs w:val="18"/>
                <w:rPrChange w:id="155" w:author="Saapke Wakker" w:date="2018-01-25T15:47:00Z">
                  <w:rPr>
                    <w:rFonts w:ascii="Verdana" w:hAnsi="Verdana" w:cs="Calibri"/>
                    <w:sz w:val="18"/>
                    <w:szCs w:val="18"/>
                  </w:rPr>
                </w:rPrChange>
              </w:rPr>
            </w:pPr>
            <w:r w:rsidRPr="006657BF">
              <w:rPr>
                <w:rFonts w:ascii="Verdana" w:hAnsi="Verdana" w:cs="Calibri"/>
                <w:color w:val="FF0000"/>
                <w:sz w:val="18"/>
                <w:szCs w:val="18"/>
                <w:rPrChange w:id="156" w:author="Saapke Wakker" w:date="2018-01-25T15:47:00Z">
                  <w:rPr>
                    <w:rFonts w:ascii="Verdana" w:hAnsi="Verdana" w:cs="Calibri"/>
                    <w:sz w:val="18"/>
                    <w:szCs w:val="18"/>
                  </w:rPr>
                </w:rPrChange>
              </w:rPr>
              <w:t>Gevoel voor humor</w:t>
            </w:r>
            <w:r w:rsidR="00320C94" w:rsidRPr="006657BF">
              <w:rPr>
                <w:rFonts w:ascii="Verdana" w:hAnsi="Verdana" w:cs="Calibri"/>
                <w:color w:val="FF0000"/>
                <w:sz w:val="18"/>
                <w:szCs w:val="18"/>
                <w:rPrChange w:id="157" w:author="Saapke Wakker" w:date="2018-01-25T15:47:00Z">
                  <w:rPr>
                    <w:rFonts w:ascii="Verdana" w:hAnsi="Verdana" w:cs="Calibri"/>
                    <w:sz w:val="18"/>
                    <w:szCs w:val="18"/>
                  </w:rPr>
                </w:rPrChange>
              </w:rPr>
              <w:t>.</w:t>
            </w:r>
          </w:p>
          <w:p w14:paraId="492D5763" w14:textId="77777777" w:rsidR="0097081D" w:rsidRDefault="0097081D" w:rsidP="0097081D">
            <w:pPr>
              <w:spacing w:after="0" w:line="240" w:lineRule="atLeast"/>
              <w:rPr>
                <w:rFonts w:ascii="Verdana" w:hAnsi="Verdana" w:cs="Calibri"/>
                <w:sz w:val="18"/>
                <w:szCs w:val="18"/>
              </w:rPr>
            </w:pPr>
          </w:p>
          <w:p w14:paraId="6B7E4901" w14:textId="77777777" w:rsidR="0095257B" w:rsidRPr="00237B35" w:rsidRDefault="0095257B" w:rsidP="0097081D">
            <w:pPr>
              <w:spacing w:after="0" w:line="240" w:lineRule="atLeast"/>
              <w:rPr>
                <w:rFonts w:ascii="Verdana" w:hAnsi="Verdana" w:cs="Calibri"/>
                <w:sz w:val="18"/>
                <w:szCs w:val="18"/>
              </w:rPr>
            </w:pPr>
          </w:p>
        </w:tc>
        <w:tc>
          <w:tcPr>
            <w:tcW w:w="5348" w:type="dxa"/>
            <w:vAlign w:val="bottom"/>
          </w:tcPr>
          <w:p w14:paraId="66C3959C" w14:textId="6452B968" w:rsidR="0097081D" w:rsidRPr="006657BF" w:rsidRDefault="0095257B" w:rsidP="0097081D">
            <w:pPr>
              <w:spacing w:after="0" w:line="240" w:lineRule="atLeast"/>
              <w:rPr>
                <w:rFonts w:ascii="Verdana" w:hAnsi="Verdana" w:cs="Calibri"/>
                <w:color w:val="FF0000"/>
                <w:sz w:val="18"/>
                <w:szCs w:val="18"/>
                <w:rPrChange w:id="158" w:author="Saapke Wakker" w:date="2018-01-25T15:47:00Z">
                  <w:rPr>
                    <w:rFonts w:ascii="Verdana" w:hAnsi="Verdana" w:cs="Calibri"/>
                    <w:sz w:val="18"/>
                    <w:szCs w:val="18"/>
                  </w:rPr>
                </w:rPrChange>
              </w:rPr>
            </w:pPr>
            <w:r w:rsidRPr="006657BF">
              <w:rPr>
                <w:rFonts w:ascii="Verdana" w:hAnsi="Verdana" w:cs="Calibri"/>
                <w:color w:val="FF0000"/>
                <w:sz w:val="18"/>
                <w:szCs w:val="18"/>
                <w:rPrChange w:id="159" w:author="Saapke Wakker" w:date="2018-01-25T15:47:00Z">
                  <w:rPr>
                    <w:rFonts w:ascii="Verdana" w:hAnsi="Verdana" w:cs="Calibri"/>
                    <w:sz w:val="18"/>
                    <w:szCs w:val="18"/>
                  </w:rPr>
                </w:rPrChange>
              </w:rPr>
              <w:t>Taal letterlijk nemen</w:t>
            </w:r>
            <w:r w:rsidR="00320C94" w:rsidRPr="006657BF">
              <w:rPr>
                <w:rFonts w:ascii="Verdana" w:hAnsi="Verdana" w:cs="Calibri"/>
                <w:color w:val="FF0000"/>
                <w:sz w:val="18"/>
                <w:szCs w:val="18"/>
                <w:rPrChange w:id="160" w:author="Saapke Wakker" w:date="2018-01-25T15:47:00Z">
                  <w:rPr>
                    <w:rFonts w:ascii="Verdana" w:hAnsi="Verdana" w:cs="Calibri"/>
                    <w:sz w:val="18"/>
                    <w:szCs w:val="18"/>
                  </w:rPr>
                </w:rPrChange>
              </w:rPr>
              <w:t>.</w:t>
            </w:r>
          </w:p>
          <w:p w14:paraId="784F7163" w14:textId="1EB36C69" w:rsidR="0095257B" w:rsidRPr="006657BF" w:rsidRDefault="0095257B" w:rsidP="0097081D">
            <w:pPr>
              <w:spacing w:after="0" w:line="240" w:lineRule="atLeast"/>
              <w:rPr>
                <w:rFonts w:ascii="Verdana" w:hAnsi="Verdana" w:cs="Calibri"/>
                <w:color w:val="FF0000"/>
                <w:sz w:val="18"/>
                <w:szCs w:val="18"/>
                <w:rPrChange w:id="161" w:author="Saapke Wakker" w:date="2018-01-25T15:47:00Z">
                  <w:rPr>
                    <w:rFonts w:ascii="Verdana" w:hAnsi="Verdana" w:cs="Calibri"/>
                    <w:sz w:val="18"/>
                    <w:szCs w:val="18"/>
                  </w:rPr>
                </w:rPrChange>
              </w:rPr>
            </w:pPr>
            <w:r w:rsidRPr="006657BF">
              <w:rPr>
                <w:rFonts w:ascii="Verdana" w:hAnsi="Verdana" w:cs="Calibri"/>
                <w:color w:val="FF0000"/>
                <w:sz w:val="18"/>
                <w:szCs w:val="18"/>
                <w:rPrChange w:id="162" w:author="Saapke Wakker" w:date="2018-01-25T15:47:00Z">
                  <w:rPr>
                    <w:rFonts w:ascii="Verdana" w:hAnsi="Verdana" w:cs="Calibri"/>
                    <w:sz w:val="18"/>
                    <w:szCs w:val="18"/>
                  </w:rPr>
                </w:rPrChange>
              </w:rPr>
              <w:t>Sterk rechtvaardigheidsgevoel</w:t>
            </w:r>
            <w:r w:rsidR="00320C94" w:rsidRPr="006657BF">
              <w:rPr>
                <w:rFonts w:ascii="Verdana" w:hAnsi="Verdana" w:cs="Calibri"/>
                <w:color w:val="FF0000"/>
                <w:sz w:val="18"/>
                <w:szCs w:val="18"/>
                <w:rPrChange w:id="163" w:author="Saapke Wakker" w:date="2018-01-25T15:47:00Z">
                  <w:rPr>
                    <w:rFonts w:ascii="Verdana" w:hAnsi="Verdana" w:cs="Calibri"/>
                    <w:sz w:val="18"/>
                    <w:szCs w:val="18"/>
                  </w:rPr>
                </w:rPrChange>
              </w:rPr>
              <w:t>.</w:t>
            </w:r>
          </w:p>
          <w:p w14:paraId="1ABDDC80" w14:textId="5E633349" w:rsidR="0095257B" w:rsidRPr="006657BF" w:rsidRDefault="0095257B" w:rsidP="0097081D">
            <w:pPr>
              <w:spacing w:after="0" w:line="240" w:lineRule="atLeast"/>
              <w:rPr>
                <w:rFonts w:ascii="Verdana" w:hAnsi="Verdana" w:cs="Calibri"/>
                <w:color w:val="FF0000"/>
                <w:sz w:val="18"/>
                <w:szCs w:val="18"/>
                <w:rPrChange w:id="164" w:author="Saapke Wakker" w:date="2018-01-25T15:47:00Z">
                  <w:rPr>
                    <w:rFonts w:ascii="Verdana" w:hAnsi="Verdana" w:cs="Calibri"/>
                    <w:sz w:val="18"/>
                    <w:szCs w:val="18"/>
                  </w:rPr>
                </w:rPrChange>
              </w:rPr>
            </w:pPr>
            <w:r w:rsidRPr="006657BF">
              <w:rPr>
                <w:rFonts w:ascii="Verdana" w:hAnsi="Verdana" w:cs="Calibri"/>
                <w:color w:val="FF0000"/>
                <w:sz w:val="18"/>
                <w:szCs w:val="18"/>
                <w:rPrChange w:id="165" w:author="Saapke Wakker" w:date="2018-01-25T15:47:00Z">
                  <w:rPr>
                    <w:rFonts w:ascii="Verdana" w:hAnsi="Verdana" w:cs="Calibri"/>
                    <w:sz w:val="18"/>
                    <w:szCs w:val="18"/>
                  </w:rPr>
                </w:rPrChange>
              </w:rPr>
              <w:t>Gevoel voor humor</w:t>
            </w:r>
            <w:r w:rsidR="00320C94" w:rsidRPr="006657BF">
              <w:rPr>
                <w:rFonts w:ascii="Verdana" w:hAnsi="Verdana" w:cs="Calibri"/>
                <w:color w:val="FF0000"/>
                <w:sz w:val="18"/>
                <w:szCs w:val="18"/>
                <w:rPrChange w:id="166" w:author="Saapke Wakker" w:date="2018-01-25T15:47:00Z">
                  <w:rPr>
                    <w:rFonts w:ascii="Verdana" w:hAnsi="Verdana" w:cs="Calibri"/>
                    <w:sz w:val="18"/>
                    <w:szCs w:val="18"/>
                  </w:rPr>
                </w:rPrChange>
              </w:rPr>
              <w:t>.</w:t>
            </w:r>
          </w:p>
          <w:p w14:paraId="00C0E5F5" w14:textId="1F0D5ADB" w:rsidR="0095257B" w:rsidRPr="006657BF" w:rsidRDefault="0095257B" w:rsidP="0097081D">
            <w:pPr>
              <w:spacing w:after="0" w:line="240" w:lineRule="atLeast"/>
              <w:rPr>
                <w:rFonts w:ascii="Verdana" w:hAnsi="Verdana" w:cs="Calibri"/>
                <w:color w:val="FF0000"/>
                <w:sz w:val="18"/>
                <w:szCs w:val="18"/>
                <w:rPrChange w:id="167" w:author="Saapke Wakker" w:date="2018-01-25T15:47:00Z">
                  <w:rPr>
                    <w:rFonts w:ascii="Verdana" w:hAnsi="Verdana" w:cs="Calibri"/>
                    <w:sz w:val="18"/>
                    <w:szCs w:val="18"/>
                  </w:rPr>
                </w:rPrChange>
              </w:rPr>
            </w:pPr>
            <w:r w:rsidRPr="006657BF">
              <w:rPr>
                <w:rFonts w:ascii="Verdana" w:hAnsi="Verdana" w:cs="Calibri"/>
                <w:color w:val="FF0000"/>
                <w:sz w:val="18"/>
                <w:szCs w:val="18"/>
                <w:rPrChange w:id="168" w:author="Saapke Wakker" w:date="2018-01-25T15:47:00Z">
                  <w:rPr>
                    <w:rFonts w:ascii="Verdana" w:hAnsi="Verdana" w:cs="Calibri"/>
                    <w:sz w:val="18"/>
                    <w:szCs w:val="18"/>
                  </w:rPr>
                </w:rPrChange>
              </w:rPr>
              <w:t>Afspraak = afspraak</w:t>
            </w:r>
            <w:r w:rsidR="00320C94" w:rsidRPr="006657BF">
              <w:rPr>
                <w:rFonts w:ascii="Verdana" w:hAnsi="Verdana" w:cs="Calibri"/>
                <w:color w:val="FF0000"/>
                <w:sz w:val="18"/>
                <w:szCs w:val="18"/>
                <w:rPrChange w:id="169" w:author="Saapke Wakker" w:date="2018-01-25T15:47:00Z">
                  <w:rPr>
                    <w:rFonts w:ascii="Verdana" w:hAnsi="Verdana" w:cs="Calibri"/>
                    <w:sz w:val="18"/>
                    <w:szCs w:val="18"/>
                  </w:rPr>
                </w:rPrChange>
              </w:rPr>
              <w:t>.</w:t>
            </w:r>
          </w:p>
          <w:p w14:paraId="0342981D" w14:textId="77777777" w:rsidR="0095257B" w:rsidRDefault="0095257B" w:rsidP="0097081D">
            <w:pPr>
              <w:spacing w:after="0" w:line="240" w:lineRule="atLeast"/>
              <w:rPr>
                <w:rFonts w:ascii="Verdana" w:hAnsi="Verdana" w:cs="Calibri"/>
                <w:sz w:val="18"/>
                <w:szCs w:val="18"/>
              </w:rPr>
            </w:pPr>
          </w:p>
          <w:p w14:paraId="2CD2352E" w14:textId="77777777" w:rsidR="0095257B" w:rsidRPr="00237B35" w:rsidRDefault="0095257B" w:rsidP="0097081D">
            <w:pPr>
              <w:spacing w:after="0" w:line="240" w:lineRule="atLeast"/>
              <w:rPr>
                <w:rFonts w:ascii="Verdana" w:hAnsi="Verdana" w:cs="Calibri"/>
                <w:sz w:val="18"/>
                <w:szCs w:val="18"/>
              </w:rPr>
            </w:pPr>
          </w:p>
        </w:tc>
      </w:tr>
    </w:tbl>
    <w:tbl>
      <w:tblPr>
        <w:tblpPr w:leftFromText="141" w:rightFromText="141" w:vertAnchor="text" w:horzAnchor="margin" w:tblpXSpec="center" w:tblpY="-2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5245"/>
      </w:tblGrid>
      <w:tr w:rsidR="0095257B" w:rsidRPr="00237B35" w14:paraId="3CA3E56E" w14:textId="77777777" w:rsidTr="002E764F">
        <w:tc>
          <w:tcPr>
            <w:tcW w:w="10774" w:type="dxa"/>
            <w:gridSpan w:val="2"/>
          </w:tcPr>
          <w:p w14:paraId="47A26906" w14:textId="77777777" w:rsidR="0095257B" w:rsidRPr="0097081D" w:rsidRDefault="0095257B" w:rsidP="0095257B">
            <w:pPr>
              <w:pStyle w:val="Kleurrijkelijst-accent11"/>
              <w:numPr>
                <w:ilvl w:val="0"/>
                <w:numId w:val="37"/>
              </w:numPr>
              <w:spacing w:after="0" w:line="240" w:lineRule="atLeast"/>
              <w:rPr>
                <w:rFonts w:ascii="Verdana" w:hAnsi="Verdana" w:cs="Calibri"/>
                <w:b/>
                <w:sz w:val="24"/>
                <w:szCs w:val="24"/>
              </w:rPr>
            </w:pPr>
            <w:r>
              <w:rPr>
                <w:rFonts w:ascii="Verdana" w:hAnsi="Verdana" w:cs="Calibri"/>
                <w:b/>
                <w:sz w:val="24"/>
                <w:szCs w:val="24"/>
              </w:rPr>
              <w:t>Lichamelijk, motoriek en zelfredzaamheid</w:t>
            </w:r>
          </w:p>
        </w:tc>
      </w:tr>
      <w:tr w:rsidR="0095257B" w:rsidRPr="00237B35" w14:paraId="18B28AD6" w14:textId="77777777" w:rsidTr="002E764F">
        <w:trPr>
          <w:trHeight w:val="362"/>
        </w:trPr>
        <w:tc>
          <w:tcPr>
            <w:tcW w:w="5529" w:type="dxa"/>
            <w:vAlign w:val="bottom"/>
          </w:tcPr>
          <w:p w14:paraId="76A591D0" w14:textId="77777777" w:rsidR="0095257B" w:rsidRPr="00237B35" w:rsidRDefault="0095257B" w:rsidP="0095257B">
            <w:pPr>
              <w:spacing w:after="0" w:line="240" w:lineRule="atLeast"/>
              <w:rPr>
                <w:rFonts w:ascii="Verdana" w:hAnsi="Verdana" w:cs="Calibri"/>
                <w:sz w:val="18"/>
                <w:szCs w:val="18"/>
              </w:rPr>
            </w:pPr>
            <w:r w:rsidRPr="00237B35">
              <w:rPr>
                <w:rFonts w:ascii="Verdana" w:hAnsi="Verdana" w:cs="Calibri"/>
                <w:sz w:val="18"/>
                <w:szCs w:val="18"/>
              </w:rPr>
              <w:t xml:space="preserve">Stimulerende </w:t>
            </w:r>
            <w:r>
              <w:rPr>
                <w:rFonts w:ascii="Verdana" w:hAnsi="Verdana" w:cs="Calibri"/>
                <w:sz w:val="18"/>
                <w:szCs w:val="18"/>
              </w:rPr>
              <w:t>kenmerken</w:t>
            </w:r>
            <w:r w:rsidRPr="00237B35">
              <w:rPr>
                <w:rFonts w:ascii="Verdana" w:hAnsi="Verdana" w:cs="Calibri"/>
                <w:sz w:val="18"/>
                <w:szCs w:val="18"/>
              </w:rPr>
              <w:t xml:space="preserve"> van het kind</w:t>
            </w:r>
          </w:p>
        </w:tc>
        <w:tc>
          <w:tcPr>
            <w:tcW w:w="5245" w:type="dxa"/>
            <w:vAlign w:val="bottom"/>
          </w:tcPr>
          <w:p w14:paraId="48D7C522" w14:textId="78D50F39" w:rsidR="0095257B" w:rsidRPr="00237B35" w:rsidRDefault="0095257B" w:rsidP="0095257B">
            <w:pPr>
              <w:spacing w:after="0" w:line="240" w:lineRule="atLeast"/>
              <w:rPr>
                <w:rFonts w:ascii="Verdana" w:hAnsi="Verdana" w:cs="Calibri"/>
                <w:sz w:val="18"/>
                <w:szCs w:val="18"/>
              </w:rPr>
            </w:pPr>
            <w:r w:rsidRPr="00237B35">
              <w:rPr>
                <w:rFonts w:ascii="Verdana" w:hAnsi="Verdana" w:cs="Calibri"/>
                <w:sz w:val="18"/>
                <w:szCs w:val="18"/>
              </w:rPr>
              <w:t xml:space="preserve">Belemmerende </w:t>
            </w:r>
            <w:r>
              <w:rPr>
                <w:rFonts w:ascii="Verdana" w:hAnsi="Verdana" w:cs="Calibri"/>
                <w:sz w:val="18"/>
                <w:szCs w:val="18"/>
              </w:rPr>
              <w:t>kenmerken</w:t>
            </w:r>
            <w:r w:rsidRPr="00237B35">
              <w:rPr>
                <w:rFonts w:ascii="Verdana" w:hAnsi="Verdana" w:cs="Calibri"/>
                <w:sz w:val="18"/>
                <w:szCs w:val="18"/>
              </w:rPr>
              <w:t xml:space="preserve"> van het kind</w:t>
            </w:r>
            <w:r w:rsidR="00320C94">
              <w:rPr>
                <w:rFonts w:ascii="Verdana" w:hAnsi="Verdana" w:cs="Calibri"/>
                <w:sz w:val="18"/>
                <w:szCs w:val="18"/>
              </w:rPr>
              <w:t>.</w:t>
            </w:r>
          </w:p>
        </w:tc>
      </w:tr>
      <w:tr w:rsidR="0095257B" w:rsidRPr="00237B35" w14:paraId="5E9337C9" w14:textId="77777777" w:rsidTr="002E764F">
        <w:trPr>
          <w:trHeight w:val="720"/>
        </w:trPr>
        <w:tc>
          <w:tcPr>
            <w:tcW w:w="5529" w:type="dxa"/>
          </w:tcPr>
          <w:p w14:paraId="1484F349" w14:textId="77777777" w:rsidR="0095257B" w:rsidRPr="006657BF" w:rsidRDefault="0095257B" w:rsidP="0095257B">
            <w:pPr>
              <w:spacing w:after="0" w:line="240" w:lineRule="atLeast"/>
              <w:rPr>
                <w:rFonts w:ascii="Verdana" w:hAnsi="Verdana" w:cs="Calibri"/>
                <w:color w:val="FF0000"/>
                <w:sz w:val="18"/>
                <w:szCs w:val="18"/>
                <w:rPrChange w:id="170" w:author="Saapke Wakker" w:date="2018-01-25T15:46:00Z">
                  <w:rPr>
                    <w:rFonts w:ascii="Verdana" w:hAnsi="Verdana" w:cs="Calibri"/>
                    <w:sz w:val="18"/>
                    <w:szCs w:val="18"/>
                  </w:rPr>
                </w:rPrChange>
              </w:rPr>
            </w:pPr>
            <w:r w:rsidRPr="006657BF">
              <w:rPr>
                <w:rFonts w:ascii="Verdana" w:hAnsi="Verdana" w:cs="Calibri"/>
                <w:color w:val="FF0000"/>
                <w:sz w:val="18"/>
                <w:szCs w:val="18"/>
                <w:rPrChange w:id="171" w:author="Saapke Wakker" w:date="2018-01-25T15:46:00Z">
                  <w:rPr>
                    <w:rFonts w:ascii="Verdana" w:hAnsi="Verdana" w:cs="Calibri"/>
                    <w:sz w:val="18"/>
                    <w:szCs w:val="18"/>
                  </w:rPr>
                </w:rPrChange>
              </w:rPr>
              <w:t>Jong zelfredzaam</w:t>
            </w:r>
          </w:p>
          <w:p w14:paraId="4B75EC32" w14:textId="77777777" w:rsidR="0095257B" w:rsidRPr="006657BF" w:rsidRDefault="0095257B" w:rsidP="0095257B">
            <w:pPr>
              <w:spacing w:after="0" w:line="240" w:lineRule="atLeast"/>
              <w:rPr>
                <w:rFonts w:ascii="Verdana" w:hAnsi="Verdana" w:cs="Calibri"/>
                <w:color w:val="FF0000"/>
                <w:sz w:val="18"/>
                <w:szCs w:val="18"/>
                <w:rPrChange w:id="172" w:author="Saapke Wakker" w:date="2018-01-25T15:46:00Z">
                  <w:rPr>
                    <w:rFonts w:ascii="Verdana" w:hAnsi="Verdana" w:cs="Calibri"/>
                    <w:sz w:val="18"/>
                    <w:szCs w:val="18"/>
                  </w:rPr>
                </w:rPrChange>
              </w:rPr>
            </w:pPr>
            <w:r w:rsidRPr="006657BF">
              <w:rPr>
                <w:rFonts w:ascii="Verdana" w:hAnsi="Verdana" w:cs="Calibri"/>
                <w:color w:val="FF0000"/>
                <w:sz w:val="18"/>
                <w:szCs w:val="18"/>
                <w:rPrChange w:id="173" w:author="Saapke Wakker" w:date="2018-01-25T15:46:00Z">
                  <w:rPr>
                    <w:rFonts w:ascii="Verdana" w:hAnsi="Verdana" w:cs="Calibri"/>
                    <w:sz w:val="18"/>
                    <w:szCs w:val="18"/>
                  </w:rPr>
                </w:rPrChange>
              </w:rPr>
              <w:t>Jong zelfstandig</w:t>
            </w:r>
          </w:p>
          <w:p w14:paraId="05F3083E" w14:textId="77777777" w:rsidR="0095257B" w:rsidRDefault="0095257B" w:rsidP="0095257B">
            <w:pPr>
              <w:spacing w:after="0" w:line="240" w:lineRule="atLeast"/>
              <w:rPr>
                <w:rFonts w:ascii="Verdana" w:hAnsi="Verdana" w:cs="Calibri"/>
                <w:sz w:val="18"/>
                <w:szCs w:val="18"/>
              </w:rPr>
            </w:pPr>
          </w:p>
          <w:p w14:paraId="578FF057" w14:textId="77777777" w:rsidR="0095257B" w:rsidRPr="00237B35" w:rsidRDefault="0095257B" w:rsidP="0095257B">
            <w:pPr>
              <w:spacing w:after="0" w:line="240" w:lineRule="atLeast"/>
              <w:rPr>
                <w:rFonts w:ascii="Verdana" w:hAnsi="Verdana" w:cs="Calibri"/>
                <w:sz w:val="18"/>
                <w:szCs w:val="18"/>
              </w:rPr>
            </w:pPr>
          </w:p>
        </w:tc>
        <w:tc>
          <w:tcPr>
            <w:tcW w:w="5245" w:type="dxa"/>
          </w:tcPr>
          <w:p w14:paraId="48040DD3" w14:textId="11F18056" w:rsidR="0095257B" w:rsidRPr="00237B35" w:rsidRDefault="0095257B" w:rsidP="0095257B">
            <w:pPr>
              <w:pStyle w:val="Kleurrijkelijst-accent11"/>
              <w:spacing w:after="0" w:line="240" w:lineRule="atLeast"/>
              <w:ind w:left="0"/>
              <w:rPr>
                <w:rFonts w:ascii="Verdana" w:hAnsi="Verdana" w:cs="Calibri"/>
                <w:sz w:val="18"/>
                <w:szCs w:val="18"/>
              </w:rPr>
            </w:pPr>
            <w:r w:rsidRPr="006657BF">
              <w:rPr>
                <w:rFonts w:ascii="Verdana" w:hAnsi="Verdana" w:cs="Calibri"/>
                <w:color w:val="FF0000"/>
                <w:sz w:val="18"/>
                <w:szCs w:val="18"/>
                <w:rPrChange w:id="174" w:author="Saapke Wakker" w:date="2018-01-25T15:46:00Z">
                  <w:rPr>
                    <w:rFonts w:ascii="Verdana" w:hAnsi="Verdana" w:cs="Calibri"/>
                    <w:sz w:val="18"/>
                    <w:szCs w:val="18"/>
                  </w:rPr>
                </w:rPrChange>
              </w:rPr>
              <w:t>Ze mi</w:t>
            </w:r>
            <w:r w:rsidR="006308E3" w:rsidRPr="006657BF">
              <w:rPr>
                <w:rFonts w:ascii="Verdana" w:hAnsi="Verdana" w:cs="Calibri"/>
                <w:color w:val="FF0000"/>
                <w:sz w:val="18"/>
                <w:szCs w:val="18"/>
                <w:rPrChange w:id="175" w:author="Saapke Wakker" w:date="2018-01-25T15:46:00Z">
                  <w:rPr>
                    <w:rFonts w:ascii="Verdana" w:hAnsi="Verdana" w:cs="Calibri"/>
                    <w:sz w:val="18"/>
                    <w:szCs w:val="18"/>
                  </w:rPr>
                </w:rPrChange>
              </w:rPr>
              <w:t xml:space="preserve">ssen vaak motorische oefeningen, </w:t>
            </w:r>
            <w:r w:rsidRPr="006657BF">
              <w:rPr>
                <w:rFonts w:ascii="Verdana" w:hAnsi="Verdana" w:cs="Calibri"/>
                <w:color w:val="FF0000"/>
                <w:sz w:val="18"/>
                <w:szCs w:val="18"/>
                <w:rPrChange w:id="176" w:author="Saapke Wakker" w:date="2018-01-25T15:46:00Z">
                  <w:rPr>
                    <w:rFonts w:ascii="Verdana" w:hAnsi="Verdana" w:cs="Calibri"/>
                    <w:sz w:val="18"/>
                    <w:szCs w:val="18"/>
                  </w:rPr>
                </w:rPrChange>
              </w:rPr>
              <w:t>omdat ze het ‘in één keer kunnen’, dan is vaak leren automatiseren en tempo een probleem (bv. bij de tafels)</w:t>
            </w:r>
            <w:r w:rsidR="00320C94" w:rsidRPr="006657BF">
              <w:rPr>
                <w:rFonts w:ascii="Verdana" w:hAnsi="Verdana" w:cs="Calibri"/>
                <w:color w:val="FF0000"/>
                <w:sz w:val="18"/>
                <w:szCs w:val="18"/>
                <w:rPrChange w:id="177" w:author="Saapke Wakker" w:date="2018-01-25T15:46:00Z">
                  <w:rPr>
                    <w:rFonts w:ascii="Verdana" w:hAnsi="Verdana" w:cs="Calibri"/>
                    <w:sz w:val="18"/>
                    <w:szCs w:val="18"/>
                  </w:rPr>
                </w:rPrChange>
              </w:rPr>
              <w:t>.</w:t>
            </w:r>
          </w:p>
        </w:tc>
      </w:tr>
    </w:tbl>
    <w:p w14:paraId="50CFF595" w14:textId="77777777" w:rsidR="0097081D" w:rsidRDefault="0097081D" w:rsidP="0097081D">
      <w:pPr>
        <w:spacing w:after="0" w:line="240" w:lineRule="atLeast"/>
        <w:rPr>
          <w:rFonts w:ascii="Verdana" w:hAnsi="Verdana" w:cs="Calibri"/>
          <w:sz w:val="18"/>
          <w:szCs w:val="18"/>
        </w:rPr>
      </w:pPr>
    </w:p>
    <w:tbl>
      <w:tblPr>
        <w:tblW w:w="10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48"/>
      </w:tblGrid>
      <w:tr w:rsidR="0097081D" w:rsidRPr="00237B35" w14:paraId="759BF417" w14:textId="77777777" w:rsidTr="0097081D">
        <w:tc>
          <w:tcPr>
            <w:tcW w:w="10736" w:type="dxa"/>
            <w:gridSpan w:val="2"/>
          </w:tcPr>
          <w:p w14:paraId="550D2D9E" w14:textId="77777777" w:rsidR="0097081D" w:rsidRPr="0097081D" w:rsidRDefault="0016695F" w:rsidP="0097081D">
            <w:pPr>
              <w:pStyle w:val="Kleurrijkelijst-accent11"/>
              <w:numPr>
                <w:ilvl w:val="0"/>
                <w:numId w:val="37"/>
              </w:numPr>
              <w:spacing w:after="0" w:line="240" w:lineRule="atLeast"/>
              <w:rPr>
                <w:rFonts w:ascii="Verdana" w:hAnsi="Verdana" w:cs="Calibri"/>
                <w:b/>
                <w:sz w:val="24"/>
                <w:szCs w:val="24"/>
              </w:rPr>
            </w:pPr>
            <w:r>
              <w:rPr>
                <w:rFonts w:ascii="Verdana" w:hAnsi="Verdana" w:cs="Calibri"/>
                <w:b/>
                <w:sz w:val="24"/>
                <w:szCs w:val="24"/>
              </w:rPr>
              <w:t>Deelname aan onderwijs</w:t>
            </w:r>
          </w:p>
        </w:tc>
      </w:tr>
      <w:tr w:rsidR="0097081D" w:rsidRPr="00237B35" w14:paraId="01B12A79" w14:textId="77777777" w:rsidTr="00B20BAA">
        <w:trPr>
          <w:trHeight w:val="362"/>
        </w:trPr>
        <w:tc>
          <w:tcPr>
            <w:tcW w:w="5388" w:type="dxa"/>
            <w:vAlign w:val="bottom"/>
          </w:tcPr>
          <w:p w14:paraId="7AF0138F" w14:textId="77777777" w:rsidR="0097081D" w:rsidRPr="00237B35" w:rsidRDefault="0097081D" w:rsidP="0097081D">
            <w:pPr>
              <w:spacing w:after="0" w:line="240" w:lineRule="atLeast"/>
              <w:rPr>
                <w:rFonts w:ascii="Verdana" w:hAnsi="Verdana" w:cs="Calibri"/>
                <w:sz w:val="18"/>
                <w:szCs w:val="18"/>
              </w:rPr>
            </w:pPr>
            <w:r w:rsidRPr="00237B35">
              <w:rPr>
                <w:rFonts w:ascii="Verdana" w:hAnsi="Verdana" w:cs="Calibri"/>
                <w:sz w:val="18"/>
                <w:szCs w:val="18"/>
              </w:rPr>
              <w:t xml:space="preserve">Stimulerende </w:t>
            </w:r>
            <w:r w:rsidR="00D56B5E">
              <w:rPr>
                <w:rFonts w:ascii="Verdana" w:hAnsi="Verdana" w:cs="Calibri"/>
                <w:sz w:val="18"/>
                <w:szCs w:val="18"/>
              </w:rPr>
              <w:t>kenmerken</w:t>
            </w:r>
            <w:r w:rsidR="00D56B5E" w:rsidRPr="00237B35">
              <w:rPr>
                <w:rFonts w:ascii="Verdana" w:hAnsi="Verdana" w:cs="Calibri"/>
                <w:sz w:val="18"/>
                <w:szCs w:val="18"/>
              </w:rPr>
              <w:t xml:space="preserve"> </w:t>
            </w:r>
            <w:r w:rsidRPr="00237B35">
              <w:rPr>
                <w:rFonts w:ascii="Verdana" w:hAnsi="Verdana" w:cs="Calibri"/>
                <w:sz w:val="18"/>
                <w:szCs w:val="18"/>
              </w:rPr>
              <w:t>van het kind</w:t>
            </w:r>
          </w:p>
        </w:tc>
        <w:tc>
          <w:tcPr>
            <w:tcW w:w="5348" w:type="dxa"/>
            <w:vAlign w:val="bottom"/>
          </w:tcPr>
          <w:p w14:paraId="672B42DE" w14:textId="77777777" w:rsidR="0097081D" w:rsidRPr="00237B35" w:rsidRDefault="0097081D" w:rsidP="0097081D">
            <w:pPr>
              <w:spacing w:after="0" w:line="240" w:lineRule="atLeast"/>
              <w:rPr>
                <w:rFonts w:ascii="Verdana" w:hAnsi="Verdana" w:cs="Calibri"/>
                <w:sz w:val="18"/>
                <w:szCs w:val="18"/>
              </w:rPr>
            </w:pPr>
            <w:r w:rsidRPr="00237B35">
              <w:rPr>
                <w:rFonts w:ascii="Verdana" w:hAnsi="Verdana" w:cs="Calibri"/>
                <w:sz w:val="18"/>
                <w:szCs w:val="18"/>
              </w:rPr>
              <w:t xml:space="preserve">Belemmerende </w:t>
            </w:r>
            <w:r w:rsidR="00D56B5E">
              <w:rPr>
                <w:rFonts w:ascii="Verdana" w:hAnsi="Verdana" w:cs="Calibri"/>
                <w:sz w:val="18"/>
                <w:szCs w:val="18"/>
              </w:rPr>
              <w:t>kenmerken</w:t>
            </w:r>
            <w:r w:rsidR="00D56B5E" w:rsidRPr="00237B35">
              <w:rPr>
                <w:rFonts w:ascii="Verdana" w:hAnsi="Verdana" w:cs="Calibri"/>
                <w:sz w:val="18"/>
                <w:szCs w:val="18"/>
              </w:rPr>
              <w:t xml:space="preserve"> </w:t>
            </w:r>
            <w:r w:rsidRPr="00237B35">
              <w:rPr>
                <w:rFonts w:ascii="Verdana" w:hAnsi="Verdana" w:cs="Calibri"/>
                <w:sz w:val="18"/>
                <w:szCs w:val="18"/>
              </w:rPr>
              <w:t>van het kind</w:t>
            </w:r>
          </w:p>
        </w:tc>
      </w:tr>
      <w:tr w:rsidR="0097081D" w:rsidRPr="00237B35" w14:paraId="5EB157A5" w14:textId="77777777" w:rsidTr="00B20BAA">
        <w:trPr>
          <w:trHeight w:val="720"/>
        </w:trPr>
        <w:tc>
          <w:tcPr>
            <w:tcW w:w="5388" w:type="dxa"/>
          </w:tcPr>
          <w:p w14:paraId="04B7260C" w14:textId="4A97E574" w:rsidR="0097081D" w:rsidRPr="006657BF" w:rsidRDefault="0095257B" w:rsidP="0097081D">
            <w:pPr>
              <w:spacing w:after="0" w:line="240" w:lineRule="atLeast"/>
              <w:rPr>
                <w:rFonts w:ascii="Verdana" w:hAnsi="Verdana" w:cs="Calibri"/>
                <w:color w:val="FF0000"/>
                <w:sz w:val="18"/>
                <w:szCs w:val="18"/>
                <w:rPrChange w:id="178" w:author="Saapke Wakker" w:date="2018-01-25T15:47:00Z">
                  <w:rPr>
                    <w:rFonts w:ascii="Verdana" w:hAnsi="Verdana" w:cs="Calibri"/>
                    <w:sz w:val="18"/>
                    <w:szCs w:val="18"/>
                  </w:rPr>
                </w:rPrChange>
              </w:rPr>
            </w:pPr>
            <w:r w:rsidRPr="006657BF">
              <w:rPr>
                <w:rFonts w:ascii="Verdana" w:hAnsi="Verdana" w:cs="Calibri"/>
                <w:color w:val="FF0000"/>
                <w:sz w:val="18"/>
                <w:szCs w:val="18"/>
                <w:rPrChange w:id="179" w:author="Saapke Wakker" w:date="2018-01-25T15:47:00Z">
                  <w:rPr>
                    <w:rFonts w:ascii="Verdana" w:hAnsi="Verdana" w:cs="Calibri"/>
                    <w:sz w:val="18"/>
                    <w:szCs w:val="18"/>
                  </w:rPr>
                </w:rPrChange>
              </w:rPr>
              <w:t>De succesvolle leerling doorloopt op een goede manier de basisschool zonder al te veel problemen</w:t>
            </w:r>
            <w:r w:rsidR="00320C94" w:rsidRPr="006657BF">
              <w:rPr>
                <w:rFonts w:ascii="Verdana" w:hAnsi="Verdana" w:cs="Calibri"/>
                <w:color w:val="FF0000"/>
                <w:sz w:val="18"/>
                <w:szCs w:val="18"/>
                <w:rPrChange w:id="180" w:author="Saapke Wakker" w:date="2018-01-25T15:47:00Z">
                  <w:rPr>
                    <w:rFonts w:ascii="Verdana" w:hAnsi="Verdana" w:cs="Calibri"/>
                    <w:sz w:val="18"/>
                    <w:szCs w:val="18"/>
                  </w:rPr>
                </w:rPrChange>
              </w:rPr>
              <w:t>.</w:t>
            </w:r>
          </w:p>
          <w:p w14:paraId="013B55C9" w14:textId="7DCE5096" w:rsidR="006308E3" w:rsidRPr="006657BF" w:rsidRDefault="006308E3" w:rsidP="0097081D">
            <w:pPr>
              <w:spacing w:after="0" w:line="240" w:lineRule="atLeast"/>
              <w:rPr>
                <w:rFonts w:ascii="Verdana" w:hAnsi="Verdana" w:cs="Calibri"/>
                <w:color w:val="FF0000"/>
                <w:sz w:val="18"/>
                <w:szCs w:val="18"/>
                <w:rPrChange w:id="181" w:author="Saapke Wakker" w:date="2018-01-25T15:47:00Z">
                  <w:rPr>
                    <w:rFonts w:ascii="Verdana" w:hAnsi="Verdana" w:cs="Calibri"/>
                    <w:sz w:val="18"/>
                    <w:szCs w:val="18"/>
                  </w:rPr>
                </w:rPrChange>
              </w:rPr>
            </w:pPr>
            <w:r w:rsidRPr="006657BF">
              <w:rPr>
                <w:rFonts w:ascii="Verdana" w:hAnsi="Verdana" w:cs="Calibri"/>
                <w:color w:val="FF0000"/>
                <w:sz w:val="18"/>
                <w:szCs w:val="18"/>
                <w:rPrChange w:id="182" w:author="Saapke Wakker" w:date="2018-01-25T15:47:00Z">
                  <w:rPr>
                    <w:rFonts w:ascii="Verdana" w:hAnsi="Verdana" w:cs="Calibri"/>
                    <w:sz w:val="18"/>
                    <w:szCs w:val="18"/>
                  </w:rPr>
                </w:rPrChange>
              </w:rPr>
              <w:t>Kan heel divers zijn: sterke motivatie, drive, hoge cognitie</w:t>
            </w:r>
            <w:r w:rsidR="00320C94" w:rsidRPr="006657BF">
              <w:rPr>
                <w:rFonts w:ascii="Verdana" w:hAnsi="Verdana" w:cs="Calibri"/>
                <w:color w:val="FF0000"/>
                <w:sz w:val="18"/>
                <w:szCs w:val="18"/>
                <w:rPrChange w:id="183" w:author="Saapke Wakker" w:date="2018-01-25T15:47:00Z">
                  <w:rPr>
                    <w:rFonts w:ascii="Verdana" w:hAnsi="Verdana" w:cs="Calibri"/>
                    <w:sz w:val="18"/>
                    <w:szCs w:val="18"/>
                  </w:rPr>
                </w:rPrChange>
              </w:rPr>
              <w:t>.</w:t>
            </w:r>
          </w:p>
          <w:p w14:paraId="5C56A5B3" w14:textId="77777777" w:rsidR="0097081D" w:rsidRDefault="0097081D" w:rsidP="0097081D">
            <w:pPr>
              <w:spacing w:after="0" w:line="240" w:lineRule="atLeast"/>
              <w:rPr>
                <w:rFonts w:ascii="Verdana" w:hAnsi="Verdana" w:cs="Calibri"/>
                <w:sz w:val="18"/>
                <w:szCs w:val="18"/>
              </w:rPr>
            </w:pPr>
          </w:p>
          <w:p w14:paraId="031F9CA0" w14:textId="77777777" w:rsidR="0097081D" w:rsidRPr="00237B35" w:rsidRDefault="0097081D" w:rsidP="0097081D">
            <w:pPr>
              <w:spacing w:after="0" w:line="240" w:lineRule="atLeast"/>
              <w:rPr>
                <w:rFonts w:ascii="Verdana" w:hAnsi="Verdana" w:cs="Calibri"/>
                <w:sz w:val="18"/>
                <w:szCs w:val="18"/>
              </w:rPr>
            </w:pPr>
          </w:p>
        </w:tc>
        <w:tc>
          <w:tcPr>
            <w:tcW w:w="5348" w:type="dxa"/>
          </w:tcPr>
          <w:p w14:paraId="6EC860F1" w14:textId="17C594FE" w:rsidR="0097081D" w:rsidRPr="006657BF" w:rsidRDefault="0095257B" w:rsidP="0097081D">
            <w:pPr>
              <w:pStyle w:val="Kleurrijkelijst-accent11"/>
              <w:spacing w:after="0" w:line="240" w:lineRule="atLeast"/>
              <w:ind w:left="0"/>
              <w:rPr>
                <w:rFonts w:ascii="Verdana" w:hAnsi="Verdana" w:cs="Calibri"/>
                <w:color w:val="FF0000"/>
                <w:sz w:val="18"/>
                <w:szCs w:val="18"/>
                <w:rPrChange w:id="184" w:author="Saapke Wakker" w:date="2018-01-25T15:47:00Z">
                  <w:rPr>
                    <w:rFonts w:ascii="Verdana" w:hAnsi="Verdana" w:cs="Calibri"/>
                    <w:sz w:val="18"/>
                    <w:szCs w:val="18"/>
                  </w:rPr>
                </w:rPrChange>
              </w:rPr>
            </w:pPr>
            <w:r w:rsidRPr="006657BF">
              <w:rPr>
                <w:rFonts w:ascii="Verdana" w:hAnsi="Verdana" w:cs="Calibri"/>
                <w:color w:val="FF0000"/>
                <w:sz w:val="18"/>
                <w:szCs w:val="18"/>
                <w:rPrChange w:id="185" w:author="Saapke Wakker" w:date="2018-01-25T15:47:00Z">
                  <w:rPr>
                    <w:rFonts w:ascii="Verdana" w:hAnsi="Verdana" w:cs="Calibri"/>
                    <w:sz w:val="18"/>
                    <w:szCs w:val="18"/>
                  </w:rPr>
                </w:rPrChange>
              </w:rPr>
              <w:t>Uitval</w:t>
            </w:r>
            <w:r w:rsidR="00320C94" w:rsidRPr="006657BF">
              <w:rPr>
                <w:rFonts w:ascii="Verdana" w:hAnsi="Verdana" w:cs="Calibri"/>
                <w:color w:val="FF0000"/>
                <w:sz w:val="18"/>
                <w:szCs w:val="18"/>
                <w:rPrChange w:id="186" w:author="Saapke Wakker" w:date="2018-01-25T15:47:00Z">
                  <w:rPr>
                    <w:rFonts w:ascii="Verdana" w:hAnsi="Verdana" w:cs="Calibri"/>
                    <w:sz w:val="18"/>
                    <w:szCs w:val="18"/>
                  </w:rPr>
                </w:rPrChange>
              </w:rPr>
              <w:t>.</w:t>
            </w:r>
          </w:p>
          <w:p w14:paraId="183BEDF3" w14:textId="046452B5" w:rsidR="0095257B" w:rsidRPr="006657BF" w:rsidRDefault="0095257B" w:rsidP="0097081D">
            <w:pPr>
              <w:pStyle w:val="Kleurrijkelijst-accent11"/>
              <w:spacing w:after="0" w:line="240" w:lineRule="atLeast"/>
              <w:ind w:left="0"/>
              <w:rPr>
                <w:rFonts w:ascii="Verdana" w:hAnsi="Verdana" w:cs="Calibri"/>
                <w:color w:val="FF0000"/>
                <w:sz w:val="18"/>
                <w:szCs w:val="18"/>
                <w:rPrChange w:id="187" w:author="Saapke Wakker" w:date="2018-01-25T15:47:00Z">
                  <w:rPr>
                    <w:rFonts w:ascii="Verdana" w:hAnsi="Verdana" w:cs="Calibri"/>
                    <w:sz w:val="18"/>
                    <w:szCs w:val="18"/>
                  </w:rPr>
                </w:rPrChange>
              </w:rPr>
            </w:pPr>
            <w:r w:rsidRPr="006657BF">
              <w:rPr>
                <w:rFonts w:ascii="Verdana" w:hAnsi="Verdana" w:cs="Calibri"/>
                <w:color w:val="FF0000"/>
                <w:sz w:val="18"/>
                <w:szCs w:val="18"/>
                <w:rPrChange w:id="188" w:author="Saapke Wakker" w:date="2018-01-25T15:47:00Z">
                  <w:rPr>
                    <w:rFonts w:ascii="Verdana" w:hAnsi="Verdana" w:cs="Calibri"/>
                    <w:sz w:val="18"/>
                    <w:szCs w:val="18"/>
                  </w:rPr>
                </w:rPrChange>
              </w:rPr>
              <w:t>Schoolziek</w:t>
            </w:r>
            <w:r w:rsidR="00320C94" w:rsidRPr="006657BF">
              <w:rPr>
                <w:rFonts w:ascii="Verdana" w:hAnsi="Verdana" w:cs="Calibri"/>
                <w:color w:val="FF0000"/>
                <w:sz w:val="18"/>
                <w:szCs w:val="18"/>
                <w:rPrChange w:id="189" w:author="Saapke Wakker" w:date="2018-01-25T15:47:00Z">
                  <w:rPr>
                    <w:rFonts w:ascii="Verdana" w:hAnsi="Verdana" w:cs="Calibri"/>
                    <w:sz w:val="18"/>
                    <w:szCs w:val="18"/>
                  </w:rPr>
                </w:rPrChange>
              </w:rPr>
              <w:t>.</w:t>
            </w:r>
          </w:p>
          <w:p w14:paraId="4E243926" w14:textId="2DA3BE75" w:rsidR="0095257B" w:rsidRPr="00237B35" w:rsidRDefault="0095257B" w:rsidP="0097081D">
            <w:pPr>
              <w:pStyle w:val="Kleurrijkelijst-accent11"/>
              <w:spacing w:after="0" w:line="240" w:lineRule="atLeast"/>
              <w:ind w:left="0"/>
              <w:rPr>
                <w:rFonts w:ascii="Verdana" w:hAnsi="Verdana" w:cs="Calibri"/>
                <w:sz w:val="18"/>
                <w:szCs w:val="18"/>
              </w:rPr>
            </w:pPr>
            <w:r w:rsidRPr="006657BF">
              <w:rPr>
                <w:rFonts w:ascii="Verdana" w:hAnsi="Verdana" w:cs="Calibri"/>
                <w:color w:val="FF0000"/>
                <w:sz w:val="18"/>
                <w:szCs w:val="18"/>
                <w:rPrChange w:id="190" w:author="Saapke Wakker" w:date="2018-01-25T15:47:00Z">
                  <w:rPr>
                    <w:rFonts w:ascii="Verdana" w:hAnsi="Verdana" w:cs="Calibri"/>
                    <w:sz w:val="18"/>
                    <w:szCs w:val="18"/>
                  </w:rPr>
                </w:rPrChange>
              </w:rPr>
              <w:t>Dubbele diagnose of misdiagnose</w:t>
            </w:r>
            <w:r w:rsidR="00320C94" w:rsidRPr="006657BF">
              <w:rPr>
                <w:rFonts w:ascii="Verdana" w:hAnsi="Verdana" w:cs="Calibri"/>
                <w:color w:val="FF0000"/>
                <w:sz w:val="18"/>
                <w:szCs w:val="18"/>
                <w:rPrChange w:id="191" w:author="Saapke Wakker" w:date="2018-01-25T15:47:00Z">
                  <w:rPr>
                    <w:rFonts w:ascii="Verdana" w:hAnsi="Verdana" w:cs="Calibri"/>
                    <w:sz w:val="18"/>
                    <w:szCs w:val="18"/>
                  </w:rPr>
                </w:rPrChange>
              </w:rPr>
              <w:t>.</w:t>
            </w:r>
          </w:p>
        </w:tc>
      </w:tr>
    </w:tbl>
    <w:p w14:paraId="547C43E9" w14:textId="77777777" w:rsidR="00D226CA" w:rsidRDefault="00D226CA" w:rsidP="009453D7">
      <w:pPr>
        <w:spacing w:after="0" w:line="240" w:lineRule="atLeast"/>
        <w:rPr>
          <w:rFonts w:ascii="Verdana" w:hAnsi="Verdana" w:cs="Calibri"/>
          <w:sz w:val="20"/>
          <w:szCs w:val="20"/>
        </w:rPr>
      </w:pPr>
    </w:p>
    <w:tbl>
      <w:tblPr>
        <w:tblW w:w="10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48"/>
      </w:tblGrid>
      <w:tr w:rsidR="00DD300E" w:rsidRPr="00DD300E" w14:paraId="5AB63609" w14:textId="77777777" w:rsidTr="006E2D34">
        <w:tc>
          <w:tcPr>
            <w:tcW w:w="10736" w:type="dxa"/>
            <w:gridSpan w:val="2"/>
            <w:tcBorders>
              <w:top w:val="single" w:sz="4" w:space="0" w:color="auto"/>
              <w:left w:val="single" w:sz="4" w:space="0" w:color="auto"/>
              <w:bottom w:val="single" w:sz="4" w:space="0" w:color="auto"/>
              <w:right w:val="single" w:sz="4" w:space="0" w:color="auto"/>
            </w:tcBorders>
            <w:shd w:val="clear" w:color="auto" w:fill="0070C0"/>
          </w:tcPr>
          <w:p w14:paraId="3E461BDC" w14:textId="77777777" w:rsidR="00DD300E" w:rsidRPr="00DD300E" w:rsidRDefault="00DD300E" w:rsidP="009453D7">
            <w:pPr>
              <w:spacing w:after="0" w:line="240" w:lineRule="atLeast"/>
              <w:ind w:left="360" w:hanging="360"/>
              <w:rPr>
                <w:rFonts w:ascii="Verdana" w:hAnsi="Verdana" w:cs="Calibri"/>
                <w:b/>
                <w:color w:val="FFFFFF" w:themeColor="background1"/>
                <w:sz w:val="20"/>
                <w:szCs w:val="20"/>
              </w:rPr>
            </w:pPr>
          </w:p>
          <w:p w14:paraId="22A79513" w14:textId="77777777" w:rsidR="00DD300E" w:rsidRPr="00D56B5E" w:rsidRDefault="00DD300E" w:rsidP="009453D7">
            <w:pPr>
              <w:spacing w:after="0" w:line="240" w:lineRule="atLeast"/>
              <w:ind w:left="360" w:hanging="360"/>
              <w:rPr>
                <w:rFonts w:ascii="Verdana" w:hAnsi="Verdana" w:cs="Calibri"/>
                <w:b/>
                <w:color w:val="FFFFFF" w:themeColor="background1"/>
                <w:sz w:val="24"/>
                <w:szCs w:val="24"/>
              </w:rPr>
            </w:pPr>
            <w:r w:rsidRPr="006E2D34">
              <w:rPr>
                <w:rFonts w:ascii="Verdana" w:hAnsi="Verdana" w:cs="Calibri"/>
                <w:b/>
                <w:color w:val="FFFFFF" w:themeColor="background1"/>
                <w:sz w:val="24"/>
                <w:szCs w:val="24"/>
              </w:rPr>
              <w:t xml:space="preserve">B2 </w:t>
            </w:r>
            <w:r w:rsidR="00AF1F35">
              <w:rPr>
                <w:rFonts w:ascii="Verdana" w:hAnsi="Verdana" w:cs="Calibri"/>
                <w:b/>
                <w:color w:val="FFFFFF" w:themeColor="background1"/>
                <w:sz w:val="24"/>
                <w:szCs w:val="24"/>
              </w:rPr>
              <w:t xml:space="preserve">   </w:t>
            </w:r>
            <w:r w:rsidR="00660886" w:rsidRPr="00D56B5E">
              <w:rPr>
                <w:rFonts w:ascii="Verdana" w:hAnsi="Verdana" w:cs="Calibri"/>
                <w:b/>
                <w:color w:val="FFFFFF" w:themeColor="background1"/>
                <w:sz w:val="24"/>
                <w:szCs w:val="24"/>
              </w:rPr>
              <w:t>Relevant</w:t>
            </w:r>
            <w:r w:rsidR="006E2D34" w:rsidRPr="00D56B5E">
              <w:rPr>
                <w:rFonts w:ascii="Verdana" w:hAnsi="Verdana" w:cs="Calibri"/>
                <w:b/>
                <w:color w:val="FFFFFF" w:themeColor="background1"/>
                <w:sz w:val="24"/>
                <w:szCs w:val="24"/>
              </w:rPr>
              <w:t>e factoren</w:t>
            </w:r>
            <w:r w:rsidR="00660886" w:rsidRPr="00D56B5E">
              <w:rPr>
                <w:rFonts w:ascii="Verdana" w:hAnsi="Verdana" w:cs="Calibri"/>
                <w:b/>
                <w:color w:val="FFFFFF" w:themeColor="background1"/>
                <w:sz w:val="24"/>
                <w:szCs w:val="24"/>
              </w:rPr>
              <w:t xml:space="preserve"> in de onderwijsleersituatie</w:t>
            </w:r>
          </w:p>
          <w:p w14:paraId="120EBEB1" w14:textId="77777777" w:rsidR="008250EE" w:rsidRPr="00660886" w:rsidRDefault="006E2D34" w:rsidP="008250EE">
            <w:pPr>
              <w:spacing w:after="0" w:line="240" w:lineRule="atLeast"/>
              <w:ind w:left="360" w:hanging="360"/>
              <w:rPr>
                <w:rFonts w:ascii="Verdana" w:hAnsi="Verdana" w:cs="Calibri"/>
                <w:i/>
                <w:color w:val="FFFFFF" w:themeColor="background1"/>
                <w:sz w:val="24"/>
                <w:szCs w:val="24"/>
              </w:rPr>
            </w:pPr>
            <w:r w:rsidRPr="00D56B5E">
              <w:rPr>
                <w:rFonts w:ascii="Verdana" w:hAnsi="Verdana" w:cs="Calibri"/>
                <w:b/>
                <w:color w:val="FFFFFF" w:themeColor="background1"/>
                <w:sz w:val="24"/>
                <w:szCs w:val="24"/>
              </w:rPr>
              <w:t xml:space="preserve">      </w:t>
            </w:r>
            <w:r w:rsidR="00A9619F">
              <w:rPr>
                <w:rFonts w:ascii="Verdana" w:hAnsi="Verdana" w:cs="Calibri"/>
                <w:b/>
                <w:color w:val="FFFFFF" w:themeColor="background1"/>
                <w:sz w:val="24"/>
                <w:szCs w:val="24"/>
              </w:rPr>
              <w:t xml:space="preserve">  </w:t>
            </w:r>
            <w:r w:rsidRPr="00D56B5E">
              <w:rPr>
                <w:rFonts w:ascii="Verdana" w:hAnsi="Verdana" w:cs="Calibri"/>
                <w:b/>
                <w:color w:val="FFFFFF" w:themeColor="background1"/>
                <w:sz w:val="24"/>
                <w:szCs w:val="24"/>
              </w:rPr>
              <w:t xml:space="preserve"> </w:t>
            </w:r>
            <w:r w:rsidRPr="00D56B5E">
              <w:rPr>
                <w:rFonts w:ascii="Verdana" w:hAnsi="Verdana" w:cs="Calibri"/>
                <w:i/>
                <w:color w:val="FFFFFF" w:themeColor="background1"/>
                <w:sz w:val="24"/>
                <w:szCs w:val="24"/>
              </w:rPr>
              <w:t xml:space="preserve">Lukt het om het onderwijs af te stemmen op wat </w:t>
            </w:r>
            <w:r w:rsidR="00FB741E" w:rsidRPr="00D56B5E">
              <w:rPr>
                <w:rFonts w:ascii="Verdana" w:hAnsi="Verdana" w:cs="Calibri"/>
                <w:i/>
                <w:color w:val="FFFFFF" w:themeColor="background1"/>
                <w:sz w:val="24"/>
                <w:szCs w:val="24"/>
              </w:rPr>
              <w:t xml:space="preserve">de </w:t>
            </w:r>
            <w:r w:rsidRPr="00D56B5E">
              <w:rPr>
                <w:rFonts w:ascii="Verdana" w:hAnsi="Verdana" w:cs="Calibri"/>
                <w:i/>
                <w:color w:val="FFFFFF" w:themeColor="background1"/>
                <w:sz w:val="24"/>
                <w:szCs w:val="24"/>
              </w:rPr>
              <w:t>leerling</w:t>
            </w:r>
            <w:r w:rsidRPr="00660886">
              <w:rPr>
                <w:rFonts w:ascii="Verdana" w:hAnsi="Verdana" w:cs="Calibri"/>
                <w:i/>
                <w:color w:val="FFFFFF" w:themeColor="background1"/>
                <w:sz w:val="24"/>
                <w:szCs w:val="24"/>
              </w:rPr>
              <w:t xml:space="preserve"> nodig heeft?</w:t>
            </w:r>
          </w:p>
        </w:tc>
      </w:tr>
      <w:tr w:rsidR="00AE5C78" w:rsidRPr="00237B35" w14:paraId="4B3F2A66" w14:textId="77777777" w:rsidTr="00B20BAA">
        <w:trPr>
          <w:trHeight w:val="362"/>
        </w:trPr>
        <w:tc>
          <w:tcPr>
            <w:tcW w:w="5388" w:type="dxa"/>
            <w:vAlign w:val="bottom"/>
          </w:tcPr>
          <w:p w14:paraId="1B43D7C8" w14:textId="77777777" w:rsidR="00AE5C78" w:rsidRDefault="006E2D34" w:rsidP="00E772D4">
            <w:pPr>
              <w:spacing w:after="0" w:line="240" w:lineRule="atLeast"/>
              <w:rPr>
                <w:rFonts w:ascii="Verdana" w:hAnsi="Verdana" w:cs="Calibri"/>
                <w:sz w:val="18"/>
                <w:szCs w:val="18"/>
              </w:rPr>
            </w:pPr>
            <w:r>
              <w:rPr>
                <w:rFonts w:ascii="Verdana" w:hAnsi="Verdana" w:cs="Calibri"/>
                <w:sz w:val="18"/>
                <w:szCs w:val="18"/>
              </w:rPr>
              <w:t>Stimulerende factoren van het onderwijs:</w:t>
            </w:r>
          </w:p>
          <w:p w14:paraId="14B9C556" w14:textId="77777777" w:rsidR="006E2D34" w:rsidRPr="006E2D34" w:rsidRDefault="00F8566D" w:rsidP="00E772D4">
            <w:pPr>
              <w:spacing w:after="0" w:line="240" w:lineRule="atLeast"/>
              <w:rPr>
                <w:rFonts w:ascii="Verdana" w:hAnsi="Verdana" w:cs="Calibri"/>
                <w:i/>
                <w:sz w:val="18"/>
                <w:szCs w:val="18"/>
              </w:rPr>
            </w:pPr>
            <w:r>
              <w:rPr>
                <w:rFonts w:ascii="Verdana" w:hAnsi="Verdana" w:cs="Calibri"/>
                <w:i/>
                <w:sz w:val="18"/>
                <w:szCs w:val="18"/>
              </w:rPr>
              <w:t>Denk aan de school, de groep en de leerkracht</w:t>
            </w:r>
          </w:p>
        </w:tc>
        <w:tc>
          <w:tcPr>
            <w:tcW w:w="5348" w:type="dxa"/>
            <w:vAlign w:val="bottom"/>
          </w:tcPr>
          <w:p w14:paraId="35D43821" w14:textId="77777777" w:rsidR="006E2D34" w:rsidRDefault="006E2D34" w:rsidP="006E2D34">
            <w:pPr>
              <w:spacing w:after="0" w:line="240" w:lineRule="atLeast"/>
              <w:rPr>
                <w:rFonts w:ascii="Verdana" w:hAnsi="Verdana" w:cs="Calibri"/>
                <w:sz w:val="18"/>
                <w:szCs w:val="18"/>
              </w:rPr>
            </w:pPr>
            <w:r>
              <w:rPr>
                <w:rFonts w:ascii="Verdana" w:hAnsi="Verdana" w:cs="Calibri"/>
                <w:sz w:val="18"/>
                <w:szCs w:val="18"/>
              </w:rPr>
              <w:t>Belemmerende factoren van het onderwijs:</w:t>
            </w:r>
          </w:p>
          <w:p w14:paraId="297A1332" w14:textId="77777777" w:rsidR="00AE5C78" w:rsidRPr="00237B35" w:rsidRDefault="00F8566D" w:rsidP="006E2D34">
            <w:pPr>
              <w:spacing w:after="0" w:line="240" w:lineRule="atLeast"/>
              <w:rPr>
                <w:rFonts w:ascii="Verdana" w:hAnsi="Verdana" w:cs="Calibri"/>
                <w:sz w:val="18"/>
                <w:szCs w:val="18"/>
              </w:rPr>
            </w:pPr>
            <w:r>
              <w:rPr>
                <w:rFonts w:ascii="Verdana" w:hAnsi="Verdana" w:cs="Calibri"/>
                <w:i/>
                <w:sz w:val="18"/>
                <w:szCs w:val="18"/>
              </w:rPr>
              <w:t>Denk aan de school, de groep en de leerkracht</w:t>
            </w:r>
          </w:p>
        </w:tc>
      </w:tr>
      <w:tr w:rsidR="00D226CA" w:rsidRPr="00237B35" w14:paraId="4A7B1E49" w14:textId="77777777" w:rsidTr="00B20BAA">
        <w:trPr>
          <w:trHeight w:val="720"/>
        </w:trPr>
        <w:tc>
          <w:tcPr>
            <w:tcW w:w="5388" w:type="dxa"/>
          </w:tcPr>
          <w:p w14:paraId="514A5E99" w14:textId="77777777" w:rsidR="0095257B" w:rsidRDefault="0095257B" w:rsidP="009453D7">
            <w:pPr>
              <w:spacing w:after="0" w:line="240" w:lineRule="atLeast"/>
              <w:rPr>
                <w:rFonts w:ascii="Verdana" w:hAnsi="Verdana" w:cs="Calibri"/>
                <w:sz w:val="18"/>
                <w:szCs w:val="18"/>
              </w:rPr>
            </w:pPr>
            <w:r>
              <w:rPr>
                <w:rFonts w:ascii="Verdana" w:hAnsi="Verdana" w:cs="Calibri"/>
                <w:sz w:val="18"/>
                <w:szCs w:val="18"/>
              </w:rPr>
              <w:t xml:space="preserve">Een aantal scholen heeft goede kennis, vaardigheden en materialen voor deze leerlingen. </w:t>
            </w:r>
          </w:p>
          <w:p w14:paraId="2D1C01BA" w14:textId="77777777" w:rsidR="0095257B" w:rsidRDefault="0095257B" w:rsidP="009453D7">
            <w:pPr>
              <w:spacing w:after="0" w:line="240" w:lineRule="atLeast"/>
              <w:rPr>
                <w:rFonts w:ascii="Verdana" w:hAnsi="Verdana" w:cs="Calibri"/>
                <w:sz w:val="18"/>
                <w:szCs w:val="18"/>
              </w:rPr>
            </w:pPr>
          </w:p>
          <w:p w14:paraId="267B16DC" w14:textId="77777777" w:rsidR="00D226CA" w:rsidRDefault="0095257B" w:rsidP="009453D7">
            <w:pPr>
              <w:spacing w:after="0" w:line="240" w:lineRule="atLeast"/>
              <w:rPr>
                <w:rFonts w:ascii="Verdana" w:hAnsi="Verdana" w:cs="Calibri"/>
                <w:sz w:val="18"/>
                <w:szCs w:val="18"/>
              </w:rPr>
            </w:pPr>
            <w:r>
              <w:rPr>
                <w:rFonts w:ascii="Verdana" w:hAnsi="Verdana" w:cs="Calibri"/>
                <w:sz w:val="18"/>
                <w:szCs w:val="18"/>
              </w:rPr>
              <w:t xml:space="preserve">Een heel aantal leerkrachten heeft de goede wil meer kennis te vergaren om deze kinderen goed te begeleiden. </w:t>
            </w:r>
          </w:p>
          <w:p w14:paraId="5B28CB0A" w14:textId="77777777" w:rsidR="006E2D34" w:rsidRDefault="006E2D34" w:rsidP="009453D7">
            <w:pPr>
              <w:spacing w:after="0" w:line="240" w:lineRule="atLeast"/>
              <w:rPr>
                <w:rFonts w:ascii="Verdana" w:hAnsi="Verdana" w:cs="Calibri"/>
                <w:sz w:val="18"/>
                <w:szCs w:val="18"/>
              </w:rPr>
            </w:pPr>
          </w:p>
          <w:p w14:paraId="470225A9" w14:textId="77777777" w:rsidR="006E2D34" w:rsidRDefault="006E2D34" w:rsidP="009453D7">
            <w:pPr>
              <w:spacing w:after="0" w:line="240" w:lineRule="atLeast"/>
              <w:rPr>
                <w:rFonts w:ascii="Verdana" w:hAnsi="Verdana" w:cs="Calibri"/>
                <w:sz w:val="18"/>
                <w:szCs w:val="18"/>
              </w:rPr>
            </w:pPr>
          </w:p>
          <w:p w14:paraId="386B94DE" w14:textId="77777777" w:rsidR="006E2D34" w:rsidRPr="00237B35" w:rsidRDefault="006E2D34" w:rsidP="009453D7">
            <w:pPr>
              <w:spacing w:after="0" w:line="240" w:lineRule="atLeast"/>
              <w:rPr>
                <w:rFonts w:ascii="Verdana" w:hAnsi="Verdana" w:cs="Calibri"/>
                <w:sz w:val="18"/>
                <w:szCs w:val="18"/>
              </w:rPr>
            </w:pPr>
          </w:p>
        </w:tc>
        <w:tc>
          <w:tcPr>
            <w:tcW w:w="5348" w:type="dxa"/>
          </w:tcPr>
          <w:p w14:paraId="123AE5A3" w14:textId="77777777" w:rsidR="00D226CA" w:rsidRPr="006657BF" w:rsidRDefault="0095257B" w:rsidP="009453D7">
            <w:pPr>
              <w:spacing w:after="0" w:line="240" w:lineRule="atLeast"/>
              <w:rPr>
                <w:rFonts w:ascii="Verdana" w:hAnsi="Verdana" w:cs="Calibri"/>
                <w:color w:val="FF0000"/>
                <w:sz w:val="18"/>
                <w:szCs w:val="18"/>
                <w:rPrChange w:id="192" w:author="Saapke Wakker" w:date="2018-01-25T15:47:00Z">
                  <w:rPr>
                    <w:rFonts w:ascii="Verdana" w:hAnsi="Verdana" w:cs="Calibri"/>
                    <w:sz w:val="18"/>
                    <w:szCs w:val="18"/>
                  </w:rPr>
                </w:rPrChange>
              </w:rPr>
            </w:pPr>
            <w:r w:rsidRPr="006657BF">
              <w:rPr>
                <w:rFonts w:ascii="Verdana" w:hAnsi="Verdana" w:cs="Calibri"/>
                <w:color w:val="FF0000"/>
                <w:sz w:val="18"/>
                <w:szCs w:val="18"/>
                <w:rPrChange w:id="193" w:author="Saapke Wakker" w:date="2018-01-25T15:47:00Z">
                  <w:rPr>
                    <w:rFonts w:ascii="Verdana" w:hAnsi="Verdana" w:cs="Calibri"/>
                    <w:sz w:val="18"/>
                    <w:szCs w:val="18"/>
                  </w:rPr>
                </w:rPrChange>
              </w:rPr>
              <w:t>Gebrek aan kennis, geld, fte, tijd, materialen</w:t>
            </w:r>
          </w:p>
          <w:p w14:paraId="788861A6" w14:textId="77777777" w:rsidR="0095257B" w:rsidRPr="006657BF" w:rsidRDefault="0095257B" w:rsidP="009453D7">
            <w:pPr>
              <w:spacing w:after="0" w:line="240" w:lineRule="atLeast"/>
              <w:rPr>
                <w:rFonts w:ascii="Verdana" w:hAnsi="Verdana" w:cs="Calibri"/>
                <w:color w:val="FF0000"/>
                <w:sz w:val="18"/>
                <w:szCs w:val="18"/>
                <w:rPrChange w:id="194" w:author="Saapke Wakker" w:date="2018-01-25T15:47:00Z">
                  <w:rPr>
                    <w:rFonts w:ascii="Verdana" w:hAnsi="Verdana" w:cs="Calibri"/>
                    <w:sz w:val="18"/>
                    <w:szCs w:val="18"/>
                  </w:rPr>
                </w:rPrChange>
              </w:rPr>
            </w:pPr>
          </w:p>
          <w:p w14:paraId="2317096E" w14:textId="77777777" w:rsidR="0095257B" w:rsidRPr="006657BF" w:rsidRDefault="0095257B" w:rsidP="009453D7">
            <w:pPr>
              <w:spacing w:after="0" w:line="240" w:lineRule="atLeast"/>
              <w:rPr>
                <w:rFonts w:ascii="Verdana" w:hAnsi="Verdana" w:cs="Calibri"/>
                <w:color w:val="FF0000"/>
                <w:sz w:val="18"/>
                <w:szCs w:val="18"/>
                <w:rPrChange w:id="195" w:author="Saapke Wakker" w:date="2018-01-25T15:47:00Z">
                  <w:rPr>
                    <w:rFonts w:ascii="Verdana" w:hAnsi="Verdana" w:cs="Calibri"/>
                    <w:sz w:val="18"/>
                    <w:szCs w:val="18"/>
                  </w:rPr>
                </w:rPrChange>
              </w:rPr>
            </w:pPr>
            <w:r w:rsidRPr="006657BF">
              <w:rPr>
                <w:rFonts w:ascii="Verdana" w:hAnsi="Verdana" w:cs="Calibri"/>
                <w:color w:val="FF0000"/>
                <w:sz w:val="18"/>
                <w:szCs w:val="18"/>
                <w:rPrChange w:id="196" w:author="Saapke Wakker" w:date="2018-01-25T15:47:00Z">
                  <w:rPr>
                    <w:rFonts w:ascii="Verdana" w:hAnsi="Verdana" w:cs="Calibri"/>
                    <w:sz w:val="18"/>
                    <w:szCs w:val="18"/>
                  </w:rPr>
                </w:rPrChange>
              </w:rPr>
              <w:t>Het hanteren van een onderwijsstijl die niet aansluit bij de situatie en essentiële behoeften van deze kinderen</w:t>
            </w:r>
            <w:r w:rsidR="002E764F" w:rsidRPr="006657BF">
              <w:rPr>
                <w:rFonts w:ascii="Verdana" w:hAnsi="Verdana" w:cs="Calibri"/>
                <w:color w:val="FF0000"/>
                <w:sz w:val="18"/>
                <w:szCs w:val="18"/>
                <w:rPrChange w:id="197" w:author="Saapke Wakker" w:date="2018-01-25T15:47:00Z">
                  <w:rPr>
                    <w:rFonts w:ascii="Verdana" w:hAnsi="Verdana" w:cs="Calibri"/>
                    <w:sz w:val="18"/>
                    <w:szCs w:val="18"/>
                  </w:rPr>
                </w:rPrChange>
              </w:rPr>
              <w:t>.</w:t>
            </w:r>
          </w:p>
          <w:p w14:paraId="45D178A2" w14:textId="77777777" w:rsidR="0095257B" w:rsidRPr="006657BF" w:rsidRDefault="0095257B" w:rsidP="009453D7">
            <w:pPr>
              <w:spacing w:after="0" w:line="240" w:lineRule="atLeast"/>
              <w:rPr>
                <w:rFonts w:ascii="Verdana" w:hAnsi="Verdana" w:cs="Calibri"/>
                <w:color w:val="FF0000"/>
                <w:sz w:val="18"/>
                <w:szCs w:val="18"/>
                <w:rPrChange w:id="198" w:author="Saapke Wakker" w:date="2018-01-25T15:47:00Z">
                  <w:rPr>
                    <w:rFonts w:ascii="Verdana" w:hAnsi="Verdana" w:cs="Calibri"/>
                    <w:sz w:val="18"/>
                    <w:szCs w:val="18"/>
                  </w:rPr>
                </w:rPrChange>
              </w:rPr>
            </w:pPr>
          </w:p>
          <w:p w14:paraId="100DB71F" w14:textId="77777777" w:rsidR="0095257B" w:rsidRPr="006657BF" w:rsidRDefault="0095257B" w:rsidP="009453D7">
            <w:pPr>
              <w:spacing w:after="0" w:line="240" w:lineRule="atLeast"/>
              <w:rPr>
                <w:rFonts w:ascii="Verdana" w:hAnsi="Verdana" w:cs="Calibri"/>
                <w:color w:val="FF0000"/>
                <w:sz w:val="18"/>
                <w:szCs w:val="18"/>
                <w:rPrChange w:id="199" w:author="Saapke Wakker" w:date="2018-01-25T15:47:00Z">
                  <w:rPr>
                    <w:rFonts w:ascii="Verdana" w:hAnsi="Verdana" w:cs="Calibri"/>
                    <w:sz w:val="18"/>
                    <w:szCs w:val="18"/>
                  </w:rPr>
                </w:rPrChange>
              </w:rPr>
            </w:pPr>
            <w:r w:rsidRPr="006657BF">
              <w:rPr>
                <w:rFonts w:ascii="Verdana" w:hAnsi="Verdana" w:cs="Calibri"/>
                <w:color w:val="FF0000"/>
                <w:sz w:val="18"/>
                <w:szCs w:val="18"/>
                <w:rPrChange w:id="200" w:author="Saapke Wakker" w:date="2018-01-25T15:47:00Z">
                  <w:rPr>
                    <w:rFonts w:ascii="Verdana" w:hAnsi="Verdana" w:cs="Calibri"/>
                    <w:sz w:val="18"/>
                    <w:szCs w:val="18"/>
                  </w:rPr>
                </w:rPrChange>
              </w:rPr>
              <w:t>Fixed mindset van een aantal leerkrachten/directeuren</w:t>
            </w:r>
            <w:r w:rsidR="002E764F" w:rsidRPr="006657BF">
              <w:rPr>
                <w:rFonts w:ascii="Verdana" w:hAnsi="Verdana" w:cs="Calibri"/>
                <w:color w:val="FF0000"/>
                <w:sz w:val="18"/>
                <w:szCs w:val="18"/>
                <w:rPrChange w:id="201" w:author="Saapke Wakker" w:date="2018-01-25T15:47:00Z">
                  <w:rPr>
                    <w:rFonts w:ascii="Verdana" w:hAnsi="Verdana" w:cs="Calibri"/>
                    <w:sz w:val="18"/>
                    <w:szCs w:val="18"/>
                  </w:rPr>
                </w:rPrChange>
              </w:rPr>
              <w:t>.</w:t>
            </w:r>
          </w:p>
          <w:p w14:paraId="7936D2AF" w14:textId="77777777" w:rsidR="0095257B" w:rsidRPr="006657BF" w:rsidRDefault="0095257B" w:rsidP="009453D7">
            <w:pPr>
              <w:spacing w:after="0" w:line="240" w:lineRule="atLeast"/>
              <w:rPr>
                <w:rFonts w:ascii="Verdana" w:hAnsi="Verdana" w:cs="Calibri"/>
                <w:color w:val="FF0000"/>
                <w:sz w:val="18"/>
                <w:szCs w:val="18"/>
                <w:rPrChange w:id="202" w:author="Saapke Wakker" w:date="2018-01-25T15:47:00Z">
                  <w:rPr>
                    <w:rFonts w:ascii="Verdana" w:hAnsi="Verdana" w:cs="Calibri"/>
                    <w:sz w:val="18"/>
                    <w:szCs w:val="18"/>
                  </w:rPr>
                </w:rPrChange>
              </w:rPr>
            </w:pPr>
          </w:p>
          <w:p w14:paraId="473D8D24" w14:textId="77777777" w:rsidR="0095257B" w:rsidRPr="006657BF" w:rsidRDefault="0095257B" w:rsidP="009453D7">
            <w:pPr>
              <w:spacing w:after="0" w:line="240" w:lineRule="atLeast"/>
              <w:rPr>
                <w:rFonts w:ascii="Verdana" w:hAnsi="Verdana" w:cs="Calibri"/>
                <w:color w:val="FF0000"/>
                <w:sz w:val="18"/>
                <w:szCs w:val="18"/>
                <w:rPrChange w:id="203" w:author="Saapke Wakker" w:date="2018-01-25T15:47:00Z">
                  <w:rPr>
                    <w:rFonts w:ascii="Verdana" w:hAnsi="Verdana" w:cs="Calibri"/>
                    <w:sz w:val="18"/>
                    <w:szCs w:val="18"/>
                  </w:rPr>
                </w:rPrChange>
              </w:rPr>
            </w:pPr>
            <w:r w:rsidRPr="006657BF">
              <w:rPr>
                <w:rFonts w:ascii="Verdana" w:hAnsi="Verdana" w:cs="Calibri"/>
                <w:color w:val="FF0000"/>
                <w:sz w:val="18"/>
                <w:szCs w:val="18"/>
                <w:rPrChange w:id="204" w:author="Saapke Wakker" w:date="2018-01-25T15:47:00Z">
                  <w:rPr>
                    <w:rFonts w:ascii="Verdana" w:hAnsi="Verdana" w:cs="Calibri"/>
                    <w:sz w:val="18"/>
                    <w:szCs w:val="18"/>
                  </w:rPr>
                </w:rPrChange>
              </w:rPr>
              <w:t>Niet samenwerkende professionals</w:t>
            </w:r>
            <w:r w:rsidR="002E764F" w:rsidRPr="006657BF">
              <w:rPr>
                <w:rFonts w:ascii="Verdana" w:hAnsi="Verdana" w:cs="Calibri"/>
                <w:color w:val="FF0000"/>
                <w:sz w:val="18"/>
                <w:szCs w:val="18"/>
                <w:rPrChange w:id="205" w:author="Saapke Wakker" w:date="2018-01-25T15:47:00Z">
                  <w:rPr>
                    <w:rFonts w:ascii="Verdana" w:hAnsi="Verdana" w:cs="Calibri"/>
                    <w:sz w:val="18"/>
                    <w:szCs w:val="18"/>
                  </w:rPr>
                </w:rPrChange>
              </w:rPr>
              <w:t>.</w:t>
            </w:r>
          </w:p>
          <w:p w14:paraId="1F5C8ACD" w14:textId="77777777" w:rsidR="002E764F" w:rsidRPr="006657BF" w:rsidRDefault="002E764F" w:rsidP="002E764F">
            <w:pPr>
              <w:spacing w:after="0" w:line="240" w:lineRule="atLeast"/>
              <w:rPr>
                <w:rFonts w:ascii="Verdana" w:hAnsi="Verdana" w:cs="Calibri"/>
                <w:color w:val="FF0000"/>
                <w:sz w:val="18"/>
                <w:szCs w:val="18"/>
                <w:rPrChange w:id="206" w:author="Saapke Wakker" w:date="2018-01-25T15:47:00Z">
                  <w:rPr>
                    <w:rFonts w:ascii="Verdana" w:hAnsi="Verdana" w:cs="Calibri"/>
                    <w:sz w:val="18"/>
                    <w:szCs w:val="18"/>
                  </w:rPr>
                </w:rPrChange>
              </w:rPr>
            </w:pPr>
          </w:p>
          <w:p w14:paraId="3C45A374" w14:textId="77777777" w:rsidR="002E764F" w:rsidRPr="006657BF" w:rsidRDefault="002E764F" w:rsidP="002E764F">
            <w:pPr>
              <w:spacing w:after="0" w:line="240" w:lineRule="atLeast"/>
              <w:rPr>
                <w:rFonts w:ascii="Verdana" w:hAnsi="Verdana" w:cs="Calibri"/>
                <w:color w:val="FF0000"/>
                <w:sz w:val="18"/>
                <w:szCs w:val="18"/>
                <w:rPrChange w:id="207" w:author="Saapke Wakker" w:date="2018-01-25T15:47:00Z">
                  <w:rPr>
                    <w:rFonts w:ascii="Verdana" w:hAnsi="Verdana" w:cs="Calibri"/>
                    <w:sz w:val="18"/>
                    <w:szCs w:val="18"/>
                  </w:rPr>
                </w:rPrChange>
              </w:rPr>
            </w:pPr>
            <w:r w:rsidRPr="006657BF">
              <w:rPr>
                <w:rFonts w:ascii="Verdana" w:hAnsi="Verdana" w:cs="Calibri"/>
                <w:color w:val="FF0000"/>
                <w:sz w:val="18"/>
                <w:szCs w:val="18"/>
                <w:rPrChange w:id="208" w:author="Saapke Wakker" w:date="2018-01-25T15:47:00Z">
                  <w:rPr>
                    <w:rFonts w:ascii="Verdana" w:hAnsi="Verdana" w:cs="Calibri"/>
                    <w:sz w:val="18"/>
                    <w:szCs w:val="18"/>
                  </w:rPr>
                </w:rPrChange>
              </w:rPr>
              <w:t>Signalen worden geïnterpreteerd naar eigen perspectief en niet gecheckt.</w:t>
            </w:r>
          </w:p>
          <w:p w14:paraId="569C6FD5" w14:textId="77777777" w:rsidR="002E764F" w:rsidRPr="00237B35" w:rsidRDefault="002E764F" w:rsidP="002E764F">
            <w:pPr>
              <w:spacing w:after="0" w:line="240" w:lineRule="atLeast"/>
              <w:rPr>
                <w:rFonts w:ascii="Verdana" w:hAnsi="Verdana" w:cs="Calibri"/>
                <w:sz w:val="18"/>
                <w:szCs w:val="18"/>
              </w:rPr>
            </w:pPr>
          </w:p>
        </w:tc>
      </w:tr>
    </w:tbl>
    <w:p w14:paraId="7045C38A" w14:textId="77777777" w:rsidR="00B20BAA" w:rsidRDefault="00B20BAA" w:rsidP="009453D7">
      <w:pPr>
        <w:spacing w:after="0" w:line="240" w:lineRule="atLeast"/>
        <w:rPr>
          <w:rFonts w:ascii="Verdana" w:hAnsi="Verdana" w:cs="Calibri"/>
          <w:sz w:val="20"/>
          <w:szCs w:val="20"/>
        </w:rPr>
      </w:pPr>
    </w:p>
    <w:tbl>
      <w:tblPr>
        <w:tblW w:w="10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48"/>
      </w:tblGrid>
      <w:tr w:rsidR="0076526B" w:rsidRPr="0076526B" w14:paraId="2A12800E" w14:textId="77777777" w:rsidTr="00B20BAA">
        <w:tc>
          <w:tcPr>
            <w:tcW w:w="10736" w:type="dxa"/>
            <w:gridSpan w:val="2"/>
            <w:tcBorders>
              <w:top w:val="single" w:sz="4" w:space="0" w:color="auto"/>
              <w:left w:val="single" w:sz="4" w:space="0" w:color="auto"/>
              <w:bottom w:val="single" w:sz="4" w:space="0" w:color="auto"/>
              <w:right w:val="single" w:sz="4" w:space="0" w:color="auto"/>
            </w:tcBorders>
            <w:shd w:val="clear" w:color="auto" w:fill="0070C0"/>
          </w:tcPr>
          <w:p w14:paraId="3F6B69FD" w14:textId="77777777" w:rsidR="0076526B" w:rsidRPr="0076526B" w:rsidRDefault="0076526B" w:rsidP="009453D7">
            <w:pPr>
              <w:spacing w:after="0" w:line="240" w:lineRule="atLeast"/>
              <w:ind w:left="360" w:hanging="360"/>
              <w:rPr>
                <w:rFonts w:ascii="Verdana" w:hAnsi="Verdana" w:cs="Calibri"/>
                <w:b/>
                <w:color w:val="FFFFFF" w:themeColor="background1"/>
                <w:sz w:val="20"/>
                <w:szCs w:val="20"/>
              </w:rPr>
            </w:pPr>
          </w:p>
          <w:p w14:paraId="16CDD545" w14:textId="77777777" w:rsidR="0076526B" w:rsidRPr="00D56B5E" w:rsidRDefault="0076526B" w:rsidP="009453D7">
            <w:pPr>
              <w:spacing w:after="0" w:line="240" w:lineRule="atLeast"/>
              <w:ind w:left="360" w:hanging="360"/>
              <w:rPr>
                <w:rFonts w:ascii="Verdana" w:hAnsi="Verdana" w:cs="Calibri"/>
                <w:b/>
                <w:color w:val="FFFFFF" w:themeColor="background1"/>
                <w:sz w:val="24"/>
                <w:szCs w:val="24"/>
              </w:rPr>
            </w:pPr>
            <w:r w:rsidRPr="00B20BAA">
              <w:rPr>
                <w:rFonts w:ascii="Verdana" w:hAnsi="Verdana" w:cs="Calibri"/>
                <w:b/>
                <w:color w:val="FFFFFF" w:themeColor="background1"/>
                <w:sz w:val="24"/>
                <w:szCs w:val="24"/>
              </w:rPr>
              <w:t>B</w:t>
            </w:r>
            <w:r w:rsidR="00EC110A" w:rsidRPr="00B20BAA">
              <w:rPr>
                <w:rFonts w:ascii="Verdana" w:hAnsi="Verdana" w:cs="Calibri"/>
                <w:b/>
                <w:color w:val="FFFFFF" w:themeColor="background1"/>
                <w:sz w:val="24"/>
                <w:szCs w:val="24"/>
              </w:rPr>
              <w:t>3</w:t>
            </w:r>
            <w:r w:rsidR="00B20BAA">
              <w:rPr>
                <w:rFonts w:ascii="Verdana" w:hAnsi="Verdana" w:cs="Calibri"/>
                <w:b/>
                <w:color w:val="FFFFFF" w:themeColor="background1"/>
                <w:sz w:val="24"/>
                <w:szCs w:val="24"/>
              </w:rPr>
              <w:t xml:space="preserve"> </w:t>
            </w:r>
            <w:r w:rsidR="00AF1F35">
              <w:rPr>
                <w:rFonts w:ascii="Verdana" w:hAnsi="Verdana" w:cs="Calibri"/>
                <w:b/>
                <w:color w:val="FFFFFF" w:themeColor="background1"/>
                <w:sz w:val="24"/>
                <w:szCs w:val="24"/>
              </w:rPr>
              <w:t xml:space="preserve">   </w:t>
            </w:r>
            <w:r w:rsidR="00660886" w:rsidRPr="00D56B5E">
              <w:rPr>
                <w:rFonts w:ascii="Verdana" w:hAnsi="Verdana" w:cs="Calibri"/>
                <w:b/>
                <w:color w:val="FFFFFF" w:themeColor="background1"/>
                <w:sz w:val="24"/>
                <w:szCs w:val="24"/>
              </w:rPr>
              <w:t>Relevant</w:t>
            </w:r>
            <w:r w:rsidR="00B20BAA" w:rsidRPr="00D56B5E">
              <w:rPr>
                <w:rFonts w:ascii="Verdana" w:hAnsi="Verdana" w:cs="Calibri"/>
                <w:b/>
                <w:color w:val="FFFFFF" w:themeColor="background1"/>
                <w:sz w:val="24"/>
                <w:szCs w:val="24"/>
              </w:rPr>
              <w:t>e factoren</w:t>
            </w:r>
            <w:r w:rsidR="00660886" w:rsidRPr="00D56B5E">
              <w:rPr>
                <w:rFonts w:ascii="Verdana" w:hAnsi="Verdana" w:cs="Calibri"/>
                <w:b/>
                <w:color w:val="FFFFFF" w:themeColor="background1"/>
                <w:sz w:val="24"/>
                <w:szCs w:val="24"/>
              </w:rPr>
              <w:t xml:space="preserve"> in de opvoedingssituatie</w:t>
            </w:r>
          </w:p>
          <w:p w14:paraId="717B810B" w14:textId="77777777" w:rsidR="00B20BAA" w:rsidRPr="00660886" w:rsidRDefault="00B20BAA" w:rsidP="009453D7">
            <w:pPr>
              <w:spacing w:after="0" w:line="240" w:lineRule="atLeast"/>
              <w:ind w:left="360" w:hanging="360"/>
              <w:rPr>
                <w:rFonts w:ascii="Verdana" w:hAnsi="Verdana" w:cs="Calibri"/>
                <w:i/>
                <w:color w:val="FFFFFF" w:themeColor="background1"/>
                <w:sz w:val="24"/>
                <w:szCs w:val="24"/>
              </w:rPr>
            </w:pPr>
            <w:r w:rsidRPr="00D56B5E">
              <w:rPr>
                <w:rFonts w:ascii="Verdana" w:hAnsi="Verdana" w:cs="Calibri"/>
                <w:b/>
                <w:color w:val="FFFFFF" w:themeColor="background1"/>
                <w:sz w:val="20"/>
                <w:szCs w:val="20"/>
              </w:rPr>
              <w:t xml:space="preserve">        </w:t>
            </w:r>
            <w:r w:rsidR="00A9619F">
              <w:rPr>
                <w:rFonts w:ascii="Verdana" w:hAnsi="Verdana" w:cs="Calibri"/>
                <w:b/>
                <w:color w:val="FFFFFF" w:themeColor="background1"/>
                <w:sz w:val="20"/>
                <w:szCs w:val="20"/>
              </w:rPr>
              <w:t xml:space="preserve">  </w:t>
            </w:r>
            <w:r w:rsidRPr="00D56B5E">
              <w:rPr>
                <w:rFonts w:ascii="Verdana" w:hAnsi="Verdana" w:cs="Calibri"/>
                <w:i/>
                <w:color w:val="FFFFFF" w:themeColor="background1"/>
                <w:sz w:val="24"/>
                <w:szCs w:val="24"/>
              </w:rPr>
              <w:t xml:space="preserve">Lukt het om </w:t>
            </w:r>
            <w:r w:rsidR="00F746F0" w:rsidRPr="00D56B5E">
              <w:rPr>
                <w:rFonts w:ascii="Verdana" w:hAnsi="Verdana" w:cs="Calibri"/>
                <w:i/>
                <w:color w:val="FFFFFF" w:themeColor="background1"/>
                <w:sz w:val="24"/>
                <w:szCs w:val="24"/>
              </w:rPr>
              <w:t xml:space="preserve">de </w:t>
            </w:r>
            <w:r w:rsidRPr="00D56B5E">
              <w:rPr>
                <w:rFonts w:ascii="Verdana" w:hAnsi="Verdana" w:cs="Calibri"/>
                <w:i/>
                <w:color w:val="FFFFFF" w:themeColor="background1"/>
                <w:sz w:val="24"/>
                <w:szCs w:val="24"/>
              </w:rPr>
              <w:t xml:space="preserve">opvoeding af te stemmen op wat </w:t>
            </w:r>
            <w:r w:rsidR="00FB741E" w:rsidRPr="00D56B5E">
              <w:rPr>
                <w:rFonts w:ascii="Verdana" w:hAnsi="Verdana" w:cs="Calibri"/>
                <w:i/>
                <w:color w:val="FFFFFF" w:themeColor="background1"/>
                <w:sz w:val="24"/>
                <w:szCs w:val="24"/>
              </w:rPr>
              <w:t xml:space="preserve">het </w:t>
            </w:r>
            <w:r w:rsidRPr="00D56B5E">
              <w:rPr>
                <w:rFonts w:ascii="Verdana" w:hAnsi="Verdana" w:cs="Calibri"/>
                <w:i/>
                <w:color w:val="FFFFFF" w:themeColor="background1"/>
                <w:sz w:val="24"/>
                <w:szCs w:val="24"/>
              </w:rPr>
              <w:t>kind</w:t>
            </w:r>
            <w:r w:rsidRPr="00660886">
              <w:rPr>
                <w:rFonts w:ascii="Verdana" w:hAnsi="Verdana" w:cs="Calibri"/>
                <w:i/>
                <w:color w:val="FFFFFF" w:themeColor="background1"/>
                <w:sz w:val="24"/>
                <w:szCs w:val="24"/>
              </w:rPr>
              <w:t xml:space="preserve"> nodig heeft?</w:t>
            </w:r>
          </w:p>
        </w:tc>
      </w:tr>
      <w:tr w:rsidR="0076526B" w:rsidRPr="00237B35" w14:paraId="09D3E4F9" w14:textId="77777777" w:rsidTr="00B20BAA">
        <w:trPr>
          <w:trHeight w:val="362"/>
        </w:trPr>
        <w:tc>
          <w:tcPr>
            <w:tcW w:w="5388" w:type="dxa"/>
            <w:vAlign w:val="bottom"/>
          </w:tcPr>
          <w:p w14:paraId="22C752B5" w14:textId="77777777" w:rsidR="0076526B" w:rsidRPr="00237B35" w:rsidRDefault="00B20BAA" w:rsidP="00E772D4">
            <w:pPr>
              <w:spacing w:after="0" w:line="240" w:lineRule="atLeast"/>
              <w:rPr>
                <w:rFonts w:ascii="Verdana" w:hAnsi="Verdana" w:cs="Calibri"/>
                <w:sz w:val="18"/>
                <w:szCs w:val="18"/>
              </w:rPr>
            </w:pPr>
            <w:r>
              <w:rPr>
                <w:rFonts w:ascii="Verdana" w:hAnsi="Verdana" w:cs="Calibri"/>
                <w:sz w:val="18"/>
                <w:szCs w:val="18"/>
              </w:rPr>
              <w:t>Stimulerende factoren in de opvoeding</w:t>
            </w:r>
          </w:p>
        </w:tc>
        <w:tc>
          <w:tcPr>
            <w:tcW w:w="5348" w:type="dxa"/>
            <w:vAlign w:val="bottom"/>
          </w:tcPr>
          <w:p w14:paraId="53BCB761" w14:textId="77777777" w:rsidR="0076526B" w:rsidRPr="00237B35" w:rsidRDefault="00B20BAA" w:rsidP="00E772D4">
            <w:pPr>
              <w:spacing w:after="0" w:line="240" w:lineRule="atLeast"/>
              <w:rPr>
                <w:rFonts w:ascii="Verdana" w:hAnsi="Verdana" w:cs="Calibri"/>
                <w:sz w:val="18"/>
                <w:szCs w:val="18"/>
              </w:rPr>
            </w:pPr>
            <w:r>
              <w:rPr>
                <w:rFonts w:ascii="Verdana" w:hAnsi="Verdana" w:cs="Calibri"/>
                <w:sz w:val="18"/>
                <w:szCs w:val="18"/>
              </w:rPr>
              <w:t>Belemmerende factoren in de opvoeding</w:t>
            </w:r>
          </w:p>
        </w:tc>
      </w:tr>
      <w:tr w:rsidR="0076526B" w:rsidRPr="00237B35" w14:paraId="646EA3B5" w14:textId="77777777" w:rsidTr="00B20BAA">
        <w:trPr>
          <w:trHeight w:val="720"/>
        </w:trPr>
        <w:tc>
          <w:tcPr>
            <w:tcW w:w="5388" w:type="dxa"/>
          </w:tcPr>
          <w:p w14:paraId="2103EB0B" w14:textId="77777777" w:rsidR="0076526B" w:rsidRDefault="002E764F" w:rsidP="009453D7">
            <w:pPr>
              <w:spacing w:after="0" w:line="240" w:lineRule="atLeast"/>
              <w:rPr>
                <w:rFonts w:ascii="Verdana" w:hAnsi="Verdana" w:cs="Calibri"/>
                <w:sz w:val="18"/>
                <w:szCs w:val="18"/>
              </w:rPr>
            </w:pPr>
            <w:r>
              <w:rPr>
                <w:rFonts w:ascii="Verdana" w:hAnsi="Verdana" w:cs="Calibri"/>
                <w:sz w:val="18"/>
                <w:szCs w:val="18"/>
              </w:rPr>
              <w:lastRenderedPageBreak/>
              <w:t xml:space="preserve">Ouders willen meestal het beste voor hun kind. </w:t>
            </w:r>
          </w:p>
          <w:p w14:paraId="2E5CBC85" w14:textId="77777777" w:rsidR="002E764F" w:rsidRDefault="002E764F" w:rsidP="009453D7">
            <w:pPr>
              <w:spacing w:after="0" w:line="240" w:lineRule="atLeast"/>
              <w:rPr>
                <w:rFonts w:ascii="Verdana" w:hAnsi="Verdana" w:cs="Calibri"/>
                <w:sz w:val="18"/>
                <w:szCs w:val="18"/>
              </w:rPr>
            </w:pPr>
          </w:p>
          <w:p w14:paraId="36B904A5" w14:textId="77777777" w:rsidR="002E764F" w:rsidRDefault="002E764F" w:rsidP="009453D7">
            <w:pPr>
              <w:spacing w:after="0" w:line="240" w:lineRule="atLeast"/>
              <w:rPr>
                <w:rFonts w:ascii="Verdana" w:hAnsi="Verdana" w:cs="Calibri"/>
                <w:sz w:val="18"/>
                <w:szCs w:val="18"/>
              </w:rPr>
            </w:pPr>
            <w:r>
              <w:rPr>
                <w:rFonts w:ascii="Verdana" w:hAnsi="Verdana" w:cs="Calibri"/>
                <w:sz w:val="18"/>
                <w:szCs w:val="18"/>
              </w:rPr>
              <w:t>Ouders voor wie de situatie herkenbaar is.</w:t>
            </w:r>
          </w:p>
          <w:p w14:paraId="72F40EF9" w14:textId="77777777" w:rsidR="002E764F" w:rsidRDefault="002E764F" w:rsidP="009453D7">
            <w:pPr>
              <w:spacing w:after="0" w:line="240" w:lineRule="atLeast"/>
              <w:rPr>
                <w:rFonts w:ascii="Verdana" w:hAnsi="Verdana" w:cs="Calibri"/>
                <w:sz w:val="18"/>
                <w:szCs w:val="18"/>
              </w:rPr>
            </w:pPr>
          </w:p>
          <w:p w14:paraId="17EF48EA" w14:textId="77777777" w:rsidR="002E764F" w:rsidRDefault="002E764F" w:rsidP="009453D7">
            <w:pPr>
              <w:spacing w:after="0" w:line="240" w:lineRule="atLeast"/>
              <w:rPr>
                <w:rFonts w:ascii="Verdana" w:hAnsi="Verdana" w:cs="Calibri"/>
                <w:sz w:val="18"/>
                <w:szCs w:val="18"/>
              </w:rPr>
            </w:pPr>
            <w:r>
              <w:rPr>
                <w:rFonts w:ascii="Verdana" w:hAnsi="Verdana" w:cs="Calibri"/>
                <w:sz w:val="18"/>
                <w:szCs w:val="18"/>
              </w:rPr>
              <w:t xml:space="preserve">De bereidheid/wil om naar een professional te stappen. </w:t>
            </w:r>
          </w:p>
          <w:p w14:paraId="51CD068F" w14:textId="77777777" w:rsidR="00B20BAA" w:rsidRDefault="00B20BAA" w:rsidP="009453D7">
            <w:pPr>
              <w:spacing w:after="0" w:line="240" w:lineRule="atLeast"/>
              <w:rPr>
                <w:rFonts w:ascii="Verdana" w:hAnsi="Verdana" w:cs="Calibri"/>
                <w:sz w:val="18"/>
                <w:szCs w:val="18"/>
              </w:rPr>
            </w:pPr>
          </w:p>
          <w:p w14:paraId="418175B7" w14:textId="77777777" w:rsidR="00B20BAA" w:rsidRDefault="00B20BAA" w:rsidP="009453D7">
            <w:pPr>
              <w:spacing w:after="0" w:line="240" w:lineRule="atLeast"/>
              <w:rPr>
                <w:rFonts w:ascii="Verdana" w:hAnsi="Verdana" w:cs="Calibri"/>
                <w:sz w:val="18"/>
                <w:szCs w:val="18"/>
              </w:rPr>
            </w:pPr>
          </w:p>
          <w:p w14:paraId="1E8DB830" w14:textId="77777777" w:rsidR="00B20BAA" w:rsidRDefault="00B20BAA" w:rsidP="009453D7">
            <w:pPr>
              <w:spacing w:after="0" w:line="240" w:lineRule="atLeast"/>
              <w:rPr>
                <w:rFonts w:ascii="Verdana" w:hAnsi="Verdana" w:cs="Calibri"/>
                <w:sz w:val="18"/>
                <w:szCs w:val="18"/>
              </w:rPr>
            </w:pPr>
          </w:p>
          <w:p w14:paraId="3DDFC096" w14:textId="77777777" w:rsidR="00B20BAA" w:rsidRDefault="00B20BAA" w:rsidP="009453D7">
            <w:pPr>
              <w:spacing w:after="0" w:line="240" w:lineRule="atLeast"/>
              <w:rPr>
                <w:rFonts w:ascii="Verdana" w:hAnsi="Verdana" w:cs="Calibri"/>
                <w:sz w:val="18"/>
                <w:szCs w:val="18"/>
              </w:rPr>
            </w:pPr>
          </w:p>
          <w:p w14:paraId="4BEC0858" w14:textId="77777777" w:rsidR="00B20BAA" w:rsidRPr="00237B35" w:rsidRDefault="00B20BAA" w:rsidP="009453D7">
            <w:pPr>
              <w:spacing w:after="0" w:line="240" w:lineRule="atLeast"/>
              <w:rPr>
                <w:rFonts w:ascii="Verdana" w:hAnsi="Verdana" w:cs="Calibri"/>
                <w:sz w:val="18"/>
                <w:szCs w:val="18"/>
              </w:rPr>
            </w:pPr>
          </w:p>
        </w:tc>
        <w:tc>
          <w:tcPr>
            <w:tcW w:w="5348" w:type="dxa"/>
          </w:tcPr>
          <w:p w14:paraId="3908E73E" w14:textId="77777777" w:rsidR="0076526B" w:rsidRDefault="002E764F" w:rsidP="009453D7">
            <w:pPr>
              <w:spacing w:after="0" w:line="240" w:lineRule="atLeast"/>
              <w:rPr>
                <w:rFonts w:ascii="Verdana" w:hAnsi="Verdana" w:cs="Calibri"/>
                <w:sz w:val="18"/>
                <w:szCs w:val="18"/>
              </w:rPr>
            </w:pPr>
            <w:r>
              <w:rPr>
                <w:rFonts w:ascii="Verdana" w:hAnsi="Verdana" w:cs="Calibri"/>
                <w:sz w:val="18"/>
                <w:szCs w:val="18"/>
              </w:rPr>
              <w:t>Verstoorde draaglast – draagkracht</w:t>
            </w:r>
          </w:p>
          <w:p w14:paraId="259C161C" w14:textId="77777777" w:rsidR="002E764F" w:rsidRPr="006657BF" w:rsidRDefault="002E764F" w:rsidP="009453D7">
            <w:pPr>
              <w:spacing w:after="0" w:line="240" w:lineRule="atLeast"/>
              <w:rPr>
                <w:rFonts w:ascii="Verdana" w:hAnsi="Verdana" w:cs="Calibri"/>
                <w:color w:val="FF0000"/>
                <w:sz w:val="18"/>
                <w:szCs w:val="18"/>
                <w:rPrChange w:id="209" w:author="Saapke Wakker" w:date="2018-01-25T15:47:00Z">
                  <w:rPr>
                    <w:rFonts w:ascii="Verdana" w:hAnsi="Verdana" w:cs="Calibri"/>
                    <w:sz w:val="18"/>
                    <w:szCs w:val="18"/>
                  </w:rPr>
                </w:rPrChange>
              </w:rPr>
            </w:pPr>
          </w:p>
          <w:p w14:paraId="7008E8D1" w14:textId="77777777" w:rsidR="002E764F" w:rsidRPr="006657BF" w:rsidRDefault="002E764F" w:rsidP="009453D7">
            <w:pPr>
              <w:spacing w:after="0" w:line="240" w:lineRule="atLeast"/>
              <w:rPr>
                <w:rFonts w:ascii="Verdana" w:hAnsi="Verdana" w:cs="Calibri"/>
                <w:color w:val="FF0000"/>
                <w:sz w:val="18"/>
                <w:szCs w:val="18"/>
                <w:rPrChange w:id="210" w:author="Saapke Wakker" w:date="2018-01-25T15:47:00Z">
                  <w:rPr>
                    <w:rFonts w:ascii="Verdana" w:hAnsi="Verdana" w:cs="Calibri"/>
                    <w:sz w:val="18"/>
                    <w:szCs w:val="18"/>
                  </w:rPr>
                </w:rPrChange>
              </w:rPr>
            </w:pPr>
            <w:r w:rsidRPr="006657BF">
              <w:rPr>
                <w:rFonts w:ascii="Verdana" w:hAnsi="Verdana" w:cs="Calibri"/>
                <w:color w:val="FF0000"/>
                <w:sz w:val="18"/>
                <w:szCs w:val="18"/>
                <w:rPrChange w:id="211" w:author="Saapke Wakker" w:date="2018-01-25T15:47:00Z">
                  <w:rPr>
                    <w:rFonts w:ascii="Verdana" w:hAnsi="Verdana" w:cs="Calibri"/>
                    <w:sz w:val="18"/>
                    <w:szCs w:val="18"/>
                  </w:rPr>
                </w:rPrChange>
              </w:rPr>
              <w:t>Fixed mindset door sociale oriëntatie.</w:t>
            </w:r>
          </w:p>
          <w:p w14:paraId="20D8800E" w14:textId="77777777" w:rsidR="002E764F" w:rsidRPr="006657BF" w:rsidRDefault="002E764F" w:rsidP="009453D7">
            <w:pPr>
              <w:spacing w:after="0" w:line="240" w:lineRule="atLeast"/>
              <w:rPr>
                <w:rFonts w:ascii="Verdana" w:hAnsi="Verdana" w:cs="Calibri"/>
                <w:color w:val="FF0000"/>
                <w:sz w:val="18"/>
                <w:szCs w:val="18"/>
                <w:rPrChange w:id="212" w:author="Saapke Wakker" w:date="2018-01-25T15:47:00Z">
                  <w:rPr>
                    <w:rFonts w:ascii="Verdana" w:hAnsi="Verdana" w:cs="Calibri"/>
                    <w:sz w:val="18"/>
                    <w:szCs w:val="18"/>
                  </w:rPr>
                </w:rPrChange>
              </w:rPr>
            </w:pPr>
          </w:p>
          <w:p w14:paraId="2CB562BE" w14:textId="77777777" w:rsidR="002E764F" w:rsidRPr="006657BF" w:rsidRDefault="002E764F" w:rsidP="009453D7">
            <w:pPr>
              <w:spacing w:after="0" w:line="240" w:lineRule="atLeast"/>
              <w:rPr>
                <w:rFonts w:ascii="Verdana" w:hAnsi="Verdana" w:cs="Calibri"/>
                <w:color w:val="FF0000"/>
                <w:sz w:val="18"/>
                <w:szCs w:val="18"/>
                <w:rPrChange w:id="213" w:author="Saapke Wakker" w:date="2018-01-25T15:47:00Z">
                  <w:rPr>
                    <w:rFonts w:ascii="Verdana" w:hAnsi="Verdana" w:cs="Calibri"/>
                    <w:sz w:val="18"/>
                    <w:szCs w:val="18"/>
                  </w:rPr>
                </w:rPrChange>
              </w:rPr>
            </w:pPr>
            <w:r w:rsidRPr="006657BF">
              <w:rPr>
                <w:rFonts w:ascii="Verdana" w:hAnsi="Verdana" w:cs="Calibri"/>
                <w:color w:val="FF0000"/>
                <w:sz w:val="18"/>
                <w:szCs w:val="18"/>
                <w:rPrChange w:id="214" w:author="Saapke Wakker" w:date="2018-01-25T15:47:00Z">
                  <w:rPr>
                    <w:rFonts w:ascii="Verdana" w:hAnsi="Verdana" w:cs="Calibri"/>
                    <w:sz w:val="18"/>
                    <w:szCs w:val="18"/>
                  </w:rPr>
                </w:rPrChange>
              </w:rPr>
              <w:t>Complexe thuissituatie.</w:t>
            </w:r>
          </w:p>
          <w:p w14:paraId="4599DBB4" w14:textId="77777777" w:rsidR="002E764F" w:rsidRPr="006657BF" w:rsidRDefault="002E764F" w:rsidP="009453D7">
            <w:pPr>
              <w:spacing w:after="0" w:line="240" w:lineRule="atLeast"/>
              <w:rPr>
                <w:rFonts w:ascii="Verdana" w:hAnsi="Verdana" w:cs="Calibri"/>
                <w:color w:val="FF0000"/>
                <w:sz w:val="18"/>
                <w:szCs w:val="18"/>
                <w:rPrChange w:id="215" w:author="Saapke Wakker" w:date="2018-01-25T15:47:00Z">
                  <w:rPr>
                    <w:rFonts w:ascii="Verdana" w:hAnsi="Verdana" w:cs="Calibri"/>
                    <w:sz w:val="18"/>
                    <w:szCs w:val="18"/>
                  </w:rPr>
                </w:rPrChange>
              </w:rPr>
            </w:pPr>
          </w:p>
          <w:p w14:paraId="3A8E6993" w14:textId="77777777" w:rsidR="002E764F" w:rsidRPr="006657BF" w:rsidRDefault="002E764F" w:rsidP="009453D7">
            <w:pPr>
              <w:spacing w:after="0" w:line="240" w:lineRule="atLeast"/>
              <w:rPr>
                <w:rFonts w:ascii="Verdana" w:hAnsi="Verdana" w:cs="Calibri"/>
                <w:color w:val="FF0000"/>
                <w:sz w:val="18"/>
                <w:szCs w:val="18"/>
                <w:rPrChange w:id="216" w:author="Saapke Wakker" w:date="2018-01-25T15:47:00Z">
                  <w:rPr>
                    <w:rFonts w:ascii="Verdana" w:hAnsi="Verdana" w:cs="Calibri"/>
                    <w:sz w:val="18"/>
                    <w:szCs w:val="18"/>
                  </w:rPr>
                </w:rPrChange>
              </w:rPr>
            </w:pPr>
            <w:r w:rsidRPr="006657BF">
              <w:rPr>
                <w:rFonts w:ascii="Verdana" w:hAnsi="Verdana" w:cs="Calibri"/>
                <w:color w:val="FF0000"/>
                <w:sz w:val="18"/>
                <w:szCs w:val="18"/>
                <w:rPrChange w:id="217" w:author="Saapke Wakker" w:date="2018-01-25T15:47:00Z">
                  <w:rPr>
                    <w:rFonts w:ascii="Verdana" w:hAnsi="Verdana" w:cs="Calibri"/>
                    <w:sz w:val="18"/>
                    <w:szCs w:val="18"/>
                  </w:rPr>
                </w:rPrChange>
              </w:rPr>
              <w:t>Weinig zelfsturing.</w:t>
            </w:r>
          </w:p>
          <w:p w14:paraId="0474F66F" w14:textId="77777777" w:rsidR="002E764F" w:rsidRPr="006657BF" w:rsidRDefault="002E764F" w:rsidP="009453D7">
            <w:pPr>
              <w:spacing w:after="0" w:line="240" w:lineRule="atLeast"/>
              <w:rPr>
                <w:rFonts w:ascii="Verdana" w:hAnsi="Verdana" w:cs="Calibri"/>
                <w:color w:val="FF0000"/>
                <w:sz w:val="18"/>
                <w:szCs w:val="18"/>
                <w:rPrChange w:id="218" w:author="Saapke Wakker" w:date="2018-01-25T15:47:00Z">
                  <w:rPr>
                    <w:rFonts w:ascii="Verdana" w:hAnsi="Verdana" w:cs="Calibri"/>
                    <w:sz w:val="18"/>
                    <w:szCs w:val="18"/>
                  </w:rPr>
                </w:rPrChange>
              </w:rPr>
            </w:pPr>
          </w:p>
          <w:p w14:paraId="161EC57C" w14:textId="77777777" w:rsidR="002E764F" w:rsidRPr="006657BF" w:rsidRDefault="002E764F" w:rsidP="009453D7">
            <w:pPr>
              <w:spacing w:after="0" w:line="240" w:lineRule="atLeast"/>
              <w:rPr>
                <w:rFonts w:ascii="Verdana" w:hAnsi="Verdana" w:cs="Calibri"/>
                <w:color w:val="FF0000"/>
                <w:sz w:val="18"/>
                <w:szCs w:val="18"/>
                <w:rPrChange w:id="219" w:author="Saapke Wakker" w:date="2018-01-25T15:47:00Z">
                  <w:rPr>
                    <w:rFonts w:ascii="Verdana" w:hAnsi="Verdana" w:cs="Calibri"/>
                    <w:sz w:val="18"/>
                    <w:szCs w:val="18"/>
                  </w:rPr>
                </w:rPrChange>
              </w:rPr>
            </w:pPr>
            <w:r w:rsidRPr="006657BF">
              <w:rPr>
                <w:rFonts w:ascii="Verdana" w:hAnsi="Verdana" w:cs="Calibri"/>
                <w:color w:val="FF0000"/>
                <w:sz w:val="18"/>
                <w:szCs w:val="18"/>
                <w:rPrChange w:id="220" w:author="Saapke Wakker" w:date="2018-01-25T15:47:00Z">
                  <w:rPr>
                    <w:rFonts w:ascii="Verdana" w:hAnsi="Verdana" w:cs="Calibri"/>
                    <w:sz w:val="18"/>
                    <w:szCs w:val="18"/>
                  </w:rPr>
                </w:rPrChange>
              </w:rPr>
              <w:t>Onnodig opgevoerde prestatiedruk.</w:t>
            </w:r>
          </w:p>
          <w:p w14:paraId="358AF2A0" w14:textId="77777777" w:rsidR="002E764F" w:rsidRPr="006657BF" w:rsidRDefault="002E764F" w:rsidP="009453D7">
            <w:pPr>
              <w:spacing w:after="0" w:line="240" w:lineRule="atLeast"/>
              <w:rPr>
                <w:rFonts w:ascii="Verdana" w:hAnsi="Verdana" w:cs="Calibri"/>
                <w:color w:val="FF0000"/>
                <w:sz w:val="18"/>
                <w:szCs w:val="18"/>
                <w:rPrChange w:id="221" w:author="Saapke Wakker" w:date="2018-01-25T15:47:00Z">
                  <w:rPr>
                    <w:rFonts w:ascii="Verdana" w:hAnsi="Verdana" w:cs="Calibri"/>
                    <w:sz w:val="18"/>
                    <w:szCs w:val="18"/>
                  </w:rPr>
                </w:rPrChange>
              </w:rPr>
            </w:pPr>
          </w:p>
          <w:p w14:paraId="2E8AB007" w14:textId="77777777" w:rsidR="002E764F" w:rsidRPr="006657BF" w:rsidRDefault="002E764F" w:rsidP="009453D7">
            <w:pPr>
              <w:spacing w:after="0" w:line="240" w:lineRule="atLeast"/>
              <w:rPr>
                <w:rFonts w:ascii="Verdana" w:hAnsi="Verdana" w:cs="Calibri"/>
                <w:color w:val="FF0000"/>
                <w:sz w:val="18"/>
                <w:szCs w:val="18"/>
                <w:rPrChange w:id="222" w:author="Saapke Wakker" w:date="2018-01-25T15:47:00Z">
                  <w:rPr>
                    <w:rFonts w:ascii="Verdana" w:hAnsi="Verdana" w:cs="Calibri"/>
                    <w:sz w:val="18"/>
                    <w:szCs w:val="18"/>
                  </w:rPr>
                </w:rPrChange>
              </w:rPr>
            </w:pPr>
            <w:r w:rsidRPr="006657BF">
              <w:rPr>
                <w:rFonts w:ascii="Verdana" w:hAnsi="Verdana" w:cs="Calibri"/>
                <w:color w:val="FF0000"/>
                <w:sz w:val="18"/>
                <w:szCs w:val="18"/>
                <w:rPrChange w:id="223" w:author="Saapke Wakker" w:date="2018-01-25T15:47:00Z">
                  <w:rPr>
                    <w:rFonts w:ascii="Verdana" w:hAnsi="Verdana" w:cs="Calibri"/>
                    <w:sz w:val="18"/>
                    <w:szCs w:val="18"/>
                  </w:rPr>
                </w:rPrChange>
              </w:rPr>
              <w:t xml:space="preserve">Opvoedingsstijl die niet aansluit bij de situatie en essentiële behoeften van het kind. </w:t>
            </w:r>
          </w:p>
          <w:p w14:paraId="198FD676" w14:textId="77777777" w:rsidR="002E764F" w:rsidRPr="006657BF" w:rsidRDefault="002E764F" w:rsidP="009453D7">
            <w:pPr>
              <w:spacing w:after="0" w:line="240" w:lineRule="atLeast"/>
              <w:rPr>
                <w:rFonts w:ascii="Verdana" w:hAnsi="Verdana" w:cs="Calibri"/>
                <w:color w:val="FF0000"/>
                <w:sz w:val="18"/>
                <w:szCs w:val="18"/>
                <w:rPrChange w:id="224" w:author="Saapke Wakker" w:date="2018-01-25T15:47:00Z">
                  <w:rPr>
                    <w:rFonts w:ascii="Verdana" w:hAnsi="Verdana" w:cs="Calibri"/>
                    <w:sz w:val="18"/>
                    <w:szCs w:val="18"/>
                  </w:rPr>
                </w:rPrChange>
              </w:rPr>
            </w:pPr>
          </w:p>
          <w:p w14:paraId="3E231F25" w14:textId="77777777" w:rsidR="002E764F" w:rsidRPr="00237B35" w:rsidRDefault="002E764F" w:rsidP="009453D7">
            <w:pPr>
              <w:spacing w:after="0" w:line="240" w:lineRule="atLeast"/>
              <w:rPr>
                <w:rFonts w:ascii="Verdana" w:hAnsi="Verdana" w:cs="Calibri"/>
                <w:sz w:val="18"/>
                <w:szCs w:val="18"/>
              </w:rPr>
            </w:pPr>
            <w:r w:rsidRPr="006657BF">
              <w:rPr>
                <w:rFonts w:ascii="Verdana" w:hAnsi="Verdana" w:cs="Calibri"/>
                <w:color w:val="FF0000"/>
                <w:sz w:val="18"/>
                <w:szCs w:val="18"/>
                <w:rPrChange w:id="225" w:author="Saapke Wakker" w:date="2018-01-25T15:47:00Z">
                  <w:rPr>
                    <w:rFonts w:ascii="Verdana" w:hAnsi="Verdana" w:cs="Calibri"/>
                    <w:sz w:val="18"/>
                    <w:szCs w:val="18"/>
                  </w:rPr>
                </w:rPrChange>
              </w:rPr>
              <w:t>Praten over kind en niet met het kind.</w:t>
            </w:r>
          </w:p>
        </w:tc>
      </w:tr>
    </w:tbl>
    <w:p w14:paraId="038B4BB9" w14:textId="77777777" w:rsidR="00B20BAA" w:rsidRDefault="00B20BAA" w:rsidP="009453D7">
      <w:pPr>
        <w:spacing w:after="0" w:line="240" w:lineRule="atLeast"/>
        <w:rPr>
          <w:rFonts w:ascii="Verdana" w:hAnsi="Verdana" w:cs="Calibri"/>
          <w:color w:val="403152"/>
          <w:sz w:val="18"/>
          <w:szCs w:val="18"/>
        </w:rPr>
      </w:pPr>
    </w:p>
    <w:p w14:paraId="3EB2E349" w14:textId="77777777" w:rsidR="00320C94" w:rsidRDefault="00320C94" w:rsidP="009453D7">
      <w:pPr>
        <w:spacing w:after="0" w:line="240" w:lineRule="atLeast"/>
        <w:rPr>
          <w:rFonts w:ascii="Verdana" w:hAnsi="Verdana" w:cs="Calibri"/>
          <w:color w:val="403152"/>
          <w:sz w:val="18"/>
          <w:szCs w:val="18"/>
        </w:rPr>
      </w:pPr>
    </w:p>
    <w:p w14:paraId="6FC6469A" w14:textId="77777777" w:rsidR="00320C94" w:rsidRDefault="00320C94" w:rsidP="009453D7">
      <w:pPr>
        <w:spacing w:after="0" w:line="240" w:lineRule="atLeast"/>
        <w:rPr>
          <w:rFonts w:ascii="Verdana" w:hAnsi="Verdana" w:cs="Calibri"/>
          <w:color w:val="403152"/>
          <w:sz w:val="18"/>
          <w:szCs w:val="18"/>
        </w:rPr>
      </w:pPr>
    </w:p>
    <w:p w14:paraId="248F6F0B" w14:textId="77777777" w:rsidR="00320C94" w:rsidRPr="00237B35" w:rsidRDefault="00320C94" w:rsidP="009453D7">
      <w:pPr>
        <w:spacing w:after="0" w:line="240" w:lineRule="atLeast"/>
        <w:rPr>
          <w:rFonts w:ascii="Verdana" w:hAnsi="Verdana" w:cs="Calibri"/>
          <w:color w:val="403152"/>
          <w:sz w:val="18"/>
          <w:szCs w:val="18"/>
        </w:rPr>
      </w:pPr>
    </w:p>
    <w:tbl>
      <w:tblPr>
        <w:tblW w:w="10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48"/>
      </w:tblGrid>
      <w:tr w:rsidR="00EC18B6" w:rsidRPr="0076526B" w14:paraId="7D0D57F8" w14:textId="77777777" w:rsidTr="00B20BAA">
        <w:tc>
          <w:tcPr>
            <w:tcW w:w="10736" w:type="dxa"/>
            <w:gridSpan w:val="2"/>
            <w:tcBorders>
              <w:top w:val="single" w:sz="4" w:space="0" w:color="auto"/>
              <w:left w:val="single" w:sz="4" w:space="0" w:color="auto"/>
              <w:bottom w:val="single" w:sz="4" w:space="0" w:color="auto"/>
              <w:right w:val="single" w:sz="4" w:space="0" w:color="auto"/>
            </w:tcBorders>
            <w:shd w:val="clear" w:color="auto" w:fill="0070C0"/>
          </w:tcPr>
          <w:p w14:paraId="11E49A14" w14:textId="77777777" w:rsidR="00EC18B6" w:rsidRPr="00D56B5E" w:rsidRDefault="00EC18B6" w:rsidP="00BF6D52">
            <w:pPr>
              <w:spacing w:after="0" w:line="240" w:lineRule="atLeast"/>
              <w:ind w:left="360" w:hanging="360"/>
              <w:rPr>
                <w:rFonts w:ascii="Verdana" w:hAnsi="Verdana" w:cs="Calibri"/>
                <w:b/>
                <w:color w:val="FFFFFF" w:themeColor="background1"/>
                <w:sz w:val="20"/>
                <w:szCs w:val="20"/>
              </w:rPr>
            </w:pPr>
          </w:p>
          <w:p w14:paraId="09F7A8A4" w14:textId="77777777" w:rsidR="00EC18B6" w:rsidRPr="00D56B5E" w:rsidRDefault="00EC18B6" w:rsidP="00660886">
            <w:pPr>
              <w:spacing w:after="0" w:line="240" w:lineRule="atLeast"/>
              <w:ind w:left="360" w:hanging="360"/>
              <w:rPr>
                <w:rFonts w:ascii="Verdana" w:hAnsi="Verdana" w:cs="Calibri"/>
                <w:b/>
                <w:color w:val="FFFFFF" w:themeColor="background1"/>
                <w:sz w:val="24"/>
                <w:szCs w:val="24"/>
              </w:rPr>
            </w:pPr>
            <w:r w:rsidRPr="00D56B5E">
              <w:rPr>
                <w:rFonts w:ascii="Verdana" w:hAnsi="Verdana" w:cs="Calibri"/>
                <w:b/>
                <w:color w:val="FFFFFF" w:themeColor="background1"/>
                <w:sz w:val="24"/>
                <w:szCs w:val="24"/>
              </w:rPr>
              <w:t>B</w:t>
            </w:r>
            <w:r w:rsidR="00AC12E5" w:rsidRPr="00D56B5E">
              <w:rPr>
                <w:rFonts w:ascii="Verdana" w:hAnsi="Verdana" w:cs="Calibri"/>
                <w:b/>
                <w:color w:val="FFFFFF" w:themeColor="background1"/>
                <w:sz w:val="24"/>
                <w:szCs w:val="24"/>
              </w:rPr>
              <w:t>4</w:t>
            </w:r>
            <w:r w:rsidR="00B20BAA" w:rsidRPr="00D56B5E">
              <w:rPr>
                <w:rFonts w:ascii="Verdana" w:hAnsi="Verdana" w:cs="Calibri"/>
                <w:b/>
                <w:color w:val="FFFFFF" w:themeColor="background1"/>
                <w:sz w:val="24"/>
                <w:szCs w:val="24"/>
              </w:rPr>
              <w:t xml:space="preserve"> </w:t>
            </w:r>
            <w:r w:rsidR="00AF1F35" w:rsidRPr="00D56B5E">
              <w:rPr>
                <w:rFonts w:ascii="Verdana" w:hAnsi="Verdana" w:cs="Calibri"/>
                <w:b/>
                <w:color w:val="FFFFFF" w:themeColor="background1"/>
                <w:sz w:val="24"/>
                <w:szCs w:val="24"/>
              </w:rPr>
              <w:t xml:space="preserve">   </w:t>
            </w:r>
            <w:r w:rsidR="00660886" w:rsidRPr="00D56B5E">
              <w:rPr>
                <w:rFonts w:ascii="Verdana" w:hAnsi="Verdana" w:cs="Calibri"/>
                <w:b/>
                <w:color w:val="FFFFFF" w:themeColor="background1"/>
                <w:sz w:val="24"/>
                <w:szCs w:val="24"/>
              </w:rPr>
              <w:t>Relevant</w:t>
            </w:r>
            <w:r w:rsidR="00B20BAA" w:rsidRPr="00D56B5E">
              <w:rPr>
                <w:rFonts w:ascii="Verdana" w:hAnsi="Verdana" w:cs="Calibri"/>
                <w:b/>
                <w:color w:val="FFFFFF" w:themeColor="background1"/>
                <w:sz w:val="24"/>
                <w:szCs w:val="24"/>
              </w:rPr>
              <w:t>e factoren</w:t>
            </w:r>
            <w:r w:rsidR="00660886" w:rsidRPr="00D56B5E">
              <w:rPr>
                <w:rFonts w:ascii="Verdana" w:hAnsi="Verdana" w:cs="Calibri"/>
                <w:b/>
                <w:color w:val="FFFFFF" w:themeColor="background1"/>
                <w:sz w:val="24"/>
                <w:szCs w:val="24"/>
              </w:rPr>
              <w:t xml:space="preserve"> in het sociale netwerk</w:t>
            </w:r>
            <w:r w:rsidR="00B20BAA" w:rsidRPr="00D56B5E">
              <w:rPr>
                <w:rFonts w:ascii="Verdana" w:hAnsi="Verdana" w:cs="Calibri"/>
                <w:b/>
                <w:color w:val="FFFFFF" w:themeColor="background1"/>
                <w:sz w:val="24"/>
                <w:szCs w:val="24"/>
              </w:rPr>
              <w:t xml:space="preserve"> </w:t>
            </w:r>
          </w:p>
        </w:tc>
      </w:tr>
      <w:tr w:rsidR="00EC18B6" w:rsidRPr="00237B35" w14:paraId="0638DEE1" w14:textId="77777777" w:rsidTr="00B20BAA">
        <w:trPr>
          <w:trHeight w:val="362"/>
        </w:trPr>
        <w:tc>
          <w:tcPr>
            <w:tcW w:w="5388" w:type="dxa"/>
            <w:vAlign w:val="bottom"/>
          </w:tcPr>
          <w:p w14:paraId="03F4AE5F" w14:textId="77777777" w:rsidR="00EC18B6" w:rsidRPr="00D56B5E" w:rsidRDefault="00B20BAA" w:rsidP="00BF6D52">
            <w:pPr>
              <w:spacing w:after="0" w:line="240" w:lineRule="atLeast"/>
              <w:rPr>
                <w:rFonts w:ascii="Verdana" w:hAnsi="Verdana" w:cs="Calibri"/>
                <w:sz w:val="18"/>
                <w:szCs w:val="18"/>
              </w:rPr>
            </w:pPr>
            <w:r w:rsidRPr="00D56B5E">
              <w:rPr>
                <w:rFonts w:ascii="Verdana" w:hAnsi="Verdana" w:cs="Calibri"/>
                <w:sz w:val="18"/>
                <w:szCs w:val="18"/>
              </w:rPr>
              <w:t>Stimulerende factoren in sociaal netwerk kind en gezin</w:t>
            </w:r>
          </w:p>
        </w:tc>
        <w:tc>
          <w:tcPr>
            <w:tcW w:w="5348" w:type="dxa"/>
            <w:vAlign w:val="bottom"/>
          </w:tcPr>
          <w:p w14:paraId="5CD22DEE" w14:textId="77777777" w:rsidR="00EC18B6" w:rsidRPr="00D56B5E" w:rsidRDefault="00B20BAA" w:rsidP="00FB741E">
            <w:pPr>
              <w:spacing w:after="0" w:line="240" w:lineRule="atLeast"/>
              <w:rPr>
                <w:rFonts w:ascii="Verdana" w:hAnsi="Verdana" w:cs="Calibri"/>
                <w:sz w:val="18"/>
                <w:szCs w:val="18"/>
              </w:rPr>
            </w:pPr>
            <w:r w:rsidRPr="00D56B5E">
              <w:rPr>
                <w:rFonts w:ascii="Verdana" w:hAnsi="Verdana" w:cs="Calibri"/>
                <w:sz w:val="18"/>
                <w:szCs w:val="18"/>
              </w:rPr>
              <w:t>Belemmerende factoren sociaal netwerk kind</w:t>
            </w:r>
            <w:r w:rsidR="00FB741E" w:rsidRPr="00D56B5E">
              <w:rPr>
                <w:rFonts w:ascii="Verdana" w:hAnsi="Verdana" w:cs="Calibri"/>
                <w:sz w:val="18"/>
                <w:szCs w:val="18"/>
              </w:rPr>
              <w:t xml:space="preserve"> en </w:t>
            </w:r>
            <w:r w:rsidRPr="00D56B5E">
              <w:rPr>
                <w:rFonts w:ascii="Verdana" w:hAnsi="Verdana" w:cs="Calibri"/>
                <w:sz w:val="18"/>
                <w:szCs w:val="18"/>
              </w:rPr>
              <w:t>gezin</w:t>
            </w:r>
          </w:p>
        </w:tc>
      </w:tr>
      <w:tr w:rsidR="00EC18B6" w:rsidRPr="00237B35" w14:paraId="03DCEA9E" w14:textId="77777777" w:rsidTr="00B20BAA">
        <w:trPr>
          <w:trHeight w:val="720"/>
        </w:trPr>
        <w:tc>
          <w:tcPr>
            <w:tcW w:w="5388" w:type="dxa"/>
          </w:tcPr>
          <w:p w14:paraId="4ECB01EE" w14:textId="77777777" w:rsidR="00EC18B6" w:rsidRPr="006657BF" w:rsidRDefault="002E764F" w:rsidP="00BF6D52">
            <w:pPr>
              <w:spacing w:after="0" w:line="240" w:lineRule="atLeast"/>
              <w:rPr>
                <w:rFonts w:ascii="Verdana" w:hAnsi="Verdana" w:cs="Calibri"/>
                <w:color w:val="FF0000"/>
                <w:sz w:val="18"/>
                <w:szCs w:val="18"/>
                <w:rPrChange w:id="226" w:author="Saapke Wakker" w:date="2018-01-25T15:47:00Z">
                  <w:rPr>
                    <w:rFonts w:ascii="Verdana" w:hAnsi="Verdana" w:cs="Calibri"/>
                    <w:sz w:val="18"/>
                    <w:szCs w:val="18"/>
                  </w:rPr>
                </w:rPrChange>
              </w:rPr>
            </w:pPr>
            <w:r w:rsidRPr="006657BF">
              <w:rPr>
                <w:rFonts w:ascii="Verdana" w:hAnsi="Verdana" w:cs="Calibri"/>
                <w:color w:val="FF0000"/>
                <w:sz w:val="18"/>
                <w:szCs w:val="18"/>
                <w:rPrChange w:id="227" w:author="Saapke Wakker" w:date="2018-01-25T15:47:00Z">
                  <w:rPr>
                    <w:rFonts w:ascii="Verdana" w:hAnsi="Verdana" w:cs="Calibri"/>
                    <w:sz w:val="18"/>
                    <w:szCs w:val="18"/>
                  </w:rPr>
                </w:rPrChange>
              </w:rPr>
              <w:t>Begrip vanuit eigen ervaring.</w:t>
            </w:r>
          </w:p>
          <w:p w14:paraId="5D15D709" w14:textId="77777777" w:rsidR="002E764F" w:rsidRPr="006657BF" w:rsidRDefault="002E764F" w:rsidP="00BF6D52">
            <w:pPr>
              <w:spacing w:after="0" w:line="240" w:lineRule="atLeast"/>
              <w:rPr>
                <w:rFonts w:ascii="Verdana" w:hAnsi="Verdana" w:cs="Calibri"/>
                <w:color w:val="FF0000"/>
                <w:sz w:val="18"/>
                <w:szCs w:val="18"/>
                <w:rPrChange w:id="228" w:author="Saapke Wakker" w:date="2018-01-25T15:47:00Z">
                  <w:rPr>
                    <w:rFonts w:ascii="Verdana" w:hAnsi="Verdana" w:cs="Calibri"/>
                    <w:sz w:val="18"/>
                    <w:szCs w:val="18"/>
                  </w:rPr>
                </w:rPrChange>
              </w:rPr>
            </w:pPr>
          </w:p>
          <w:p w14:paraId="29E74A5D" w14:textId="77777777" w:rsidR="002E764F" w:rsidRPr="006657BF" w:rsidRDefault="002E764F" w:rsidP="00BF6D52">
            <w:pPr>
              <w:spacing w:after="0" w:line="240" w:lineRule="atLeast"/>
              <w:rPr>
                <w:rFonts w:ascii="Verdana" w:hAnsi="Verdana" w:cs="Calibri"/>
                <w:color w:val="FF0000"/>
                <w:sz w:val="18"/>
                <w:szCs w:val="18"/>
                <w:rPrChange w:id="229" w:author="Saapke Wakker" w:date="2018-01-25T15:47:00Z">
                  <w:rPr>
                    <w:rFonts w:ascii="Verdana" w:hAnsi="Verdana" w:cs="Calibri"/>
                    <w:sz w:val="18"/>
                    <w:szCs w:val="18"/>
                  </w:rPr>
                </w:rPrChange>
              </w:rPr>
            </w:pPr>
            <w:r w:rsidRPr="006657BF">
              <w:rPr>
                <w:rFonts w:ascii="Verdana" w:hAnsi="Verdana" w:cs="Calibri"/>
                <w:color w:val="FF0000"/>
                <w:sz w:val="18"/>
                <w:szCs w:val="18"/>
                <w:rPrChange w:id="230" w:author="Saapke Wakker" w:date="2018-01-25T15:47:00Z">
                  <w:rPr>
                    <w:rFonts w:ascii="Verdana" w:hAnsi="Verdana" w:cs="Calibri"/>
                    <w:sz w:val="18"/>
                    <w:szCs w:val="18"/>
                  </w:rPr>
                </w:rPrChange>
              </w:rPr>
              <w:t>Steeds meer kennis voorhanden.</w:t>
            </w:r>
          </w:p>
          <w:p w14:paraId="291CA050" w14:textId="77777777" w:rsidR="002E764F" w:rsidRPr="006657BF" w:rsidRDefault="002E764F" w:rsidP="00BF6D52">
            <w:pPr>
              <w:spacing w:after="0" w:line="240" w:lineRule="atLeast"/>
              <w:rPr>
                <w:rFonts w:ascii="Verdana" w:hAnsi="Verdana" w:cs="Calibri"/>
                <w:color w:val="FF0000"/>
                <w:sz w:val="18"/>
                <w:szCs w:val="18"/>
                <w:rPrChange w:id="231" w:author="Saapke Wakker" w:date="2018-01-25T15:47:00Z">
                  <w:rPr>
                    <w:rFonts w:ascii="Verdana" w:hAnsi="Verdana" w:cs="Calibri"/>
                    <w:sz w:val="18"/>
                    <w:szCs w:val="18"/>
                  </w:rPr>
                </w:rPrChange>
              </w:rPr>
            </w:pPr>
          </w:p>
          <w:p w14:paraId="4A3EDE53" w14:textId="77777777" w:rsidR="002E764F" w:rsidRPr="006657BF" w:rsidRDefault="002E764F" w:rsidP="00BF6D52">
            <w:pPr>
              <w:spacing w:after="0" w:line="240" w:lineRule="atLeast"/>
              <w:rPr>
                <w:rFonts w:ascii="Verdana" w:hAnsi="Verdana" w:cs="Calibri"/>
                <w:color w:val="FF0000"/>
                <w:sz w:val="18"/>
                <w:szCs w:val="18"/>
                <w:rPrChange w:id="232" w:author="Saapke Wakker" w:date="2018-01-25T15:47:00Z">
                  <w:rPr>
                    <w:rFonts w:ascii="Verdana" w:hAnsi="Verdana" w:cs="Calibri"/>
                    <w:sz w:val="18"/>
                    <w:szCs w:val="18"/>
                  </w:rPr>
                </w:rPrChange>
              </w:rPr>
            </w:pPr>
            <w:r w:rsidRPr="006657BF">
              <w:rPr>
                <w:rFonts w:ascii="Verdana" w:hAnsi="Verdana" w:cs="Calibri"/>
                <w:color w:val="FF0000"/>
                <w:sz w:val="18"/>
                <w:szCs w:val="18"/>
                <w:rPrChange w:id="233" w:author="Saapke Wakker" w:date="2018-01-25T15:47:00Z">
                  <w:rPr>
                    <w:rFonts w:ascii="Verdana" w:hAnsi="Verdana" w:cs="Calibri"/>
                    <w:sz w:val="18"/>
                    <w:szCs w:val="18"/>
                  </w:rPr>
                </w:rPrChange>
              </w:rPr>
              <w:t>Door hobby</w:t>
            </w:r>
            <w:r w:rsidR="006308E3" w:rsidRPr="006657BF">
              <w:rPr>
                <w:rFonts w:ascii="Verdana" w:hAnsi="Verdana" w:cs="Calibri"/>
                <w:color w:val="FF0000"/>
                <w:sz w:val="18"/>
                <w:szCs w:val="18"/>
                <w:rPrChange w:id="234" w:author="Saapke Wakker" w:date="2018-01-25T15:47:00Z">
                  <w:rPr>
                    <w:rFonts w:ascii="Verdana" w:hAnsi="Verdana" w:cs="Calibri"/>
                    <w:sz w:val="18"/>
                    <w:szCs w:val="18"/>
                  </w:rPr>
                </w:rPrChange>
              </w:rPr>
              <w:t>’</w:t>
            </w:r>
            <w:r w:rsidRPr="006657BF">
              <w:rPr>
                <w:rFonts w:ascii="Verdana" w:hAnsi="Verdana" w:cs="Calibri"/>
                <w:color w:val="FF0000"/>
                <w:sz w:val="18"/>
                <w:szCs w:val="18"/>
                <w:rPrChange w:id="235" w:author="Saapke Wakker" w:date="2018-01-25T15:47:00Z">
                  <w:rPr>
                    <w:rFonts w:ascii="Verdana" w:hAnsi="Verdana" w:cs="Calibri"/>
                    <w:sz w:val="18"/>
                    <w:szCs w:val="18"/>
                  </w:rPr>
                </w:rPrChange>
              </w:rPr>
              <w:t xml:space="preserve">s komt het kind in contact met meer kinderen en daardoor mogelijk meer peers. </w:t>
            </w:r>
          </w:p>
          <w:p w14:paraId="68E3F802" w14:textId="77777777" w:rsidR="00B20BAA" w:rsidRPr="006657BF" w:rsidRDefault="00B20BAA" w:rsidP="00BF6D52">
            <w:pPr>
              <w:spacing w:after="0" w:line="240" w:lineRule="atLeast"/>
              <w:rPr>
                <w:rFonts w:ascii="Verdana" w:hAnsi="Verdana" w:cs="Calibri"/>
                <w:color w:val="FF0000"/>
                <w:sz w:val="18"/>
                <w:szCs w:val="18"/>
                <w:rPrChange w:id="236" w:author="Saapke Wakker" w:date="2018-01-25T15:47:00Z">
                  <w:rPr>
                    <w:rFonts w:ascii="Verdana" w:hAnsi="Verdana" w:cs="Calibri"/>
                    <w:sz w:val="18"/>
                    <w:szCs w:val="18"/>
                  </w:rPr>
                </w:rPrChange>
              </w:rPr>
            </w:pPr>
          </w:p>
          <w:p w14:paraId="0CAE471C" w14:textId="77777777" w:rsidR="00B20BAA" w:rsidRPr="00D56B5E" w:rsidRDefault="00B20BAA" w:rsidP="00BF6D52">
            <w:pPr>
              <w:spacing w:after="0" w:line="240" w:lineRule="atLeast"/>
              <w:rPr>
                <w:rFonts w:ascii="Verdana" w:hAnsi="Verdana" w:cs="Calibri"/>
                <w:sz w:val="18"/>
                <w:szCs w:val="18"/>
              </w:rPr>
            </w:pPr>
          </w:p>
          <w:p w14:paraId="14EAC39C" w14:textId="77777777" w:rsidR="00FB741E" w:rsidRPr="00D56B5E" w:rsidRDefault="00FB741E" w:rsidP="00BF6D52">
            <w:pPr>
              <w:spacing w:after="0" w:line="240" w:lineRule="atLeast"/>
              <w:rPr>
                <w:rFonts w:ascii="Verdana" w:hAnsi="Verdana" w:cs="Calibri"/>
                <w:sz w:val="18"/>
                <w:szCs w:val="18"/>
              </w:rPr>
            </w:pPr>
          </w:p>
          <w:p w14:paraId="0D5EE143" w14:textId="77777777" w:rsidR="00B20BAA" w:rsidRPr="00D56B5E" w:rsidRDefault="00B20BAA" w:rsidP="00BF6D52">
            <w:pPr>
              <w:spacing w:after="0" w:line="240" w:lineRule="atLeast"/>
              <w:rPr>
                <w:rFonts w:ascii="Verdana" w:hAnsi="Verdana" w:cs="Calibri"/>
                <w:sz w:val="18"/>
                <w:szCs w:val="18"/>
              </w:rPr>
            </w:pPr>
          </w:p>
        </w:tc>
        <w:tc>
          <w:tcPr>
            <w:tcW w:w="5348" w:type="dxa"/>
          </w:tcPr>
          <w:p w14:paraId="0BF4738D" w14:textId="77777777" w:rsidR="00EC18B6" w:rsidRPr="006657BF" w:rsidRDefault="002E764F" w:rsidP="00BF6D52">
            <w:pPr>
              <w:spacing w:after="0" w:line="240" w:lineRule="atLeast"/>
              <w:rPr>
                <w:rFonts w:ascii="Verdana" w:hAnsi="Verdana" w:cs="Calibri"/>
                <w:color w:val="FF0000"/>
                <w:sz w:val="18"/>
                <w:szCs w:val="18"/>
                <w:rPrChange w:id="237" w:author="Saapke Wakker" w:date="2018-01-25T15:48:00Z">
                  <w:rPr>
                    <w:rFonts w:ascii="Verdana" w:hAnsi="Verdana" w:cs="Calibri"/>
                    <w:sz w:val="18"/>
                    <w:szCs w:val="18"/>
                  </w:rPr>
                </w:rPrChange>
              </w:rPr>
            </w:pPr>
            <w:r w:rsidRPr="006657BF">
              <w:rPr>
                <w:rFonts w:ascii="Verdana" w:hAnsi="Verdana" w:cs="Calibri"/>
                <w:color w:val="FF0000"/>
                <w:sz w:val="18"/>
                <w:szCs w:val="18"/>
                <w:rPrChange w:id="238" w:author="Saapke Wakker" w:date="2018-01-25T15:48:00Z">
                  <w:rPr>
                    <w:rFonts w:ascii="Verdana" w:hAnsi="Verdana" w:cs="Calibri"/>
                    <w:sz w:val="18"/>
                    <w:szCs w:val="18"/>
                  </w:rPr>
                </w:rPrChange>
              </w:rPr>
              <w:t xml:space="preserve">Niet samenwerkende professionals. </w:t>
            </w:r>
          </w:p>
          <w:p w14:paraId="3C01A225" w14:textId="77777777" w:rsidR="002E764F" w:rsidRPr="006657BF" w:rsidRDefault="002E764F" w:rsidP="00BF6D52">
            <w:pPr>
              <w:spacing w:after="0" w:line="240" w:lineRule="atLeast"/>
              <w:rPr>
                <w:rFonts w:ascii="Verdana" w:hAnsi="Verdana" w:cs="Calibri"/>
                <w:color w:val="FF0000"/>
                <w:sz w:val="18"/>
                <w:szCs w:val="18"/>
                <w:rPrChange w:id="239" w:author="Saapke Wakker" w:date="2018-01-25T15:48:00Z">
                  <w:rPr>
                    <w:rFonts w:ascii="Verdana" w:hAnsi="Verdana" w:cs="Calibri"/>
                    <w:sz w:val="18"/>
                    <w:szCs w:val="18"/>
                  </w:rPr>
                </w:rPrChange>
              </w:rPr>
            </w:pPr>
          </w:p>
          <w:p w14:paraId="25B62894" w14:textId="77777777" w:rsidR="002E764F" w:rsidRPr="006657BF" w:rsidRDefault="002E764F" w:rsidP="00BF6D52">
            <w:pPr>
              <w:spacing w:after="0" w:line="240" w:lineRule="atLeast"/>
              <w:rPr>
                <w:rFonts w:ascii="Verdana" w:hAnsi="Verdana" w:cs="Calibri"/>
                <w:color w:val="FF0000"/>
                <w:sz w:val="18"/>
                <w:szCs w:val="18"/>
                <w:rPrChange w:id="240" w:author="Saapke Wakker" w:date="2018-01-25T15:48:00Z">
                  <w:rPr>
                    <w:rFonts w:ascii="Verdana" w:hAnsi="Verdana" w:cs="Calibri"/>
                    <w:sz w:val="18"/>
                    <w:szCs w:val="18"/>
                  </w:rPr>
                </w:rPrChange>
              </w:rPr>
            </w:pPr>
            <w:r w:rsidRPr="006657BF">
              <w:rPr>
                <w:rFonts w:ascii="Verdana" w:hAnsi="Verdana" w:cs="Calibri"/>
                <w:color w:val="FF0000"/>
                <w:sz w:val="18"/>
                <w:szCs w:val="18"/>
                <w:rPrChange w:id="241" w:author="Saapke Wakker" w:date="2018-01-25T15:48:00Z">
                  <w:rPr>
                    <w:rFonts w:ascii="Verdana" w:hAnsi="Verdana" w:cs="Calibri"/>
                    <w:sz w:val="18"/>
                    <w:szCs w:val="18"/>
                  </w:rPr>
                </w:rPrChange>
              </w:rPr>
              <w:t>Hokjesgeest</w:t>
            </w:r>
          </w:p>
          <w:p w14:paraId="583F8603" w14:textId="77777777" w:rsidR="002E764F" w:rsidRPr="006657BF" w:rsidRDefault="002E764F" w:rsidP="00BF6D52">
            <w:pPr>
              <w:spacing w:after="0" w:line="240" w:lineRule="atLeast"/>
              <w:rPr>
                <w:rFonts w:ascii="Verdana" w:hAnsi="Verdana" w:cs="Calibri"/>
                <w:color w:val="FF0000"/>
                <w:sz w:val="18"/>
                <w:szCs w:val="18"/>
                <w:rPrChange w:id="242" w:author="Saapke Wakker" w:date="2018-01-25T15:48:00Z">
                  <w:rPr>
                    <w:rFonts w:ascii="Verdana" w:hAnsi="Verdana" w:cs="Calibri"/>
                    <w:sz w:val="18"/>
                    <w:szCs w:val="18"/>
                  </w:rPr>
                </w:rPrChange>
              </w:rPr>
            </w:pPr>
          </w:p>
          <w:p w14:paraId="18050F89" w14:textId="77777777" w:rsidR="002E764F" w:rsidRPr="006657BF" w:rsidRDefault="002E764F" w:rsidP="00BF6D52">
            <w:pPr>
              <w:spacing w:after="0" w:line="240" w:lineRule="atLeast"/>
              <w:rPr>
                <w:rFonts w:ascii="Verdana" w:hAnsi="Verdana" w:cs="Calibri"/>
                <w:color w:val="FF0000"/>
                <w:sz w:val="18"/>
                <w:szCs w:val="18"/>
                <w:rPrChange w:id="243" w:author="Saapke Wakker" w:date="2018-01-25T15:48:00Z">
                  <w:rPr>
                    <w:rFonts w:ascii="Verdana" w:hAnsi="Verdana" w:cs="Calibri"/>
                    <w:sz w:val="18"/>
                    <w:szCs w:val="18"/>
                  </w:rPr>
                </w:rPrChange>
              </w:rPr>
            </w:pPr>
            <w:r w:rsidRPr="006657BF">
              <w:rPr>
                <w:rFonts w:ascii="Verdana" w:hAnsi="Verdana" w:cs="Calibri"/>
                <w:color w:val="FF0000"/>
                <w:sz w:val="18"/>
                <w:szCs w:val="18"/>
                <w:rPrChange w:id="244" w:author="Saapke Wakker" w:date="2018-01-25T15:48:00Z">
                  <w:rPr>
                    <w:rFonts w:ascii="Verdana" w:hAnsi="Verdana" w:cs="Calibri"/>
                    <w:sz w:val="18"/>
                    <w:szCs w:val="18"/>
                  </w:rPr>
                </w:rPrChange>
              </w:rPr>
              <w:t>Beperkt sociaal netwerk.</w:t>
            </w:r>
          </w:p>
          <w:p w14:paraId="1531CA92" w14:textId="77777777" w:rsidR="002E764F" w:rsidRPr="006657BF" w:rsidRDefault="002E764F" w:rsidP="00BF6D52">
            <w:pPr>
              <w:spacing w:after="0" w:line="240" w:lineRule="atLeast"/>
              <w:rPr>
                <w:rFonts w:ascii="Verdana" w:hAnsi="Verdana" w:cs="Calibri"/>
                <w:color w:val="FF0000"/>
                <w:sz w:val="18"/>
                <w:szCs w:val="18"/>
                <w:rPrChange w:id="245" w:author="Saapke Wakker" w:date="2018-01-25T15:48:00Z">
                  <w:rPr>
                    <w:rFonts w:ascii="Verdana" w:hAnsi="Verdana" w:cs="Calibri"/>
                    <w:sz w:val="18"/>
                    <w:szCs w:val="18"/>
                  </w:rPr>
                </w:rPrChange>
              </w:rPr>
            </w:pPr>
          </w:p>
          <w:p w14:paraId="323507AD" w14:textId="77777777" w:rsidR="002E764F" w:rsidRPr="006657BF" w:rsidRDefault="002E764F" w:rsidP="00BF6D52">
            <w:pPr>
              <w:spacing w:after="0" w:line="240" w:lineRule="atLeast"/>
              <w:rPr>
                <w:rFonts w:ascii="Verdana" w:hAnsi="Verdana" w:cs="Calibri"/>
                <w:color w:val="FF0000"/>
                <w:sz w:val="18"/>
                <w:szCs w:val="18"/>
                <w:rPrChange w:id="246" w:author="Saapke Wakker" w:date="2018-01-25T15:48:00Z">
                  <w:rPr>
                    <w:rFonts w:ascii="Verdana" w:hAnsi="Verdana" w:cs="Calibri"/>
                    <w:sz w:val="18"/>
                    <w:szCs w:val="18"/>
                  </w:rPr>
                </w:rPrChange>
              </w:rPr>
            </w:pPr>
            <w:r w:rsidRPr="006657BF">
              <w:rPr>
                <w:rFonts w:ascii="Verdana" w:hAnsi="Verdana" w:cs="Calibri"/>
                <w:color w:val="FF0000"/>
                <w:sz w:val="18"/>
                <w:szCs w:val="18"/>
                <w:rPrChange w:id="247" w:author="Saapke Wakker" w:date="2018-01-25T15:48:00Z">
                  <w:rPr>
                    <w:rFonts w:ascii="Verdana" w:hAnsi="Verdana" w:cs="Calibri"/>
                    <w:sz w:val="18"/>
                    <w:szCs w:val="18"/>
                  </w:rPr>
                </w:rPrChange>
              </w:rPr>
              <w:t>Signalen worden geïnterpreteerd naar eigen perspectief en niet gecheckt.</w:t>
            </w:r>
          </w:p>
          <w:p w14:paraId="37743A03" w14:textId="77777777" w:rsidR="002E764F" w:rsidRPr="006657BF" w:rsidRDefault="002E764F" w:rsidP="00BF6D52">
            <w:pPr>
              <w:spacing w:after="0" w:line="240" w:lineRule="atLeast"/>
              <w:rPr>
                <w:rFonts w:ascii="Verdana" w:hAnsi="Verdana" w:cs="Calibri"/>
                <w:color w:val="FF0000"/>
                <w:sz w:val="18"/>
                <w:szCs w:val="18"/>
                <w:rPrChange w:id="248" w:author="Saapke Wakker" w:date="2018-01-25T15:48:00Z">
                  <w:rPr>
                    <w:rFonts w:ascii="Verdana" w:hAnsi="Verdana" w:cs="Calibri"/>
                    <w:sz w:val="18"/>
                    <w:szCs w:val="18"/>
                  </w:rPr>
                </w:rPrChange>
              </w:rPr>
            </w:pPr>
          </w:p>
          <w:p w14:paraId="00E2477B" w14:textId="77777777" w:rsidR="002E764F" w:rsidRPr="00D56B5E" w:rsidRDefault="002E764F" w:rsidP="00BF6D52">
            <w:pPr>
              <w:spacing w:after="0" w:line="240" w:lineRule="atLeast"/>
              <w:rPr>
                <w:rFonts w:ascii="Verdana" w:hAnsi="Verdana" w:cs="Calibri"/>
                <w:sz w:val="18"/>
                <w:szCs w:val="18"/>
              </w:rPr>
            </w:pPr>
            <w:r w:rsidRPr="006657BF">
              <w:rPr>
                <w:rFonts w:ascii="Verdana" w:hAnsi="Verdana" w:cs="Calibri"/>
                <w:color w:val="FF0000"/>
                <w:sz w:val="18"/>
                <w:szCs w:val="18"/>
                <w:rPrChange w:id="249" w:author="Saapke Wakker" w:date="2018-01-25T15:48:00Z">
                  <w:rPr>
                    <w:rFonts w:ascii="Verdana" w:hAnsi="Verdana" w:cs="Calibri"/>
                    <w:sz w:val="18"/>
                    <w:szCs w:val="18"/>
                  </w:rPr>
                </w:rPrChange>
              </w:rPr>
              <w:t xml:space="preserve">Praten over kind en niet met het kind. </w:t>
            </w:r>
          </w:p>
        </w:tc>
      </w:tr>
    </w:tbl>
    <w:p w14:paraId="4D2153F7" w14:textId="77777777" w:rsidR="00183B23" w:rsidRDefault="00183B23" w:rsidP="009453D7">
      <w:pPr>
        <w:spacing w:after="0" w:line="240" w:lineRule="atLeast"/>
        <w:rPr>
          <w:rFonts w:ascii="Verdana" w:hAnsi="Verdana"/>
        </w:rPr>
      </w:pPr>
    </w:p>
    <w:p w14:paraId="129F0248" w14:textId="77777777" w:rsidR="00C94339" w:rsidRPr="006304D7" w:rsidRDefault="00C94339" w:rsidP="009453D7">
      <w:pPr>
        <w:spacing w:after="0" w:line="240" w:lineRule="atLeast"/>
        <w:rPr>
          <w:rFonts w:ascii="Verdana" w:hAnsi="Verdana"/>
        </w:rPr>
      </w:pPr>
    </w:p>
    <w:tbl>
      <w:tblPr>
        <w:tblW w:w="10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0A0" w:firstRow="1" w:lastRow="0" w:firstColumn="1" w:lastColumn="0" w:noHBand="0" w:noVBand="0"/>
      </w:tblPr>
      <w:tblGrid>
        <w:gridCol w:w="10736"/>
      </w:tblGrid>
      <w:tr w:rsidR="005E7B09" w:rsidRPr="0020141F" w:rsidDel="00B72545" w14:paraId="20DA106C" w14:textId="26CDCBF6" w:rsidTr="00090929">
        <w:trPr>
          <w:del w:id="250" w:author="Saapke Wakker" w:date="2018-01-25T16:38:00Z"/>
        </w:trPr>
        <w:tc>
          <w:tcPr>
            <w:tcW w:w="10736" w:type="dxa"/>
            <w:tcBorders>
              <w:top w:val="single" w:sz="4" w:space="0" w:color="auto"/>
              <w:left w:val="single" w:sz="4" w:space="0" w:color="auto"/>
              <w:bottom w:val="single" w:sz="4" w:space="0" w:color="auto"/>
              <w:right w:val="single" w:sz="4" w:space="0" w:color="auto"/>
            </w:tcBorders>
            <w:shd w:val="clear" w:color="auto" w:fill="92D050"/>
          </w:tcPr>
          <w:p w14:paraId="79274CAF" w14:textId="70E1A705" w:rsidR="00B7407A" w:rsidRPr="0020141F" w:rsidDel="00B72545" w:rsidRDefault="00B7407A" w:rsidP="009453D7">
            <w:pPr>
              <w:spacing w:after="0" w:line="240" w:lineRule="atLeast"/>
              <w:ind w:left="360" w:hanging="360"/>
              <w:rPr>
                <w:del w:id="251" w:author="Saapke Wakker" w:date="2018-01-25T16:38:00Z"/>
                <w:rFonts w:ascii="Verdana" w:hAnsi="Verdana" w:cs="Calibri"/>
                <w:b/>
                <w:color w:val="FFFFFF" w:themeColor="background1"/>
                <w:sz w:val="20"/>
                <w:szCs w:val="20"/>
              </w:rPr>
            </w:pPr>
          </w:p>
          <w:p w14:paraId="73B5CF2E" w14:textId="787B21D4" w:rsidR="00B7407A" w:rsidRPr="00660886" w:rsidDel="00B72545" w:rsidRDefault="008250EE" w:rsidP="00D56B5E">
            <w:pPr>
              <w:spacing w:after="0" w:line="240" w:lineRule="atLeast"/>
              <w:ind w:left="360" w:hanging="360"/>
              <w:rPr>
                <w:del w:id="252" w:author="Saapke Wakker" w:date="2018-01-25T16:38:00Z"/>
                <w:rFonts w:ascii="Verdana" w:hAnsi="Verdana" w:cs="Calibri"/>
                <w:b/>
                <w:color w:val="FFFFFF" w:themeColor="background1"/>
                <w:sz w:val="32"/>
                <w:szCs w:val="32"/>
              </w:rPr>
            </w:pPr>
            <w:del w:id="253" w:author="Saapke Wakker" w:date="2018-01-25T16:38:00Z">
              <w:r w:rsidRPr="00660886" w:rsidDel="00B72545">
                <w:rPr>
                  <w:rFonts w:ascii="Verdana" w:hAnsi="Verdana" w:cs="Calibri"/>
                  <w:b/>
                  <w:color w:val="FFFFFF" w:themeColor="background1"/>
                  <w:sz w:val="32"/>
                  <w:szCs w:val="32"/>
                </w:rPr>
                <w:delText>C</w:delText>
              </w:r>
              <w:r w:rsidR="00AF1F35" w:rsidDel="00B72545">
                <w:rPr>
                  <w:rFonts w:ascii="Verdana" w:hAnsi="Verdana" w:cs="Calibri"/>
                  <w:b/>
                  <w:color w:val="FFFFFF" w:themeColor="background1"/>
                  <w:sz w:val="32"/>
                  <w:szCs w:val="32"/>
                </w:rPr>
                <w:delText xml:space="preserve">    </w:delText>
              </w:r>
              <w:r w:rsidR="00D56B5E" w:rsidDel="00B72545">
                <w:rPr>
                  <w:rFonts w:ascii="Verdana" w:hAnsi="Verdana" w:cs="Calibri"/>
                  <w:b/>
                  <w:color w:val="FFFFFF" w:themeColor="background1"/>
                  <w:sz w:val="32"/>
                  <w:szCs w:val="32"/>
                </w:rPr>
                <w:delText>Multidisciplinair Overleg (</w:delText>
              </w:r>
              <w:r w:rsidR="007A0503" w:rsidRPr="00660886" w:rsidDel="00B72545">
                <w:rPr>
                  <w:rFonts w:ascii="Verdana" w:hAnsi="Verdana" w:cs="Calibri"/>
                  <w:b/>
                  <w:color w:val="FFFFFF" w:themeColor="background1"/>
                  <w:sz w:val="32"/>
                  <w:szCs w:val="32"/>
                </w:rPr>
                <w:delText>MDO</w:delText>
              </w:r>
              <w:r w:rsidR="00D56B5E" w:rsidDel="00B72545">
                <w:rPr>
                  <w:rFonts w:ascii="Verdana" w:hAnsi="Verdana" w:cs="Calibri"/>
                  <w:b/>
                  <w:color w:val="FFFFFF" w:themeColor="background1"/>
                  <w:sz w:val="32"/>
                  <w:szCs w:val="32"/>
                </w:rPr>
                <w:delText>)</w:delText>
              </w:r>
              <w:r w:rsidR="007A0503" w:rsidRPr="00660886" w:rsidDel="00B72545">
                <w:rPr>
                  <w:rFonts w:ascii="Verdana" w:hAnsi="Verdana" w:cs="Calibri"/>
                  <w:b/>
                  <w:color w:val="FFFFFF" w:themeColor="background1"/>
                  <w:sz w:val="32"/>
                  <w:szCs w:val="32"/>
                </w:rPr>
                <w:delText xml:space="preserve">: </w:delText>
              </w:r>
              <w:r w:rsidR="00D56B5E" w:rsidDel="00B72545">
                <w:rPr>
                  <w:rFonts w:ascii="Verdana" w:hAnsi="Verdana" w:cs="Calibri"/>
                  <w:b/>
                  <w:color w:val="FFFFFF" w:themeColor="background1"/>
                  <w:sz w:val="32"/>
                  <w:szCs w:val="32"/>
                </w:rPr>
                <w:delText>korte rapportage</w:delText>
              </w:r>
              <w:r w:rsidR="007A0503" w:rsidRPr="00660886" w:rsidDel="00B72545">
                <w:rPr>
                  <w:rFonts w:ascii="Verdana" w:hAnsi="Verdana" w:cs="Calibri"/>
                  <w:b/>
                  <w:color w:val="FFFFFF" w:themeColor="background1"/>
                  <w:sz w:val="32"/>
                  <w:szCs w:val="32"/>
                </w:rPr>
                <w:delText xml:space="preserve">  </w:delText>
              </w:r>
            </w:del>
          </w:p>
        </w:tc>
      </w:tr>
    </w:tbl>
    <w:p w14:paraId="68B4CAAF" w14:textId="77777777" w:rsidR="00090929" w:rsidRDefault="00090929" w:rsidP="00090929">
      <w:pPr>
        <w:ind w:right="-567"/>
        <w:rPr>
          <w:lang w:bidi="nl-NL"/>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9497"/>
      </w:tblGrid>
      <w:tr w:rsidR="00090929" w:rsidRPr="00D56B5E" w:rsidDel="00B72545" w14:paraId="00B92A1F" w14:textId="6D1EF556" w:rsidTr="00090929">
        <w:trPr>
          <w:tblHeader/>
          <w:del w:id="254" w:author="Saapke Wakker" w:date="2018-01-25T16:38:00Z"/>
        </w:trPr>
        <w:tc>
          <w:tcPr>
            <w:tcW w:w="1277" w:type="dxa"/>
            <w:tcBorders>
              <w:top w:val="single" w:sz="8" w:space="0" w:color="auto"/>
              <w:left w:val="single" w:sz="8" w:space="0" w:color="auto"/>
              <w:bottom w:val="single" w:sz="4" w:space="0" w:color="999999"/>
              <w:right w:val="nil"/>
            </w:tcBorders>
            <w:shd w:val="clear" w:color="auto" w:fill="FFFFFF"/>
          </w:tcPr>
          <w:p w14:paraId="7AD09867" w14:textId="4F204F42" w:rsidR="00090929" w:rsidRPr="00090929" w:rsidDel="00B72545" w:rsidRDefault="00090929" w:rsidP="00090929">
            <w:pPr>
              <w:pStyle w:val="Kop2"/>
              <w:jc w:val="center"/>
              <w:rPr>
                <w:del w:id="255" w:author="Saapke Wakker" w:date="2018-01-25T16:38:00Z"/>
                <w:color w:val="auto"/>
                <w:sz w:val="24"/>
                <w:szCs w:val="24"/>
              </w:rPr>
            </w:pPr>
            <w:del w:id="256" w:author="Saapke Wakker" w:date="2018-01-25T16:38:00Z">
              <w:r w:rsidDel="00B72545">
                <w:rPr>
                  <w:color w:val="auto"/>
                  <w:sz w:val="24"/>
                  <w:szCs w:val="24"/>
                </w:rPr>
                <w:delText xml:space="preserve">    </w:delText>
              </w:r>
            </w:del>
          </w:p>
        </w:tc>
        <w:tc>
          <w:tcPr>
            <w:tcW w:w="9497" w:type="dxa"/>
            <w:tcBorders>
              <w:top w:val="single" w:sz="8" w:space="0" w:color="auto"/>
              <w:left w:val="nil"/>
              <w:bottom w:val="single" w:sz="4" w:space="0" w:color="999999"/>
              <w:right w:val="single" w:sz="8" w:space="0" w:color="auto"/>
            </w:tcBorders>
            <w:shd w:val="clear" w:color="auto" w:fill="FFFFFF"/>
            <w:hideMark/>
          </w:tcPr>
          <w:p w14:paraId="2F7398C9" w14:textId="0423D13E" w:rsidR="00090929" w:rsidRPr="00D56B5E" w:rsidDel="00B72545" w:rsidRDefault="00090929" w:rsidP="001C2953">
            <w:pPr>
              <w:rPr>
                <w:del w:id="257" w:author="Saapke Wakker" w:date="2018-01-25T16:38:00Z"/>
                <w:rFonts w:ascii="Verdana" w:hAnsi="Verdana" w:cs="Arial"/>
                <w:b/>
                <w:sz w:val="24"/>
                <w:szCs w:val="24"/>
              </w:rPr>
            </w:pPr>
            <w:del w:id="258" w:author="Saapke Wakker" w:date="2018-01-25T16:38:00Z">
              <w:r w:rsidRPr="00D56B5E" w:rsidDel="00B72545">
                <w:rPr>
                  <w:rFonts w:ascii="Verdana" w:hAnsi="Verdana" w:cs="Arial"/>
                  <w:b/>
                  <w:sz w:val="24"/>
                  <w:szCs w:val="24"/>
                </w:rPr>
                <w:delText>Multidisciplinair Overleg (MDO)</w:delText>
              </w:r>
              <w:r w:rsidR="00FB741E" w:rsidRPr="00D56B5E" w:rsidDel="00B72545">
                <w:rPr>
                  <w:rFonts w:ascii="Verdana" w:hAnsi="Verdana" w:cs="Arial"/>
                  <w:b/>
                  <w:sz w:val="24"/>
                  <w:szCs w:val="24"/>
                </w:rPr>
                <w:delText xml:space="preserve">: </w:delText>
              </w:r>
              <w:r w:rsidR="00D56B5E" w:rsidRPr="00D56B5E" w:rsidDel="00B72545">
                <w:rPr>
                  <w:rFonts w:ascii="Verdana" w:hAnsi="Verdana" w:cs="Arial"/>
                  <w:sz w:val="24"/>
                  <w:szCs w:val="24"/>
                </w:rPr>
                <w:delText>op overeenstemming gericht</w:delText>
              </w:r>
              <w:r w:rsidR="00D56B5E" w:rsidDel="00B72545">
                <w:rPr>
                  <w:rFonts w:ascii="Verdana" w:hAnsi="Verdana" w:cs="Arial"/>
                  <w:b/>
                  <w:sz w:val="24"/>
                  <w:szCs w:val="24"/>
                </w:rPr>
                <w:delText xml:space="preserve"> </w:delText>
              </w:r>
              <w:r w:rsidR="00FB741E" w:rsidRPr="00D56B5E" w:rsidDel="00B72545">
                <w:rPr>
                  <w:rFonts w:ascii="Verdana" w:hAnsi="Verdana" w:cs="Arial"/>
                  <w:sz w:val="24"/>
                  <w:szCs w:val="24"/>
                </w:rPr>
                <w:delText xml:space="preserve">overleg </w:delText>
              </w:r>
              <w:r w:rsidR="008330CC" w:rsidRPr="00D56B5E" w:rsidDel="00B72545">
                <w:rPr>
                  <w:rFonts w:ascii="Verdana" w:hAnsi="Verdana" w:cs="Arial"/>
                  <w:sz w:val="24"/>
                  <w:szCs w:val="24"/>
                </w:rPr>
                <w:delText>van deelnemers</w:delText>
              </w:r>
              <w:r w:rsidR="00FB741E" w:rsidRPr="00D56B5E" w:rsidDel="00B72545">
                <w:rPr>
                  <w:rFonts w:ascii="Verdana" w:hAnsi="Verdana" w:cs="Arial"/>
                  <w:sz w:val="24"/>
                  <w:szCs w:val="24"/>
                </w:rPr>
                <w:delText xml:space="preserve"> die ieder vanuit hun eigen (professionele) achtergrond betrokken zijn bij het kind</w:delText>
              </w:r>
            </w:del>
          </w:p>
        </w:tc>
      </w:tr>
      <w:tr w:rsidR="00090929" w:rsidRPr="00D56B5E" w:rsidDel="00B72545" w14:paraId="7476E91C" w14:textId="17830E96" w:rsidTr="00090929">
        <w:trPr>
          <w:del w:id="259" w:author="Saapke Wakker" w:date="2018-01-25T16:38:00Z"/>
        </w:trPr>
        <w:tc>
          <w:tcPr>
            <w:tcW w:w="1277" w:type="dxa"/>
            <w:tcBorders>
              <w:top w:val="single" w:sz="4" w:space="0" w:color="999999"/>
              <w:left w:val="single" w:sz="8" w:space="0" w:color="auto"/>
              <w:bottom w:val="single" w:sz="4" w:space="0" w:color="999999"/>
              <w:right w:val="nil"/>
            </w:tcBorders>
            <w:vAlign w:val="bottom"/>
            <w:hideMark/>
          </w:tcPr>
          <w:p w14:paraId="5A91853B" w14:textId="57B6DED3" w:rsidR="00090929" w:rsidRPr="00D56B5E" w:rsidDel="00B72545" w:rsidRDefault="00090929">
            <w:pPr>
              <w:rPr>
                <w:del w:id="260" w:author="Saapke Wakker" w:date="2018-01-25T16:38:00Z"/>
                <w:rFonts w:ascii="Verdana" w:hAnsi="Verdana" w:cs="Arial"/>
                <w:sz w:val="20"/>
                <w:szCs w:val="20"/>
              </w:rPr>
            </w:pPr>
            <w:del w:id="261" w:author="Saapke Wakker" w:date="2018-01-25T15:48:00Z">
              <w:r w:rsidRPr="00D56B5E" w:rsidDel="000F409F">
                <w:rPr>
                  <w:rFonts w:ascii="Verdana" w:hAnsi="Verdana" w:cs="Arial"/>
                  <w:sz w:val="20"/>
                  <w:szCs w:val="20"/>
                </w:rPr>
                <w:delText>Datum:</w:delText>
              </w:r>
              <w:r w:rsidR="00890D81" w:rsidDel="000F409F">
                <w:rPr>
                  <w:rFonts w:ascii="Verdana" w:hAnsi="Verdana" w:cs="Arial"/>
                  <w:sz w:val="20"/>
                  <w:szCs w:val="20"/>
                </w:rPr>
                <w:delText xml:space="preserve"> 7april en 31 mei 2016</w:delText>
              </w:r>
            </w:del>
          </w:p>
        </w:tc>
        <w:tc>
          <w:tcPr>
            <w:tcW w:w="9497" w:type="dxa"/>
            <w:tcBorders>
              <w:top w:val="single" w:sz="4" w:space="0" w:color="999999"/>
              <w:left w:val="nil"/>
              <w:bottom w:val="single" w:sz="4" w:space="0" w:color="999999"/>
              <w:right w:val="single" w:sz="8" w:space="0" w:color="auto"/>
            </w:tcBorders>
          </w:tcPr>
          <w:p w14:paraId="1BB11B74" w14:textId="1D8F24CA" w:rsidR="00090929" w:rsidRPr="00D56B5E" w:rsidDel="00B72545" w:rsidRDefault="00090929">
            <w:pPr>
              <w:rPr>
                <w:del w:id="262" w:author="Saapke Wakker" w:date="2018-01-25T16:38:00Z"/>
                <w:rFonts w:ascii="Verdana" w:hAnsi="Verdana" w:cs="Arial"/>
                <w:color w:val="1F497D"/>
                <w:sz w:val="20"/>
                <w:szCs w:val="20"/>
              </w:rPr>
            </w:pPr>
          </w:p>
        </w:tc>
      </w:tr>
      <w:tr w:rsidR="00090929" w:rsidRPr="00D56B5E" w:rsidDel="00B72545" w14:paraId="1B3DAE99" w14:textId="4E71ABCB" w:rsidTr="00090929">
        <w:trPr>
          <w:del w:id="263" w:author="Saapke Wakker" w:date="2018-01-25T16:38:00Z"/>
        </w:trPr>
        <w:tc>
          <w:tcPr>
            <w:tcW w:w="1277" w:type="dxa"/>
            <w:tcBorders>
              <w:top w:val="single" w:sz="4" w:space="0" w:color="999999"/>
              <w:left w:val="single" w:sz="8" w:space="0" w:color="auto"/>
              <w:bottom w:val="single" w:sz="4" w:space="0" w:color="999999"/>
              <w:right w:val="nil"/>
            </w:tcBorders>
            <w:vAlign w:val="bottom"/>
            <w:hideMark/>
          </w:tcPr>
          <w:p w14:paraId="10D9CB50" w14:textId="58AF9518" w:rsidR="00090929" w:rsidRPr="00D56B5E" w:rsidDel="00B72545" w:rsidRDefault="00090929">
            <w:pPr>
              <w:rPr>
                <w:del w:id="264" w:author="Saapke Wakker" w:date="2018-01-25T16:38:00Z"/>
                <w:rFonts w:ascii="Verdana" w:hAnsi="Verdana" w:cs="Arial"/>
                <w:sz w:val="20"/>
                <w:szCs w:val="20"/>
              </w:rPr>
            </w:pPr>
            <w:del w:id="265" w:author="Saapke Wakker" w:date="2018-01-25T16:38:00Z">
              <w:r w:rsidRPr="00D56B5E" w:rsidDel="00B72545">
                <w:rPr>
                  <w:rFonts w:ascii="Verdana" w:hAnsi="Verdana" w:cs="Arial"/>
                  <w:sz w:val="20"/>
                  <w:szCs w:val="20"/>
                </w:rPr>
                <w:delText>Aanwezig:</w:delText>
              </w:r>
            </w:del>
          </w:p>
        </w:tc>
        <w:tc>
          <w:tcPr>
            <w:tcW w:w="9497" w:type="dxa"/>
            <w:tcBorders>
              <w:top w:val="single" w:sz="4" w:space="0" w:color="999999"/>
              <w:left w:val="nil"/>
              <w:bottom w:val="single" w:sz="4" w:space="0" w:color="999999"/>
              <w:right w:val="single" w:sz="8" w:space="0" w:color="auto"/>
            </w:tcBorders>
          </w:tcPr>
          <w:p w14:paraId="0E598486" w14:textId="62F7908F" w:rsidR="00090929" w:rsidRPr="00D56B5E" w:rsidDel="00B72545" w:rsidRDefault="00090929">
            <w:pPr>
              <w:rPr>
                <w:del w:id="266" w:author="Saapke Wakker" w:date="2018-01-25T16:38:00Z"/>
                <w:rFonts w:ascii="Verdana" w:hAnsi="Verdana" w:cs="Arial"/>
                <w:color w:val="1F497D"/>
                <w:sz w:val="20"/>
                <w:szCs w:val="20"/>
              </w:rPr>
            </w:pPr>
          </w:p>
        </w:tc>
      </w:tr>
      <w:tr w:rsidR="00090929" w:rsidRPr="00D56B5E" w:rsidDel="00B72545" w14:paraId="7F45F211" w14:textId="2110A8B0" w:rsidTr="00221157">
        <w:trPr>
          <w:trHeight w:val="708"/>
          <w:del w:id="267" w:author="Saapke Wakker" w:date="2018-01-25T16:38:00Z"/>
        </w:trPr>
        <w:tc>
          <w:tcPr>
            <w:tcW w:w="10774" w:type="dxa"/>
            <w:gridSpan w:val="2"/>
            <w:tcBorders>
              <w:top w:val="single" w:sz="4" w:space="0" w:color="999999"/>
              <w:left w:val="single" w:sz="8" w:space="0" w:color="auto"/>
              <w:bottom w:val="single" w:sz="8" w:space="0" w:color="auto"/>
              <w:right w:val="single" w:sz="8" w:space="0" w:color="auto"/>
            </w:tcBorders>
          </w:tcPr>
          <w:p w14:paraId="285FD39D" w14:textId="7F3B4D47" w:rsidR="00320C94" w:rsidRPr="00D56B5E" w:rsidDel="00B72545" w:rsidRDefault="00090929" w:rsidP="00090929">
            <w:pPr>
              <w:rPr>
                <w:del w:id="268" w:author="Saapke Wakker" w:date="2018-01-25T16:38:00Z"/>
                <w:rFonts w:ascii="Verdana" w:hAnsi="Verdana" w:cs="Arial"/>
                <w:sz w:val="20"/>
                <w:szCs w:val="20"/>
              </w:rPr>
            </w:pPr>
            <w:del w:id="269" w:author="Saapke Wakker" w:date="2018-01-25T16:38:00Z">
              <w:r w:rsidRPr="00D56B5E" w:rsidDel="00B72545">
                <w:rPr>
                  <w:rFonts w:ascii="Verdana" w:hAnsi="Verdana" w:cs="Arial"/>
                  <w:sz w:val="20"/>
                  <w:szCs w:val="20"/>
                </w:rPr>
                <w:delText>Doel van het MDO:</w:delText>
              </w:r>
            </w:del>
          </w:p>
        </w:tc>
      </w:tr>
    </w:tbl>
    <w:p w14:paraId="396473AE" w14:textId="17242036" w:rsidR="00090929" w:rsidRPr="00D56B5E" w:rsidDel="00B72545" w:rsidRDefault="00090929" w:rsidP="00090929">
      <w:pPr>
        <w:rPr>
          <w:del w:id="270" w:author="Saapke Wakker" w:date="2018-01-25T16:38:00Z"/>
          <w:rFonts w:ascii="Arial" w:hAnsi="Arial" w:cs="Arial"/>
          <w:sz w:val="20"/>
          <w:szCs w:val="20"/>
          <w:lang w:bidi="nl-NL"/>
        </w:rPr>
      </w:pPr>
    </w:p>
    <w:tbl>
      <w:tblPr>
        <w:tblW w:w="10774" w:type="dxa"/>
        <w:tblInd w:w="-885" w:type="dxa"/>
        <w:tblBorders>
          <w:top w:val="single" w:sz="8" w:space="0" w:color="auto"/>
          <w:left w:val="single" w:sz="8" w:space="0" w:color="auto"/>
          <w:bottom w:val="single" w:sz="8" w:space="0" w:color="auto"/>
          <w:right w:val="single" w:sz="8" w:space="0" w:color="auto"/>
          <w:insideH w:val="single" w:sz="6" w:space="0" w:color="808080"/>
        </w:tblBorders>
        <w:tblLayout w:type="fixed"/>
        <w:tblLook w:val="01E0" w:firstRow="1" w:lastRow="1" w:firstColumn="1" w:lastColumn="1" w:noHBand="0" w:noVBand="0"/>
      </w:tblPr>
      <w:tblGrid>
        <w:gridCol w:w="10774"/>
      </w:tblGrid>
      <w:tr w:rsidR="00090929" w:rsidRPr="00D56B5E" w:rsidDel="00B72545" w14:paraId="071D7617" w14:textId="43350D5C" w:rsidTr="00660886">
        <w:trPr>
          <w:trHeight w:val="866"/>
          <w:del w:id="271" w:author="Saapke Wakker" w:date="2018-01-25T16:38:00Z"/>
        </w:trPr>
        <w:tc>
          <w:tcPr>
            <w:tcW w:w="10774" w:type="dxa"/>
            <w:tcBorders>
              <w:top w:val="single" w:sz="8" w:space="0" w:color="auto"/>
              <w:left w:val="single" w:sz="8" w:space="0" w:color="auto"/>
              <w:bottom w:val="single" w:sz="6" w:space="0" w:color="808080"/>
              <w:right w:val="single" w:sz="8" w:space="0" w:color="auto"/>
            </w:tcBorders>
            <w:shd w:val="clear" w:color="auto" w:fill="92D050"/>
          </w:tcPr>
          <w:p w14:paraId="5DB6BDA4" w14:textId="274E2FC1" w:rsidR="00531364" w:rsidRPr="00D56B5E" w:rsidDel="00B72545" w:rsidRDefault="00090929" w:rsidP="00531364">
            <w:pPr>
              <w:rPr>
                <w:del w:id="272" w:author="Saapke Wakker" w:date="2018-01-25T16:38:00Z"/>
                <w:rFonts w:ascii="Verdana" w:hAnsi="Verdana" w:cs="Arial"/>
                <w:b/>
                <w:color w:val="FFFFFF" w:themeColor="background1"/>
                <w:sz w:val="24"/>
                <w:szCs w:val="24"/>
              </w:rPr>
            </w:pPr>
            <w:del w:id="273" w:author="Saapke Wakker" w:date="2018-01-25T16:38:00Z">
              <w:r w:rsidRPr="00D56B5E" w:rsidDel="00B72545">
                <w:rPr>
                  <w:rFonts w:ascii="Arial" w:hAnsi="Arial" w:cs="Arial"/>
                  <w:b/>
                </w:rPr>
                <w:lastRenderedPageBreak/>
                <w:delText xml:space="preserve">  </w:delText>
              </w:r>
              <w:r w:rsidRPr="00D56B5E" w:rsidDel="00B72545">
                <w:rPr>
                  <w:rFonts w:ascii="Verdana" w:hAnsi="Verdana" w:cs="Arial"/>
                  <w:b/>
                  <w:color w:val="FFFFFF" w:themeColor="background1"/>
                  <w:sz w:val="24"/>
                  <w:szCs w:val="24"/>
                </w:rPr>
                <w:delText>C1</w:delText>
              </w:r>
              <w:r w:rsidR="00660886" w:rsidRPr="00D56B5E" w:rsidDel="00B72545">
                <w:rPr>
                  <w:rFonts w:ascii="Verdana" w:hAnsi="Verdana" w:cs="Arial"/>
                  <w:b/>
                  <w:color w:val="FFFFFF" w:themeColor="background1"/>
                  <w:sz w:val="24"/>
                  <w:szCs w:val="24"/>
                </w:rPr>
                <w:delText xml:space="preserve">   </w:delText>
              </w:r>
              <w:r w:rsidR="00AF1F35" w:rsidRPr="00D56B5E" w:rsidDel="00B72545">
                <w:rPr>
                  <w:rFonts w:ascii="Verdana" w:hAnsi="Verdana" w:cs="Arial"/>
                  <w:b/>
                  <w:color w:val="FFFFFF" w:themeColor="background1"/>
                  <w:sz w:val="24"/>
                  <w:szCs w:val="24"/>
                </w:rPr>
                <w:delText xml:space="preserve"> </w:delText>
              </w:r>
              <w:r w:rsidR="00660886" w:rsidRPr="00D56B5E" w:rsidDel="00B72545">
                <w:rPr>
                  <w:rFonts w:ascii="Verdana" w:hAnsi="Verdana" w:cs="Arial"/>
                  <w:b/>
                  <w:color w:val="FFFFFF" w:themeColor="background1"/>
                  <w:sz w:val="24"/>
                  <w:szCs w:val="24"/>
                </w:rPr>
                <w:delText>Van overzicht naar inzicht:</w:delText>
              </w:r>
              <w:r w:rsidR="002F4E0C" w:rsidRPr="00D56B5E" w:rsidDel="00B72545">
                <w:rPr>
                  <w:rFonts w:ascii="Verdana" w:hAnsi="Verdana" w:cs="Arial"/>
                  <w:b/>
                  <w:color w:val="FFFFFF" w:themeColor="background1"/>
                  <w:sz w:val="24"/>
                  <w:szCs w:val="24"/>
                </w:rPr>
                <w:delText xml:space="preserve"> </w:delText>
              </w:r>
              <w:r w:rsidR="00660886" w:rsidRPr="00D56B5E" w:rsidDel="00B72545">
                <w:rPr>
                  <w:rFonts w:ascii="Verdana" w:hAnsi="Verdana" w:cs="Arial"/>
                  <w:b/>
                  <w:color w:val="FFFFFF" w:themeColor="background1"/>
                  <w:sz w:val="24"/>
                  <w:szCs w:val="24"/>
                </w:rPr>
                <w:delText>i</w:delText>
              </w:r>
              <w:r w:rsidR="00AD405E" w:rsidRPr="00D56B5E" w:rsidDel="00B72545">
                <w:rPr>
                  <w:rFonts w:ascii="Verdana" w:hAnsi="Verdana" w:cs="Arial"/>
                  <w:b/>
                  <w:color w:val="FFFFFF" w:themeColor="background1"/>
                  <w:sz w:val="24"/>
                  <w:szCs w:val="24"/>
                </w:rPr>
                <w:delText>ntegratief beeld</w:delText>
              </w:r>
            </w:del>
          </w:p>
          <w:p w14:paraId="469617D7" w14:textId="77AD0210" w:rsidR="00090929" w:rsidRPr="00D56B5E" w:rsidDel="00B72545" w:rsidRDefault="00A9619F" w:rsidP="00A9619F">
            <w:pPr>
              <w:rPr>
                <w:del w:id="274" w:author="Saapke Wakker" w:date="2018-01-25T16:38:00Z"/>
                <w:rFonts w:ascii="Verdana" w:hAnsi="Verdana" w:cs="Arial"/>
                <w:i/>
                <w:sz w:val="24"/>
                <w:szCs w:val="24"/>
              </w:rPr>
            </w:pPr>
            <w:del w:id="275" w:author="Saapke Wakker" w:date="2018-01-25T16:38:00Z">
              <w:r w:rsidDel="00B72545">
                <w:rPr>
                  <w:rFonts w:ascii="Verdana" w:hAnsi="Verdana" w:cs="Arial"/>
                  <w:i/>
                  <w:color w:val="FFFFFF" w:themeColor="background1"/>
                  <w:sz w:val="24"/>
                  <w:szCs w:val="24"/>
                </w:rPr>
                <w:delText xml:space="preserve">         </w:delText>
              </w:r>
              <w:r w:rsidR="00531364" w:rsidRPr="00D56B5E" w:rsidDel="00B72545">
                <w:rPr>
                  <w:rFonts w:ascii="Verdana" w:hAnsi="Verdana" w:cs="Arial"/>
                  <w:i/>
                  <w:color w:val="FFFFFF" w:themeColor="background1"/>
                  <w:sz w:val="24"/>
                  <w:szCs w:val="24"/>
                </w:rPr>
                <w:delText>W</w:delText>
              </w:r>
              <w:r w:rsidR="00FD3AD8" w:rsidRPr="00D56B5E" w:rsidDel="00B72545">
                <w:rPr>
                  <w:rFonts w:ascii="Verdana" w:hAnsi="Verdana" w:cs="Arial"/>
                  <w:i/>
                  <w:color w:val="FFFFFF" w:themeColor="background1"/>
                  <w:sz w:val="24"/>
                  <w:szCs w:val="24"/>
                </w:rPr>
                <w:delText>elke factoren zijn van invloed en hoe beïnvloeden deze elkaar?</w:delText>
              </w:r>
            </w:del>
          </w:p>
        </w:tc>
      </w:tr>
      <w:tr w:rsidR="00090929" w:rsidRPr="00D56B5E" w14:paraId="360F0AD1" w14:textId="77777777" w:rsidTr="00785F29">
        <w:trPr>
          <w:trHeight w:val="1134"/>
        </w:trPr>
        <w:tc>
          <w:tcPr>
            <w:tcW w:w="10774" w:type="dxa"/>
            <w:tcBorders>
              <w:top w:val="single" w:sz="6" w:space="0" w:color="808080"/>
              <w:left w:val="single" w:sz="8" w:space="0" w:color="auto"/>
              <w:bottom w:val="single" w:sz="6" w:space="0" w:color="808080"/>
              <w:right w:val="single" w:sz="8" w:space="0" w:color="auto"/>
            </w:tcBorders>
          </w:tcPr>
          <w:p w14:paraId="104801D0" w14:textId="77777777" w:rsidR="00785F29" w:rsidRPr="00D56B5E" w:rsidRDefault="00785F29" w:rsidP="00AD405E">
            <w:pPr>
              <w:spacing w:after="0" w:line="240" w:lineRule="atLeast"/>
              <w:rPr>
                <w:rFonts w:ascii="Verdana" w:hAnsi="Verdana" w:cs="Calibri"/>
                <w:b/>
                <w:sz w:val="24"/>
                <w:szCs w:val="24"/>
              </w:rPr>
            </w:pPr>
            <w:r w:rsidRPr="00D56B5E">
              <w:rPr>
                <w:rFonts w:ascii="Verdana" w:hAnsi="Verdana" w:cs="Calibri"/>
                <w:b/>
                <w:sz w:val="24"/>
                <w:szCs w:val="24"/>
              </w:rPr>
              <w:t>Integratief beeld</w:t>
            </w:r>
          </w:p>
          <w:p w14:paraId="357A378B" w14:textId="77777777" w:rsidR="00785F29" w:rsidRPr="00D56B5E" w:rsidRDefault="00785F29" w:rsidP="00AD405E">
            <w:pPr>
              <w:spacing w:after="0" w:line="240" w:lineRule="atLeast"/>
              <w:rPr>
                <w:rFonts w:ascii="Verdana" w:hAnsi="Verdana" w:cs="Calibri"/>
                <w:sz w:val="20"/>
                <w:szCs w:val="20"/>
              </w:rPr>
            </w:pPr>
            <w:r w:rsidRPr="00D56B5E">
              <w:rPr>
                <w:rFonts w:ascii="Verdana" w:hAnsi="Verdana" w:cs="Calibri"/>
                <w:sz w:val="20"/>
                <w:szCs w:val="20"/>
              </w:rPr>
              <w:t xml:space="preserve">      </w:t>
            </w:r>
          </w:p>
          <w:p w14:paraId="2CB1A511" w14:textId="77777777" w:rsidR="00AD405E" w:rsidRDefault="00AD405E" w:rsidP="00AD405E">
            <w:pPr>
              <w:spacing w:after="0" w:line="240" w:lineRule="atLeast"/>
              <w:rPr>
                <w:rFonts w:ascii="Verdana" w:hAnsi="Verdana" w:cs="Calibri"/>
                <w:i/>
                <w:sz w:val="20"/>
                <w:szCs w:val="20"/>
              </w:rPr>
            </w:pPr>
            <w:r w:rsidRPr="00D56B5E">
              <w:rPr>
                <w:rFonts w:ascii="Verdana" w:hAnsi="Verdana" w:cs="Calibri"/>
                <w:i/>
                <w:sz w:val="20"/>
                <w:szCs w:val="20"/>
              </w:rPr>
              <w:t>Wat is er</w:t>
            </w:r>
            <w:r w:rsidR="00785F29" w:rsidRPr="00D56B5E">
              <w:rPr>
                <w:rFonts w:ascii="Verdana" w:hAnsi="Verdana" w:cs="Calibri"/>
                <w:i/>
                <w:sz w:val="20"/>
                <w:szCs w:val="20"/>
              </w:rPr>
              <w:t xml:space="preserve"> in essentie</w:t>
            </w:r>
            <w:r w:rsidRPr="00D56B5E">
              <w:rPr>
                <w:rFonts w:ascii="Verdana" w:hAnsi="Verdana" w:cs="Calibri"/>
                <w:i/>
                <w:sz w:val="20"/>
                <w:szCs w:val="20"/>
              </w:rPr>
              <w:t xml:space="preserve"> aan de hand? Hoe komt het dat de situatie zo is? Wat is nodig, </w:t>
            </w:r>
            <w:r w:rsidR="00F8566D" w:rsidRPr="00D56B5E">
              <w:rPr>
                <w:rFonts w:ascii="Verdana" w:hAnsi="Verdana" w:cs="Calibri"/>
                <w:i/>
                <w:sz w:val="20"/>
                <w:szCs w:val="20"/>
              </w:rPr>
              <w:t xml:space="preserve">wat </w:t>
            </w:r>
            <w:r w:rsidRPr="00D56B5E">
              <w:rPr>
                <w:rFonts w:ascii="Verdana" w:hAnsi="Verdana" w:cs="Calibri"/>
                <w:i/>
                <w:sz w:val="20"/>
                <w:szCs w:val="20"/>
              </w:rPr>
              <w:t>moet gedaan worden? Zijn alle betrokkenen het hier over eens?</w:t>
            </w:r>
          </w:p>
          <w:p w14:paraId="36164149" w14:textId="77777777" w:rsidR="004B0D36" w:rsidRDefault="004B0D36" w:rsidP="00AD405E">
            <w:pPr>
              <w:spacing w:after="0" w:line="240" w:lineRule="atLeast"/>
              <w:rPr>
                <w:rFonts w:ascii="Verdana" w:hAnsi="Verdana" w:cs="Calibri"/>
                <w:i/>
                <w:sz w:val="20"/>
                <w:szCs w:val="20"/>
              </w:rPr>
            </w:pPr>
          </w:p>
          <w:p w14:paraId="5FD4DEB8" w14:textId="12AF9C1B" w:rsidR="004B0D36" w:rsidRPr="00A74EE6" w:rsidRDefault="004B0D36" w:rsidP="004B0D36">
            <w:pPr>
              <w:spacing w:after="0" w:line="240" w:lineRule="atLeast"/>
              <w:rPr>
                <w:rFonts w:ascii="Verdana" w:hAnsi="Verdana" w:cs="Calibri"/>
                <w:i/>
                <w:color w:val="FF0000"/>
                <w:sz w:val="20"/>
                <w:szCs w:val="20"/>
                <w:rPrChange w:id="276" w:author="Saapke Wakker" w:date="2018-01-25T16:31:00Z">
                  <w:rPr>
                    <w:rFonts w:ascii="Verdana" w:hAnsi="Verdana" w:cs="Calibri"/>
                    <w:i/>
                    <w:sz w:val="20"/>
                    <w:szCs w:val="20"/>
                  </w:rPr>
                </w:rPrChange>
              </w:rPr>
            </w:pPr>
            <w:r>
              <w:rPr>
                <w:rFonts w:ascii="Verdana" w:hAnsi="Verdana" w:cs="Calibri"/>
                <w:i/>
                <w:sz w:val="20"/>
                <w:szCs w:val="20"/>
              </w:rPr>
              <w:t>Wat is</w:t>
            </w:r>
            <w:r w:rsidR="00430479">
              <w:rPr>
                <w:rFonts w:ascii="Verdana" w:hAnsi="Verdana" w:cs="Calibri"/>
                <w:i/>
                <w:sz w:val="20"/>
                <w:szCs w:val="20"/>
              </w:rPr>
              <w:t xml:space="preserve"> er</w:t>
            </w:r>
            <w:r>
              <w:rPr>
                <w:rFonts w:ascii="Verdana" w:hAnsi="Verdana" w:cs="Calibri"/>
                <w:i/>
                <w:sz w:val="20"/>
                <w:szCs w:val="20"/>
              </w:rPr>
              <w:t xml:space="preserve"> in essentie aan de hand:</w:t>
            </w:r>
            <w:r w:rsidR="00430479">
              <w:rPr>
                <w:rFonts w:ascii="Verdana" w:hAnsi="Verdana" w:cs="Calibri"/>
                <w:i/>
                <w:sz w:val="20"/>
                <w:szCs w:val="20"/>
              </w:rPr>
              <w:t xml:space="preserve"> </w:t>
            </w:r>
            <w:r w:rsidRPr="00A74EE6">
              <w:rPr>
                <w:rFonts w:ascii="Verdana" w:hAnsi="Verdana" w:cs="Calibri"/>
                <w:i/>
                <w:color w:val="FF0000"/>
                <w:sz w:val="20"/>
                <w:szCs w:val="20"/>
                <w:rPrChange w:id="277" w:author="Saapke Wakker" w:date="2018-01-25T16:31:00Z">
                  <w:rPr>
                    <w:rFonts w:ascii="Verdana" w:hAnsi="Verdana" w:cs="Calibri"/>
                    <w:i/>
                    <w:sz w:val="20"/>
                    <w:szCs w:val="20"/>
                  </w:rPr>
                </w:rPrChange>
              </w:rPr>
              <w:t>Kinderen met veel potentieel die op een of andere manier afhaken en zich niet kunnen ontplooien. Deze kinderen worden vaak niet herkend en erkend waardoor ze niet het onderwijs en die ondersteuning krijgen die ze nodig hebben. Deze kinderen lijden aan een intern conflict.</w:t>
            </w:r>
          </w:p>
          <w:p w14:paraId="047133E1" w14:textId="77777777" w:rsidR="004B0D36" w:rsidRPr="00A74EE6" w:rsidRDefault="004B0D36" w:rsidP="004B0D36">
            <w:pPr>
              <w:spacing w:after="0" w:line="240" w:lineRule="atLeast"/>
              <w:rPr>
                <w:rFonts w:ascii="Verdana" w:hAnsi="Verdana" w:cs="Calibri"/>
                <w:i/>
                <w:color w:val="FF0000"/>
                <w:sz w:val="20"/>
                <w:szCs w:val="20"/>
                <w:rPrChange w:id="278" w:author="Saapke Wakker" w:date="2018-01-25T16:31:00Z">
                  <w:rPr>
                    <w:rFonts w:ascii="Verdana" w:hAnsi="Verdana" w:cs="Calibri"/>
                    <w:i/>
                    <w:sz w:val="20"/>
                    <w:szCs w:val="20"/>
                  </w:rPr>
                </w:rPrChange>
              </w:rPr>
            </w:pPr>
          </w:p>
          <w:p w14:paraId="05DFFBF5" w14:textId="77777777" w:rsidR="004B0D36" w:rsidRPr="00A74EE6" w:rsidRDefault="004B0D36" w:rsidP="004B0D36">
            <w:pPr>
              <w:spacing w:after="0" w:line="240" w:lineRule="atLeast"/>
              <w:rPr>
                <w:rFonts w:ascii="Verdana" w:hAnsi="Verdana" w:cs="Calibri"/>
                <w:i/>
                <w:color w:val="FF0000"/>
                <w:sz w:val="20"/>
                <w:szCs w:val="20"/>
                <w:rPrChange w:id="279" w:author="Saapke Wakker" w:date="2018-01-25T16:31:00Z">
                  <w:rPr>
                    <w:rFonts w:ascii="Verdana" w:hAnsi="Verdana" w:cs="Calibri"/>
                    <w:i/>
                    <w:sz w:val="20"/>
                    <w:szCs w:val="20"/>
                  </w:rPr>
                </w:rPrChange>
              </w:rPr>
            </w:pPr>
            <w:r w:rsidRPr="00A74EE6">
              <w:rPr>
                <w:rFonts w:ascii="Verdana" w:hAnsi="Verdana" w:cs="Calibri"/>
                <w:i/>
                <w:color w:val="FF0000"/>
                <w:sz w:val="20"/>
                <w:szCs w:val="20"/>
                <w:rPrChange w:id="280" w:author="Saapke Wakker" w:date="2018-01-25T16:31:00Z">
                  <w:rPr>
                    <w:rFonts w:ascii="Verdana" w:hAnsi="Verdana" w:cs="Calibri"/>
                    <w:i/>
                    <w:sz w:val="20"/>
                    <w:szCs w:val="20"/>
                  </w:rPr>
                </w:rPrChange>
              </w:rPr>
              <w:t>Waarom van dit bovenschoolsarrangement:</w:t>
            </w:r>
          </w:p>
          <w:p w14:paraId="7CD1A8D6" w14:textId="77777777" w:rsidR="004B0D36" w:rsidRPr="00A74EE6" w:rsidRDefault="004B0D36" w:rsidP="004B0D36">
            <w:pPr>
              <w:spacing w:after="0" w:line="240" w:lineRule="atLeast"/>
              <w:rPr>
                <w:rFonts w:ascii="Verdana" w:hAnsi="Verdana" w:cs="Calibri"/>
                <w:i/>
                <w:color w:val="FF0000"/>
                <w:sz w:val="20"/>
                <w:szCs w:val="20"/>
                <w:rPrChange w:id="281" w:author="Saapke Wakker" w:date="2018-01-25T16:31:00Z">
                  <w:rPr>
                    <w:rFonts w:ascii="Verdana" w:hAnsi="Verdana" w:cs="Calibri"/>
                    <w:i/>
                    <w:sz w:val="20"/>
                    <w:szCs w:val="20"/>
                  </w:rPr>
                </w:rPrChange>
              </w:rPr>
            </w:pPr>
            <w:r w:rsidRPr="00A74EE6">
              <w:rPr>
                <w:rFonts w:ascii="Verdana" w:hAnsi="Verdana" w:cs="Calibri"/>
                <w:i/>
                <w:color w:val="FF0000"/>
                <w:sz w:val="20"/>
                <w:szCs w:val="20"/>
                <w:rPrChange w:id="282" w:author="Saapke Wakker" w:date="2018-01-25T16:31:00Z">
                  <w:rPr>
                    <w:rFonts w:ascii="Verdana" w:hAnsi="Verdana" w:cs="Calibri"/>
                    <w:i/>
                    <w:sz w:val="20"/>
                    <w:szCs w:val="20"/>
                  </w:rPr>
                </w:rPrChange>
              </w:rPr>
              <w:t>Hoogbegaafde – hoog sensitieve kinderen:</w:t>
            </w:r>
          </w:p>
          <w:p w14:paraId="12471AD9" w14:textId="77777777" w:rsidR="004B0D36" w:rsidRPr="00A74EE6" w:rsidRDefault="004B0D36" w:rsidP="004B0D36">
            <w:pPr>
              <w:numPr>
                <w:ilvl w:val="0"/>
                <w:numId w:val="48"/>
              </w:numPr>
              <w:spacing w:after="0" w:line="240" w:lineRule="atLeast"/>
              <w:rPr>
                <w:rFonts w:ascii="Verdana" w:hAnsi="Verdana" w:cs="Calibri"/>
                <w:i/>
                <w:color w:val="FF0000"/>
                <w:sz w:val="20"/>
                <w:szCs w:val="20"/>
                <w:rPrChange w:id="283" w:author="Saapke Wakker" w:date="2018-01-25T16:31:00Z">
                  <w:rPr>
                    <w:rFonts w:ascii="Verdana" w:hAnsi="Verdana" w:cs="Calibri"/>
                    <w:i/>
                    <w:sz w:val="20"/>
                    <w:szCs w:val="20"/>
                  </w:rPr>
                </w:rPrChange>
              </w:rPr>
            </w:pPr>
            <w:r w:rsidRPr="00A74EE6">
              <w:rPr>
                <w:rFonts w:ascii="Verdana" w:hAnsi="Verdana" w:cs="Calibri"/>
                <w:i/>
                <w:color w:val="FF0000"/>
                <w:sz w:val="20"/>
                <w:szCs w:val="20"/>
                <w:rPrChange w:id="284" w:author="Saapke Wakker" w:date="2018-01-25T16:31:00Z">
                  <w:rPr>
                    <w:rFonts w:ascii="Verdana" w:hAnsi="Verdana" w:cs="Calibri"/>
                    <w:i/>
                    <w:sz w:val="20"/>
                    <w:szCs w:val="20"/>
                  </w:rPr>
                </w:rPrChange>
              </w:rPr>
              <w:t>gunnen we een optimale ontplooiing</w:t>
            </w:r>
          </w:p>
          <w:p w14:paraId="4CDDA91C" w14:textId="77777777" w:rsidR="004B0D36" w:rsidRPr="00A74EE6" w:rsidRDefault="004B0D36" w:rsidP="004B0D36">
            <w:pPr>
              <w:numPr>
                <w:ilvl w:val="0"/>
                <w:numId w:val="48"/>
              </w:numPr>
              <w:spacing w:after="0" w:line="240" w:lineRule="atLeast"/>
              <w:rPr>
                <w:rFonts w:ascii="Verdana" w:hAnsi="Verdana" w:cs="Calibri"/>
                <w:i/>
                <w:color w:val="FF0000"/>
                <w:sz w:val="20"/>
                <w:szCs w:val="20"/>
                <w:rPrChange w:id="285" w:author="Saapke Wakker" w:date="2018-01-25T16:31:00Z">
                  <w:rPr>
                    <w:rFonts w:ascii="Verdana" w:hAnsi="Verdana" w:cs="Calibri"/>
                    <w:i/>
                    <w:sz w:val="20"/>
                    <w:szCs w:val="20"/>
                  </w:rPr>
                </w:rPrChange>
              </w:rPr>
            </w:pPr>
            <w:r w:rsidRPr="00A74EE6">
              <w:rPr>
                <w:rFonts w:ascii="Verdana" w:hAnsi="Verdana" w:cs="Calibri"/>
                <w:i/>
                <w:color w:val="FF0000"/>
                <w:sz w:val="20"/>
                <w:szCs w:val="20"/>
                <w:rPrChange w:id="286" w:author="Saapke Wakker" w:date="2018-01-25T16:31:00Z">
                  <w:rPr>
                    <w:rFonts w:ascii="Verdana" w:hAnsi="Verdana" w:cs="Calibri"/>
                    <w:i/>
                    <w:sz w:val="20"/>
                    <w:szCs w:val="20"/>
                  </w:rPr>
                </w:rPrChange>
              </w:rPr>
              <w:t>gunnen we hoop en perspectief</w:t>
            </w:r>
          </w:p>
          <w:p w14:paraId="6EAD6C70" w14:textId="77777777" w:rsidR="004B0D36" w:rsidRPr="00A74EE6" w:rsidRDefault="004B0D36" w:rsidP="004B0D36">
            <w:pPr>
              <w:numPr>
                <w:ilvl w:val="0"/>
                <w:numId w:val="48"/>
              </w:numPr>
              <w:spacing w:after="0" w:line="240" w:lineRule="atLeast"/>
              <w:rPr>
                <w:rFonts w:ascii="Verdana" w:hAnsi="Verdana" w:cs="Calibri"/>
                <w:i/>
                <w:color w:val="FF0000"/>
                <w:sz w:val="20"/>
                <w:szCs w:val="20"/>
                <w:rPrChange w:id="287" w:author="Saapke Wakker" w:date="2018-01-25T16:31:00Z">
                  <w:rPr>
                    <w:rFonts w:ascii="Verdana" w:hAnsi="Verdana" w:cs="Calibri"/>
                    <w:i/>
                    <w:sz w:val="20"/>
                    <w:szCs w:val="20"/>
                  </w:rPr>
                </w:rPrChange>
              </w:rPr>
            </w:pPr>
            <w:r w:rsidRPr="00A74EE6">
              <w:rPr>
                <w:rFonts w:ascii="Verdana" w:hAnsi="Verdana" w:cs="Calibri"/>
                <w:i/>
                <w:color w:val="FF0000"/>
                <w:sz w:val="20"/>
                <w:szCs w:val="20"/>
                <w:rPrChange w:id="288" w:author="Saapke Wakker" w:date="2018-01-25T16:31:00Z">
                  <w:rPr>
                    <w:rFonts w:ascii="Verdana" w:hAnsi="Verdana" w:cs="Calibri"/>
                    <w:i/>
                    <w:sz w:val="20"/>
                    <w:szCs w:val="20"/>
                  </w:rPr>
                </w:rPrChange>
              </w:rPr>
              <w:t>gunnen we balans in en met zich zelf en met hun omgeving</w:t>
            </w:r>
          </w:p>
          <w:p w14:paraId="68DE5959" w14:textId="77777777" w:rsidR="00320C94" w:rsidRPr="00A74EE6" w:rsidRDefault="00320C94" w:rsidP="004B0D36">
            <w:pPr>
              <w:spacing w:after="0" w:line="240" w:lineRule="atLeast"/>
              <w:rPr>
                <w:rFonts w:ascii="Verdana" w:hAnsi="Verdana" w:cs="Calibri"/>
                <w:i/>
                <w:color w:val="FF0000"/>
                <w:sz w:val="20"/>
                <w:szCs w:val="20"/>
                <w:rPrChange w:id="289" w:author="Saapke Wakker" w:date="2018-01-25T16:31:00Z">
                  <w:rPr>
                    <w:rFonts w:ascii="Verdana" w:hAnsi="Verdana" w:cs="Calibri"/>
                    <w:i/>
                    <w:sz w:val="20"/>
                    <w:szCs w:val="20"/>
                  </w:rPr>
                </w:rPrChange>
              </w:rPr>
            </w:pPr>
          </w:p>
          <w:p w14:paraId="0E25F9A7" w14:textId="77777777" w:rsidR="004B0D36" w:rsidRPr="00A74EE6" w:rsidRDefault="004B0D36" w:rsidP="004B0D36">
            <w:pPr>
              <w:spacing w:after="0" w:line="240" w:lineRule="atLeast"/>
              <w:rPr>
                <w:rFonts w:ascii="Verdana" w:hAnsi="Verdana" w:cs="Calibri"/>
                <w:i/>
                <w:color w:val="FF0000"/>
                <w:sz w:val="20"/>
                <w:szCs w:val="20"/>
                <w:rPrChange w:id="290" w:author="Saapke Wakker" w:date="2018-01-25T16:31:00Z">
                  <w:rPr>
                    <w:rFonts w:ascii="Verdana" w:hAnsi="Verdana" w:cs="Calibri"/>
                    <w:i/>
                    <w:sz w:val="20"/>
                    <w:szCs w:val="20"/>
                  </w:rPr>
                </w:rPrChange>
              </w:rPr>
            </w:pPr>
            <w:r w:rsidRPr="00A74EE6">
              <w:rPr>
                <w:rFonts w:ascii="Verdana" w:hAnsi="Verdana" w:cs="Calibri"/>
                <w:i/>
                <w:color w:val="FF0000"/>
                <w:sz w:val="20"/>
                <w:szCs w:val="20"/>
                <w:rPrChange w:id="291" w:author="Saapke Wakker" w:date="2018-01-25T16:31:00Z">
                  <w:rPr>
                    <w:rFonts w:ascii="Verdana" w:hAnsi="Verdana" w:cs="Calibri"/>
                    <w:i/>
                    <w:sz w:val="20"/>
                    <w:szCs w:val="20"/>
                  </w:rPr>
                </w:rPrChange>
              </w:rPr>
              <w:t>We doen dit zodat ook zij weer stappen durven en willen zetten om hun eigen pad te bewandelen en dit doen met een  ontwikkelingsgerichte houding.</w:t>
            </w:r>
          </w:p>
          <w:p w14:paraId="61E743F9" w14:textId="77777777" w:rsidR="004B0D36" w:rsidRDefault="004B0D36" w:rsidP="004B0D36">
            <w:pPr>
              <w:spacing w:after="0" w:line="240" w:lineRule="atLeast"/>
              <w:rPr>
                <w:rFonts w:ascii="Verdana" w:hAnsi="Verdana" w:cs="Calibri"/>
                <w:i/>
                <w:sz w:val="20"/>
                <w:szCs w:val="20"/>
              </w:rPr>
            </w:pPr>
          </w:p>
          <w:p w14:paraId="00278C2A" w14:textId="77777777" w:rsidR="004B0D36" w:rsidRDefault="004B0D36" w:rsidP="004B0D36">
            <w:pPr>
              <w:spacing w:after="0" w:line="240" w:lineRule="atLeast"/>
              <w:rPr>
                <w:rFonts w:ascii="Verdana" w:hAnsi="Verdana" w:cs="Calibri"/>
                <w:i/>
                <w:sz w:val="20"/>
                <w:szCs w:val="20"/>
              </w:rPr>
            </w:pPr>
            <w:r>
              <w:rPr>
                <w:rFonts w:ascii="Verdana" w:hAnsi="Verdana" w:cs="Calibri"/>
                <w:i/>
                <w:sz w:val="20"/>
                <w:szCs w:val="20"/>
              </w:rPr>
              <w:t>Hoofddoelen:</w:t>
            </w:r>
          </w:p>
          <w:p w14:paraId="0838DF88" w14:textId="404A7C6A" w:rsidR="004B0D36" w:rsidRDefault="00320C94" w:rsidP="00F16F04">
            <w:pPr>
              <w:pStyle w:val="Lijstalinea"/>
              <w:numPr>
                <w:ilvl w:val="0"/>
                <w:numId w:val="49"/>
              </w:numPr>
              <w:spacing w:after="0" w:line="240" w:lineRule="atLeast"/>
              <w:rPr>
                <w:rFonts w:ascii="Verdana" w:hAnsi="Verdana" w:cs="Calibri"/>
                <w:i/>
                <w:sz w:val="20"/>
                <w:szCs w:val="20"/>
              </w:rPr>
            </w:pPr>
            <w:r>
              <w:rPr>
                <w:rFonts w:ascii="Verdana" w:hAnsi="Verdana" w:cs="Calibri"/>
                <w:i/>
                <w:sz w:val="20"/>
                <w:szCs w:val="20"/>
              </w:rPr>
              <w:t>S</w:t>
            </w:r>
            <w:r w:rsidR="004B0D36">
              <w:rPr>
                <w:rFonts w:ascii="Verdana" w:hAnsi="Verdana" w:cs="Calibri"/>
                <w:i/>
                <w:sz w:val="20"/>
                <w:szCs w:val="20"/>
              </w:rPr>
              <w:t>cholen kunnen ook niet succesvolle hoogbegaafde – hoogsensitieve leerlingen signaleren</w:t>
            </w:r>
            <w:r w:rsidR="00430479">
              <w:rPr>
                <w:rFonts w:ascii="Verdana" w:hAnsi="Verdana" w:cs="Calibri"/>
                <w:i/>
                <w:sz w:val="20"/>
                <w:szCs w:val="20"/>
              </w:rPr>
              <w:t>.</w:t>
            </w:r>
          </w:p>
          <w:p w14:paraId="08E427B2" w14:textId="18C01C73" w:rsidR="004B0D36" w:rsidRDefault="00320C94" w:rsidP="00F16F04">
            <w:pPr>
              <w:pStyle w:val="Lijstalinea"/>
              <w:numPr>
                <w:ilvl w:val="0"/>
                <w:numId w:val="49"/>
              </w:numPr>
              <w:spacing w:after="0" w:line="240" w:lineRule="atLeast"/>
              <w:rPr>
                <w:rFonts w:ascii="Verdana" w:hAnsi="Verdana" w:cs="Calibri"/>
                <w:i/>
                <w:sz w:val="20"/>
                <w:szCs w:val="20"/>
              </w:rPr>
            </w:pPr>
            <w:r>
              <w:rPr>
                <w:rFonts w:ascii="Verdana" w:hAnsi="Verdana" w:cs="Calibri"/>
                <w:i/>
                <w:sz w:val="20"/>
                <w:szCs w:val="20"/>
              </w:rPr>
              <w:t>S</w:t>
            </w:r>
            <w:r w:rsidR="004B0D36">
              <w:rPr>
                <w:rFonts w:ascii="Verdana" w:hAnsi="Verdana" w:cs="Calibri"/>
                <w:i/>
                <w:sz w:val="20"/>
                <w:szCs w:val="20"/>
              </w:rPr>
              <w:t>cholen hebben een verbreed handelingsrepertoire om hun aanbod en aanpak beter af te stemmen op alle typen hoogbegaafde – hoogsensitieve leerlingen</w:t>
            </w:r>
            <w:r w:rsidR="00BA5DAC">
              <w:rPr>
                <w:rFonts w:ascii="Verdana" w:hAnsi="Verdana" w:cs="Calibri"/>
                <w:i/>
                <w:sz w:val="20"/>
                <w:szCs w:val="20"/>
              </w:rPr>
              <w:t>,</w:t>
            </w:r>
            <w:r w:rsidR="004B0D36">
              <w:rPr>
                <w:rFonts w:ascii="Verdana" w:hAnsi="Verdana" w:cs="Calibri"/>
                <w:i/>
                <w:sz w:val="20"/>
                <w:szCs w:val="20"/>
              </w:rPr>
              <w:t xml:space="preserve"> zodat voorkomen wordt dat deze leerlingen vast lopen in het onderwijs.</w:t>
            </w:r>
          </w:p>
          <w:p w14:paraId="33D39DDD" w14:textId="0F1D50D7" w:rsidR="004B0D36" w:rsidRDefault="004B0D36" w:rsidP="00F16F04">
            <w:pPr>
              <w:pStyle w:val="Lijstalinea"/>
              <w:numPr>
                <w:ilvl w:val="0"/>
                <w:numId w:val="49"/>
              </w:numPr>
              <w:spacing w:after="0" w:line="240" w:lineRule="atLeast"/>
              <w:rPr>
                <w:rFonts w:ascii="Verdana" w:hAnsi="Verdana" w:cs="Calibri"/>
                <w:i/>
                <w:sz w:val="20"/>
                <w:szCs w:val="20"/>
              </w:rPr>
            </w:pPr>
            <w:r>
              <w:rPr>
                <w:rFonts w:ascii="Verdana" w:hAnsi="Verdana" w:cs="Calibri"/>
                <w:i/>
                <w:sz w:val="20"/>
                <w:szCs w:val="20"/>
              </w:rPr>
              <w:t>Hoogbegaafde – hoogsensitieve kinderen krijgen een passende onderwijsaanbod</w:t>
            </w:r>
            <w:r w:rsidR="00937B84">
              <w:rPr>
                <w:rFonts w:ascii="Verdana" w:hAnsi="Verdana" w:cs="Calibri"/>
                <w:i/>
                <w:sz w:val="20"/>
                <w:szCs w:val="20"/>
              </w:rPr>
              <w:t>,</w:t>
            </w:r>
            <w:r>
              <w:rPr>
                <w:rFonts w:ascii="Verdana" w:hAnsi="Verdana" w:cs="Calibri"/>
                <w:i/>
                <w:sz w:val="20"/>
                <w:szCs w:val="20"/>
              </w:rPr>
              <w:t xml:space="preserve"> waardoor ze zich weer kunnen ontploo</w:t>
            </w:r>
            <w:r w:rsidR="00320C94">
              <w:rPr>
                <w:rFonts w:ascii="Verdana" w:hAnsi="Verdana" w:cs="Calibri"/>
                <w:i/>
                <w:sz w:val="20"/>
                <w:szCs w:val="20"/>
              </w:rPr>
              <w:t>ï</w:t>
            </w:r>
            <w:r>
              <w:rPr>
                <w:rFonts w:ascii="Verdana" w:hAnsi="Verdana" w:cs="Calibri"/>
                <w:i/>
                <w:sz w:val="20"/>
                <w:szCs w:val="20"/>
              </w:rPr>
              <w:t>en binnen hun eigen basisschool en de leerkracht – school en ouders worden geschoold en begeleid om dat passende onderwijs - opvoeding te kunnen bieden</w:t>
            </w:r>
            <w:r w:rsidR="00320C94">
              <w:rPr>
                <w:rFonts w:ascii="Verdana" w:hAnsi="Verdana" w:cs="Calibri"/>
                <w:i/>
                <w:sz w:val="20"/>
                <w:szCs w:val="20"/>
              </w:rPr>
              <w:t>.</w:t>
            </w:r>
          </w:p>
          <w:p w14:paraId="585BF96F" w14:textId="53FC45A4" w:rsidR="004B0D36" w:rsidRPr="00F16F04" w:rsidRDefault="004B0D36" w:rsidP="00F16F04">
            <w:pPr>
              <w:pStyle w:val="Lijstalinea"/>
              <w:numPr>
                <w:ilvl w:val="0"/>
                <w:numId w:val="49"/>
              </w:numPr>
              <w:spacing w:after="0" w:line="240" w:lineRule="atLeast"/>
              <w:rPr>
                <w:rFonts w:ascii="Verdana" w:hAnsi="Verdana" w:cs="Calibri"/>
                <w:i/>
                <w:sz w:val="20"/>
                <w:szCs w:val="20"/>
              </w:rPr>
            </w:pPr>
            <w:r>
              <w:rPr>
                <w:rFonts w:ascii="Verdana" w:hAnsi="Verdana" w:cs="Calibri"/>
                <w:i/>
                <w:sz w:val="20"/>
                <w:szCs w:val="20"/>
              </w:rPr>
              <w:t>Hoogbegaafde – hoogsensitieve leerlingen die schoolziek zijn</w:t>
            </w:r>
            <w:r w:rsidR="00BA5DAC">
              <w:rPr>
                <w:rFonts w:ascii="Verdana" w:hAnsi="Verdana" w:cs="Calibri"/>
                <w:i/>
                <w:sz w:val="20"/>
                <w:szCs w:val="20"/>
              </w:rPr>
              <w:t>,</w:t>
            </w:r>
            <w:r>
              <w:rPr>
                <w:rFonts w:ascii="Verdana" w:hAnsi="Verdana" w:cs="Calibri"/>
                <w:i/>
                <w:sz w:val="20"/>
                <w:szCs w:val="20"/>
              </w:rPr>
              <w:t xml:space="preserve"> krijgen een gespecialiseerde begele</w:t>
            </w:r>
            <w:r w:rsidR="00CF6D7F">
              <w:rPr>
                <w:rFonts w:ascii="Verdana" w:hAnsi="Verdana" w:cs="Calibri"/>
                <w:i/>
                <w:sz w:val="20"/>
                <w:szCs w:val="20"/>
              </w:rPr>
              <w:t>i</w:t>
            </w:r>
            <w:r>
              <w:rPr>
                <w:rFonts w:ascii="Verdana" w:hAnsi="Verdana" w:cs="Calibri"/>
                <w:i/>
                <w:sz w:val="20"/>
                <w:szCs w:val="20"/>
              </w:rPr>
              <w:t>ding om weer lerend te kunnen zijn en plezier terug te krijgen in het naar school gaan.</w:t>
            </w:r>
          </w:p>
          <w:p w14:paraId="5B7CFB94" w14:textId="77777777" w:rsidR="00AD405E" w:rsidRPr="00D56B5E" w:rsidRDefault="00AD405E" w:rsidP="00AD405E">
            <w:pPr>
              <w:spacing w:after="0" w:line="240" w:lineRule="atLeast"/>
              <w:rPr>
                <w:rFonts w:ascii="Verdana" w:hAnsi="Verdana" w:cs="Calibri"/>
                <w:i/>
                <w:sz w:val="20"/>
                <w:szCs w:val="20"/>
              </w:rPr>
            </w:pPr>
          </w:p>
          <w:p w14:paraId="64CC37F4" w14:textId="77777777" w:rsidR="00FD3AD8" w:rsidRPr="00D56B5E" w:rsidRDefault="00AD405E" w:rsidP="00AD405E">
            <w:pPr>
              <w:spacing w:after="0" w:line="240" w:lineRule="atLeast"/>
              <w:rPr>
                <w:rFonts w:ascii="Verdana" w:hAnsi="Verdana" w:cs="Calibri"/>
                <w:i/>
                <w:sz w:val="20"/>
                <w:szCs w:val="20"/>
              </w:rPr>
            </w:pPr>
            <w:r w:rsidRPr="00D56B5E">
              <w:rPr>
                <w:rFonts w:ascii="Verdana" w:hAnsi="Verdana" w:cs="Calibri"/>
                <w:i/>
                <w:sz w:val="20"/>
                <w:szCs w:val="20"/>
              </w:rPr>
              <w:t>Weten we voldoende om onderwijs- en ondersteuningsbeho</w:t>
            </w:r>
            <w:r w:rsidR="00785F29" w:rsidRPr="00D56B5E">
              <w:rPr>
                <w:rFonts w:ascii="Verdana" w:hAnsi="Verdana" w:cs="Calibri"/>
                <w:i/>
                <w:sz w:val="20"/>
                <w:szCs w:val="20"/>
              </w:rPr>
              <w:t xml:space="preserve">eften te bepalen? </w:t>
            </w:r>
          </w:p>
          <w:p w14:paraId="098B67A8" w14:textId="77777777" w:rsidR="00AD405E" w:rsidRPr="00D56B5E" w:rsidRDefault="00785F29" w:rsidP="00AD405E">
            <w:pPr>
              <w:spacing w:after="0" w:line="240" w:lineRule="atLeast"/>
              <w:rPr>
                <w:rFonts w:ascii="Verdana" w:hAnsi="Verdana" w:cs="Calibri"/>
                <w:i/>
                <w:sz w:val="20"/>
                <w:szCs w:val="20"/>
              </w:rPr>
            </w:pPr>
            <w:r w:rsidRPr="00D56B5E">
              <w:rPr>
                <w:rFonts w:ascii="Verdana" w:hAnsi="Verdana" w:cs="Calibri"/>
                <w:i/>
                <w:sz w:val="20"/>
                <w:szCs w:val="20"/>
              </w:rPr>
              <w:t>Zo nee</w:t>
            </w:r>
            <w:r w:rsidR="00FD3AD8" w:rsidRPr="00D56B5E">
              <w:rPr>
                <w:rFonts w:ascii="Verdana" w:hAnsi="Verdana" w:cs="Calibri"/>
                <w:i/>
                <w:sz w:val="20"/>
                <w:szCs w:val="20"/>
              </w:rPr>
              <w:t>,</w:t>
            </w:r>
            <w:r w:rsidRPr="00D56B5E">
              <w:rPr>
                <w:rFonts w:ascii="Verdana" w:hAnsi="Verdana" w:cs="Calibri"/>
                <w:i/>
                <w:sz w:val="20"/>
                <w:szCs w:val="20"/>
              </w:rPr>
              <w:t xml:space="preserve"> zie</w:t>
            </w:r>
            <w:r w:rsidR="00FD3AD8" w:rsidRPr="00D56B5E">
              <w:rPr>
                <w:rFonts w:ascii="Verdana" w:hAnsi="Verdana" w:cs="Calibri"/>
                <w:i/>
                <w:sz w:val="20"/>
                <w:szCs w:val="20"/>
              </w:rPr>
              <w:t xml:space="preserve"> het volgende veld: Observatie/</w:t>
            </w:r>
            <w:r w:rsidRPr="00D56B5E">
              <w:rPr>
                <w:rFonts w:ascii="Verdana" w:hAnsi="Verdana" w:cs="Calibri"/>
                <w:i/>
                <w:sz w:val="20"/>
                <w:szCs w:val="20"/>
              </w:rPr>
              <w:t>onderzoek</w:t>
            </w:r>
          </w:p>
          <w:p w14:paraId="44144D9B" w14:textId="77777777" w:rsidR="00AD405E" w:rsidRPr="00D56B5E" w:rsidRDefault="00AD405E">
            <w:pPr>
              <w:pStyle w:val="Plattetekst"/>
              <w:spacing w:line="240" w:lineRule="exact"/>
              <w:rPr>
                <w:rFonts w:ascii="Verdana" w:hAnsi="Verdana" w:cs="Arial"/>
                <w:i/>
                <w:color w:val="1F497D"/>
                <w:sz w:val="20"/>
                <w:szCs w:val="20"/>
              </w:rPr>
            </w:pPr>
          </w:p>
          <w:p w14:paraId="59F20847" w14:textId="77777777" w:rsidR="00AD405E" w:rsidRPr="00D56B5E" w:rsidRDefault="00AD405E">
            <w:pPr>
              <w:pStyle w:val="Plattetekst"/>
              <w:spacing w:line="240" w:lineRule="exact"/>
              <w:rPr>
                <w:rFonts w:ascii="Verdana" w:hAnsi="Verdana" w:cs="Arial"/>
                <w:i/>
                <w:color w:val="1F497D"/>
                <w:sz w:val="20"/>
                <w:szCs w:val="20"/>
              </w:rPr>
            </w:pPr>
          </w:p>
          <w:p w14:paraId="353464E2" w14:textId="77777777" w:rsidR="00AD405E" w:rsidRPr="00D56B5E" w:rsidRDefault="00AD405E">
            <w:pPr>
              <w:pStyle w:val="Plattetekst"/>
              <w:spacing w:line="240" w:lineRule="exact"/>
              <w:rPr>
                <w:rFonts w:ascii="Verdana" w:hAnsi="Verdana" w:cs="Arial"/>
                <w:i/>
                <w:color w:val="1F497D"/>
                <w:sz w:val="20"/>
                <w:szCs w:val="20"/>
              </w:rPr>
            </w:pPr>
          </w:p>
        </w:tc>
      </w:tr>
      <w:tr w:rsidR="00785F29" w14:paraId="2AC8A407" w14:textId="77777777" w:rsidTr="00090929">
        <w:trPr>
          <w:trHeight w:val="1134"/>
        </w:trPr>
        <w:tc>
          <w:tcPr>
            <w:tcW w:w="10774" w:type="dxa"/>
            <w:tcBorders>
              <w:top w:val="single" w:sz="6" w:space="0" w:color="808080"/>
              <w:left w:val="single" w:sz="8" w:space="0" w:color="auto"/>
              <w:bottom w:val="single" w:sz="8" w:space="0" w:color="auto"/>
              <w:right w:val="single" w:sz="8" w:space="0" w:color="auto"/>
            </w:tcBorders>
          </w:tcPr>
          <w:p w14:paraId="7A1ED029" w14:textId="77777777" w:rsidR="00785F29" w:rsidRPr="00D56B5E" w:rsidRDefault="0016695F" w:rsidP="00785F29">
            <w:pPr>
              <w:spacing w:after="0" w:line="240" w:lineRule="atLeast"/>
              <w:rPr>
                <w:rFonts w:ascii="Verdana" w:hAnsi="Verdana" w:cs="Calibri"/>
                <w:sz w:val="18"/>
                <w:szCs w:val="18"/>
              </w:rPr>
            </w:pPr>
            <w:r w:rsidRPr="00D56B5E">
              <w:rPr>
                <w:rFonts w:ascii="Verdana" w:hAnsi="Verdana" w:cs="Calibri"/>
                <w:b/>
              </w:rPr>
              <w:t>Observatie/onderzoek</w:t>
            </w:r>
            <w:r w:rsidR="00785F29" w:rsidRPr="00D56B5E">
              <w:rPr>
                <w:rFonts w:ascii="Verdana" w:hAnsi="Verdana" w:cs="Calibri"/>
                <w:b/>
                <w:sz w:val="24"/>
                <w:szCs w:val="24"/>
              </w:rPr>
              <w:t xml:space="preserve"> </w:t>
            </w:r>
            <w:r w:rsidR="00C46D00" w:rsidRPr="00D56B5E">
              <w:rPr>
                <w:rFonts w:ascii="Verdana" w:hAnsi="Verdana" w:cs="Calibri"/>
                <w:sz w:val="18"/>
                <w:szCs w:val="18"/>
              </w:rPr>
              <w:t>(all</w:t>
            </w:r>
            <w:r w:rsidR="00FD3AD8" w:rsidRPr="00D56B5E">
              <w:rPr>
                <w:rFonts w:ascii="Verdana" w:hAnsi="Verdana" w:cs="Calibri"/>
                <w:sz w:val="18"/>
                <w:szCs w:val="18"/>
              </w:rPr>
              <w:t>éé</w:t>
            </w:r>
            <w:r w:rsidR="00C46D00" w:rsidRPr="00D56B5E">
              <w:rPr>
                <w:rFonts w:ascii="Verdana" w:hAnsi="Verdana" w:cs="Calibri"/>
                <w:sz w:val="18"/>
                <w:szCs w:val="18"/>
              </w:rPr>
              <w:t xml:space="preserve">n </w:t>
            </w:r>
            <w:r w:rsidR="00FD3AD8" w:rsidRPr="00D56B5E">
              <w:rPr>
                <w:rFonts w:ascii="Verdana" w:hAnsi="Verdana" w:cs="Calibri"/>
                <w:sz w:val="18"/>
                <w:szCs w:val="18"/>
              </w:rPr>
              <w:t>uitvoeren bij een onduidelijk</w:t>
            </w:r>
            <w:r w:rsidR="00C46D00" w:rsidRPr="00D56B5E">
              <w:rPr>
                <w:rFonts w:ascii="Verdana" w:hAnsi="Verdana" w:cs="Calibri"/>
                <w:sz w:val="18"/>
                <w:szCs w:val="18"/>
              </w:rPr>
              <w:t xml:space="preserve"> integratief beeld of </w:t>
            </w:r>
            <w:r w:rsidR="00531364" w:rsidRPr="00D56B5E">
              <w:rPr>
                <w:rFonts w:ascii="Verdana" w:hAnsi="Verdana" w:cs="Calibri"/>
                <w:sz w:val="18"/>
                <w:szCs w:val="18"/>
              </w:rPr>
              <w:t xml:space="preserve">bij </w:t>
            </w:r>
            <w:r w:rsidR="00FD3AD8" w:rsidRPr="00D56B5E">
              <w:rPr>
                <w:rFonts w:ascii="Verdana" w:hAnsi="Verdana" w:cs="Calibri"/>
                <w:sz w:val="18"/>
                <w:szCs w:val="18"/>
              </w:rPr>
              <w:t xml:space="preserve">onduidelijke </w:t>
            </w:r>
            <w:r w:rsidR="00C46D00" w:rsidRPr="00D56B5E">
              <w:rPr>
                <w:rFonts w:ascii="Verdana" w:hAnsi="Verdana" w:cs="Calibri"/>
                <w:sz w:val="18"/>
                <w:szCs w:val="18"/>
              </w:rPr>
              <w:t>onderwijs- en ondersteuningsbehoeften</w:t>
            </w:r>
            <w:r w:rsidR="00785F29" w:rsidRPr="00D56B5E">
              <w:rPr>
                <w:rFonts w:ascii="Verdana" w:hAnsi="Verdana" w:cs="Calibri"/>
                <w:sz w:val="18"/>
                <w:szCs w:val="18"/>
              </w:rPr>
              <w:t>)</w:t>
            </w:r>
          </w:p>
          <w:p w14:paraId="0B24A5BD" w14:textId="77777777" w:rsidR="00785F29" w:rsidRPr="00D56B5E" w:rsidRDefault="0016695F" w:rsidP="00785F29">
            <w:pPr>
              <w:spacing w:after="0" w:line="240" w:lineRule="atLeast"/>
              <w:rPr>
                <w:rFonts w:ascii="Verdana" w:hAnsi="Verdana" w:cs="Calibri"/>
                <w:b/>
                <w:sz w:val="18"/>
                <w:szCs w:val="18"/>
              </w:rPr>
            </w:pPr>
            <w:r w:rsidRPr="00D56B5E">
              <w:rPr>
                <w:rFonts w:ascii="Verdana" w:hAnsi="Verdana" w:cs="Calibri"/>
                <w:b/>
                <w:sz w:val="18"/>
                <w:szCs w:val="18"/>
              </w:rPr>
              <w:t>Observatie- of onderzoeks</w:t>
            </w:r>
            <w:r w:rsidR="00785F29" w:rsidRPr="00D56B5E">
              <w:rPr>
                <w:rFonts w:ascii="Verdana" w:hAnsi="Verdana" w:cs="Calibri"/>
                <w:b/>
                <w:sz w:val="18"/>
                <w:szCs w:val="18"/>
              </w:rPr>
              <w:t>vragen:</w:t>
            </w:r>
          </w:p>
          <w:p w14:paraId="17F70C6B" w14:textId="77777777" w:rsidR="00785F29" w:rsidRPr="00D56B5E" w:rsidRDefault="00785F29" w:rsidP="00785F29">
            <w:pPr>
              <w:spacing w:after="0" w:line="240" w:lineRule="atLeast"/>
              <w:rPr>
                <w:rFonts w:ascii="Verdana" w:hAnsi="Verdana" w:cs="Calibri"/>
                <w:sz w:val="18"/>
                <w:szCs w:val="18"/>
              </w:rPr>
            </w:pPr>
          </w:p>
          <w:p w14:paraId="7BA426A8" w14:textId="77777777" w:rsidR="00785F29" w:rsidRPr="00D56B5E" w:rsidRDefault="00785F29" w:rsidP="00785F29">
            <w:pPr>
              <w:spacing w:after="0" w:line="240" w:lineRule="atLeast"/>
              <w:rPr>
                <w:rFonts w:ascii="Verdana" w:hAnsi="Verdana" w:cs="Calibri"/>
                <w:sz w:val="18"/>
                <w:szCs w:val="18"/>
              </w:rPr>
            </w:pPr>
          </w:p>
          <w:p w14:paraId="636BE74D" w14:textId="77777777" w:rsidR="00785F29" w:rsidRPr="00D56B5E" w:rsidRDefault="00785F29" w:rsidP="00785F29">
            <w:pPr>
              <w:spacing w:after="0" w:line="240" w:lineRule="atLeast"/>
              <w:rPr>
                <w:rFonts w:ascii="Verdana" w:hAnsi="Verdana" w:cs="Calibri"/>
                <w:sz w:val="18"/>
                <w:szCs w:val="18"/>
              </w:rPr>
            </w:pPr>
          </w:p>
          <w:p w14:paraId="3D9560F2" w14:textId="77777777" w:rsidR="00785F29" w:rsidRPr="00D56B5E" w:rsidRDefault="00785F29" w:rsidP="00785F29">
            <w:pPr>
              <w:spacing w:after="0" w:line="240" w:lineRule="atLeast"/>
              <w:rPr>
                <w:rFonts w:ascii="Verdana" w:hAnsi="Verdana" w:cs="Calibri"/>
                <w:b/>
                <w:sz w:val="18"/>
                <w:szCs w:val="18"/>
              </w:rPr>
            </w:pPr>
            <w:r w:rsidRPr="00D56B5E">
              <w:rPr>
                <w:rFonts w:ascii="Verdana" w:hAnsi="Verdana" w:cs="Calibri"/>
                <w:b/>
                <w:sz w:val="18"/>
                <w:szCs w:val="18"/>
              </w:rPr>
              <w:t>Welk onderzoek</w:t>
            </w:r>
            <w:r w:rsidR="00FD3AD8" w:rsidRPr="00D56B5E">
              <w:rPr>
                <w:rFonts w:ascii="Verdana" w:hAnsi="Verdana" w:cs="Calibri"/>
                <w:b/>
                <w:sz w:val="18"/>
                <w:szCs w:val="18"/>
              </w:rPr>
              <w:t>*</w:t>
            </w:r>
            <w:r w:rsidRPr="00D56B5E">
              <w:rPr>
                <w:rFonts w:ascii="Verdana" w:hAnsi="Verdana" w:cs="Calibri"/>
                <w:b/>
                <w:sz w:val="18"/>
                <w:szCs w:val="18"/>
              </w:rPr>
              <w:t xml:space="preserve"> wordt verricht om </w:t>
            </w:r>
            <w:r w:rsidR="0016695F" w:rsidRPr="00D56B5E">
              <w:rPr>
                <w:rFonts w:ascii="Verdana" w:hAnsi="Verdana" w:cs="Calibri"/>
                <w:b/>
                <w:sz w:val="18"/>
                <w:szCs w:val="18"/>
              </w:rPr>
              <w:t xml:space="preserve">deze </w:t>
            </w:r>
            <w:r w:rsidRPr="00D56B5E">
              <w:rPr>
                <w:rFonts w:ascii="Verdana" w:hAnsi="Verdana" w:cs="Calibri"/>
                <w:b/>
                <w:sz w:val="18"/>
                <w:szCs w:val="18"/>
              </w:rPr>
              <w:t>vragen te beantwoorden:</w:t>
            </w:r>
          </w:p>
          <w:p w14:paraId="26B4F3F0" w14:textId="77777777" w:rsidR="0016695F" w:rsidRPr="00D56B5E" w:rsidRDefault="0016695F" w:rsidP="00785F29">
            <w:pPr>
              <w:spacing w:after="0" w:line="240" w:lineRule="atLeast"/>
              <w:rPr>
                <w:rFonts w:ascii="Verdana" w:hAnsi="Verdana" w:cs="Calibri"/>
                <w:b/>
                <w:sz w:val="18"/>
                <w:szCs w:val="18"/>
              </w:rPr>
            </w:pPr>
          </w:p>
          <w:p w14:paraId="06FF17BB" w14:textId="77777777" w:rsidR="00785F29" w:rsidRPr="00D56B5E" w:rsidRDefault="0016695F" w:rsidP="0016695F">
            <w:pPr>
              <w:spacing w:line="240" w:lineRule="exact"/>
              <w:rPr>
                <w:rFonts w:ascii="Verdana" w:hAnsi="Verdana" w:cs="Arial"/>
                <w:sz w:val="20"/>
                <w:szCs w:val="20"/>
              </w:rPr>
            </w:pPr>
            <w:r w:rsidRPr="00D56B5E">
              <w:rPr>
                <w:rFonts w:ascii="Segoe UI Symbol" w:eastAsia="MS Gothic" w:hAnsi="Segoe UI Symbol" w:cs="Segoe UI Symbol"/>
                <w:sz w:val="20"/>
                <w:szCs w:val="20"/>
              </w:rPr>
              <w:t>☐</w:t>
            </w:r>
            <w:r w:rsidRPr="00D56B5E">
              <w:rPr>
                <w:rFonts w:ascii="Verdana" w:hAnsi="Verdana" w:cs="Arial"/>
                <w:sz w:val="20"/>
                <w:szCs w:val="20"/>
              </w:rPr>
              <w:t xml:space="preserve"> handelingsgerichte </w:t>
            </w:r>
            <w:r w:rsidR="00FD3AD8" w:rsidRPr="00D56B5E">
              <w:rPr>
                <w:rFonts w:ascii="Verdana" w:hAnsi="Verdana" w:cs="Arial"/>
                <w:sz w:val="20"/>
                <w:szCs w:val="20"/>
              </w:rPr>
              <w:t xml:space="preserve">observatie, door instantie/organisatie: …. </w:t>
            </w:r>
          </w:p>
          <w:p w14:paraId="033E16BC" w14:textId="77777777" w:rsidR="00531364" w:rsidRPr="00D56B5E" w:rsidRDefault="00785F29" w:rsidP="00785F29">
            <w:pPr>
              <w:spacing w:line="240" w:lineRule="exact"/>
              <w:rPr>
                <w:rFonts w:ascii="Verdana" w:hAnsi="Verdana" w:cs="Arial"/>
                <w:sz w:val="20"/>
                <w:szCs w:val="20"/>
              </w:rPr>
            </w:pPr>
            <w:r w:rsidRPr="00D56B5E">
              <w:rPr>
                <w:rFonts w:ascii="Segoe UI Symbol" w:eastAsia="MS Gothic" w:hAnsi="Segoe UI Symbol" w:cs="Segoe UI Symbol"/>
                <w:sz w:val="20"/>
                <w:szCs w:val="20"/>
              </w:rPr>
              <w:t>☐</w:t>
            </w:r>
            <w:r w:rsidRPr="00D56B5E">
              <w:rPr>
                <w:rFonts w:ascii="Verdana" w:hAnsi="Verdana" w:cs="Arial"/>
                <w:sz w:val="20"/>
                <w:szCs w:val="20"/>
              </w:rPr>
              <w:t xml:space="preserve"> handelingsgericht psychodiagnostisch onderzoek</w:t>
            </w:r>
            <w:r w:rsidR="00531364" w:rsidRPr="00D56B5E">
              <w:rPr>
                <w:rFonts w:ascii="Verdana" w:hAnsi="Verdana" w:cs="Arial"/>
                <w:sz w:val="20"/>
                <w:szCs w:val="20"/>
              </w:rPr>
              <w:t xml:space="preserve">, door instantie/organisatie: …. </w:t>
            </w:r>
          </w:p>
          <w:p w14:paraId="7FFAEDCE" w14:textId="77777777" w:rsidR="00785F29" w:rsidRPr="00D56B5E" w:rsidRDefault="00785F29" w:rsidP="00785F29">
            <w:pPr>
              <w:spacing w:line="240" w:lineRule="exact"/>
              <w:rPr>
                <w:rFonts w:ascii="Verdana" w:hAnsi="Verdana" w:cs="Arial"/>
                <w:sz w:val="20"/>
                <w:szCs w:val="20"/>
              </w:rPr>
            </w:pPr>
            <w:r w:rsidRPr="00D56B5E">
              <w:rPr>
                <w:rFonts w:ascii="Segoe UI Symbol" w:eastAsia="MS Gothic" w:hAnsi="Segoe UI Symbol" w:cs="Segoe UI Symbol"/>
                <w:sz w:val="20"/>
                <w:szCs w:val="20"/>
              </w:rPr>
              <w:t>☐</w:t>
            </w:r>
            <w:r w:rsidRPr="00D56B5E">
              <w:rPr>
                <w:rFonts w:ascii="Verdana" w:hAnsi="Verdana" w:cs="Arial"/>
                <w:sz w:val="20"/>
                <w:szCs w:val="20"/>
              </w:rPr>
              <w:t xml:space="preserve"> handelingsgericht pedagogisch-didactisch onderzoek door</w:t>
            </w:r>
            <w:r w:rsidR="00531364" w:rsidRPr="00D56B5E">
              <w:rPr>
                <w:rFonts w:ascii="Verdana" w:hAnsi="Verdana" w:cs="Arial"/>
                <w:sz w:val="20"/>
                <w:szCs w:val="20"/>
              </w:rPr>
              <w:t xml:space="preserve">, door instantie/organisatie: …. </w:t>
            </w:r>
          </w:p>
          <w:p w14:paraId="5881EAED" w14:textId="77777777" w:rsidR="00785F29" w:rsidRPr="00D56B5E" w:rsidRDefault="00785F29" w:rsidP="00785F29">
            <w:pPr>
              <w:spacing w:line="240" w:lineRule="exact"/>
              <w:rPr>
                <w:rFonts w:ascii="Verdana" w:hAnsi="Verdana" w:cs="Arial"/>
                <w:sz w:val="20"/>
                <w:szCs w:val="20"/>
              </w:rPr>
            </w:pPr>
            <w:r w:rsidRPr="00D56B5E">
              <w:rPr>
                <w:rFonts w:ascii="Segoe UI Symbol" w:eastAsia="MS Gothic" w:hAnsi="Segoe UI Symbol" w:cs="Segoe UI Symbol"/>
                <w:sz w:val="20"/>
                <w:szCs w:val="20"/>
              </w:rPr>
              <w:t>☐</w:t>
            </w:r>
            <w:r w:rsidRPr="00D56B5E">
              <w:rPr>
                <w:rFonts w:ascii="Verdana" w:hAnsi="Verdana" w:cs="Arial"/>
                <w:sz w:val="20"/>
                <w:szCs w:val="20"/>
              </w:rPr>
              <w:t xml:space="preserve"> anders namelijk</w:t>
            </w:r>
            <w:r w:rsidR="00531364" w:rsidRPr="00D56B5E">
              <w:rPr>
                <w:rFonts w:ascii="Verdana" w:hAnsi="Verdana" w:cs="Arial"/>
                <w:sz w:val="20"/>
                <w:szCs w:val="20"/>
              </w:rPr>
              <w:t xml:space="preserve"> </w:t>
            </w:r>
            <w:r w:rsidRPr="00D56B5E">
              <w:rPr>
                <w:rFonts w:ascii="Verdana" w:hAnsi="Verdana" w:cs="Arial"/>
                <w:sz w:val="20"/>
                <w:szCs w:val="20"/>
              </w:rPr>
              <w:t>….</w:t>
            </w:r>
          </w:p>
          <w:p w14:paraId="0B1E7705" w14:textId="77777777" w:rsidR="00785F29" w:rsidRPr="00AD405E" w:rsidRDefault="00785F29" w:rsidP="00785F29">
            <w:pPr>
              <w:spacing w:after="0" w:line="240" w:lineRule="atLeast"/>
              <w:rPr>
                <w:rFonts w:ascii="Verdana" w:hAnsi="Verdana" w:cs="Calibri"/>
                <w:sz w:val="20"/>
                <w:szCs w:val="20"/>
              </w:rPr>
            </w:pPr>
            <w:r w:rsidRPr="00D56B5E">
              <w:rPr>
                <w:rFonts w:ascii="Verdana" w:hAnsi="Verdana" w:cs="Calibri"/>
                <w:i/>
                <w:sz w:val="18"/>
                <w:szCs w:val="18"/>
              </w:rPr>
              <w:t>*Ouders moeten toestemming geven voor onderzoek.</w:t>
            </w:r>
          </w:p>
        </w:tc>
      </w:tr>
    </w:tbl>
    <w:p w14:paraId="6E4976A2" w14:textId="77777777" w:rsidR="00785F29" w:rsidRDefault="00785F29" w:rsidP="002F4E0C">
      <w:pPr>
        <w:rPr>
          <w:rFonts w:ascii="Arial" w:hAnsi="Arial" w:cs="Arial"/>
          <w:sz w:val="20"/>
          <w:szCs w:val="20"/>
          <w:lang w:bidi="nl-NL"/>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812"/>
      </w:tblGrid>
      <w:tr w:rsidR="002F4E0C" w14:paraId="1C649642" w14:textId="77777777" w:rsidTr="002F4E0C">
        <w:trPr>
          <w:trHeight w:val="461"/>
        </w:trPr>
        <w:tc>
          <w:tcPr>
            <w:tcW w:w="10774" w:type="dxa"/>
            <w:gridSpan w:val="2"/>
            <w:tcBorders>
              <w:top w:val="single" w:sz="8" w:space="0" w:color="auto"/>
              <w:left w:val="single" w:sz="8" w:space="0" w:color="auto"/>
              <w:bottom w:val="single" w:sz="4" w:space="0" w:color="999999"/>
              <w:right w:val="single" w:sz="8" w:space="0" w:color="auto"/>
            </w:tcBorders>
            <w:shd w:val="clear" w:color="auto" w:fill="92D050"/>
          </w:tcPr>
          <w:p w14:paraId="135919BE" w14:textId="77777777" w:rsidR="002F4E0C" w:rsidRPr="00D56B5E" w:rsidRDefault="002F4E0C" w:rsidP="002F4E0C">
            <w:pPr>
              <w:spacing w:line="240" w:lineRule="exact"/>
              <w:rPr>
                <w:rFonts w:ascii="Arial" w:hAnsi="Arial" w:cs="Arial"/>
                <w:b/>
                <w:sz w:val="28"/>
                <w:szCs w:val="28"/>
              </w:rPr>
            </w:pPr>
          </w:p>
          <w:p w14:paraId="5C3D4F49" w14:textId="77777777" w:rsidR="00D839A7" w:rsidRPr="00D56B5E" w:rsidRDefault="002F4E0C" w:rsidP="00D839A7">
            <w:pPr>
              <w:spacing w:line="240" w:lineRule="exact"/>
              <w:rPr>
                <w:rFonts w:ascii="Verdana" w:hAnsi="Verdana" w:cs="Arial"/>
                <w:b/>
                <w:color w:val="FFFFFF" w:themeColor="background1"/>
                <w:sz w:val="24"/>
                <w:szCs w:val="24"/>
              </w:rPr>
            </w:pPr>
            <w:r w:rsidRPr="00D56B5E">
              <w:rPr>
                <w:rFonts w:ascii="Verdana" w:hAnsi="Verdana" w:cs="Arial"/>
                <w:b/>
                <w:color w:val="FFFFFF" w:themeColor="background1"/>
                <w:sz w:val="24"/>
                <w:szCs w:val="24"/>
              </w:rPr>
              <w:t xml:space="preserve">C2    </w:t>
            </w:r>
            <w:r w:rsidR="00660886" w:rsidRPr="00D56B5E">
              <w:rPr>
                <w:rFonts w:ascii="Verdana" w:hAnsi="Verdana" w:cs="Arial"/>
                <w:b/>
                <w:color w:val="FFFFFF" w:themeColor="background1"/>
                <w:sz w:val="24"/>
                <w:szCs w:val="24"/>
              </w:rPr>
              <w:t>Uitzicht</w:t>
            </w:r>
            <w:r w:rsidR="00D56B5E" w:rsidRPr="00D56B5E">
              <w:rPr>
                <w:rFonts w:ascii="Verdana" w:hAnsi="Verdana" w:cs="Arial"/>
                <w:b/>
                <w:color w:val="FFFFFF" w:themeColor="background1"/>
                <w:sz w:val="24"/>
                <w:szCs w:val="24"/>
              </w:rPr>
              <w:t>:</w:t>
            </w:r>
            <w:r w:rsidRPr="00D56B5E">
              <w:rPr>
                <w:rFonts w:ascii="Verdana" w:hAnsi="Verdana" w:cs="Arial"/>
                <w:b/>
                <w:color w:val="FFFFFF" w:themeColor="background1"/>
                <w:sz w:val="24"/>
                <w:szCs w:val="24"/>
              </w:rPr>
              <w:t xml:space="preserve"> </w:t>
            </w:r>
            <w:r w:rsidR="00660886" w:rsidRPr="00D56B5E">
              <w:rPr>
                <w:rFonts w:ascii="Verdana" w:hAnsi="Verdana" w:cs="Arial"/>
                <w:b/>
                <w:color w:val="FFFFFF" w:themeColor="background1"/>
                <w:sz w:val="24"/>
                <w:szCs w:val="24"/>
              </w:rPr>
              <w:t>d</w:t>
            </w:r>
            <w:r w:rsidRPr="00D56B5E">
              <w:rPr>
                <w:rFonts w:ascii="Verdana" w:hAnsi="Verdana" w:cs="Arial"/>
                <w:b/>
                <w:color w:val="FFFFFF" w:themeColor="background1"/>
                <w:sz w:val="24"/>
                <w:szCs w:val="24"/>
              </w:rPr>
              <w:t>oelen en onderwijs- en ondersteuningsbehoeften</w:t>
            </w:r>
            <w:r w:rsidR="00D839A7" w:rsidRPr="00D56B5E">
              <w:rPr>
                <w:rFonts w:ascii="Verdana" w:hAnsi="Verdana" w:cs="Arial"/>
                <w:b/>
                <w:color w:val="FFFFFF" w:themeColor="background1"/>
                <w:sz w:val="24"/>
                <w:szCs w:val="24"/>
              </w:rPr>
              <w:t xml:space="preserve"> </w:t>
            </w:r>
          </w:p>
          <w:p w14:paraId="37178560" w14:textId="77777777" w:rsidR="002F4E0C" w:rsidRPr="00D56B5E" w:rsidRDefault="00A9619F" w:rsidP="00A9619F">
            <w:pPr>
              <w:spacing w:line="240" w:lineRule="exact"/>
              <w:rPr>
                <w:rFonts w:ascii="Verdana" w:hAnsi="Verdana" w:cs="Arial"/>
                <w:i/>
                <w:sz w:val="24"/>
                <w:szCs w:val="24"/>
              </w:rPr>
            </w:pPr>
            <w:r>
              <w:rPr>
                <w:rFonts w:ascii="Verdana" w:hAnsi="Verdana" w:cs="Arial"/>
                <w:i/>
                <w:color w:val="FFFFFF" w:themeColor="background1"/>
                <w:sz w:val="24"/>
                <w:szCs w:val="24"/>
              </w:rPr>
              <w:t xml:space="preserve">        </w:t>
            </w:r>
            <w:r w:rsidR="00D839A7" w:rsidRPr="00D56B5E">
              <w:rPr>
                <w:rFonts w:ascii="Verdana" w:hAnsi="Verdana" w:cs="Arial"/>
                <w:i/>
                <w:color w:val="FFFFFF" w:themeColor="background1"/>
                <w:sz w:val="24"/>
                <w:szCs w:val="24"/>
              </w:rPr>
              <w:t>Waar willen we naartoe</w:t>
            </w:r>
            <w:r w:rsidR="00F8566D" w:rsidRPr="00D56B5E">
              <w:rPr>
                <w:rFonts w:ascii="Verdana" w:hAnsi="Verdana" w:cs="Arial"/>
                <w:i/>
                <w:color w:val="FFFFFF" w:themeColor="background1"/>
                <w:sz w:val="24"/>
                <w:szCs w:val="24"/>
              </w:rPr>
              <w:t xml:space="preserve"> en wat is</w:t>
            </w:r>
            <w:r w:rsidR="002F4E0C" w:rsidRPr="00D56B5E">
              <w:rPr>
                <w:rFonts w:ascii="Verdana" w:hAnsi="Verdana" w:cs="Arial"/>
                <w:i/>
                <w:color w:val="FFFFFF" w:themeColor="background1"/>
                <w:sz w:val="24"/>
                <w:szCs w:val="24"/>
              </w:rPr>
              <w:t xml:space="preserve"> nodig om het doel </w:t>
            </w:r>
            <w:r w:rsidR="00C21CDE" w:rsidRPr="00D56B5E">
              <w:rPr>
                <w:rFonts w:ascii="Verdana" w:hAnsi="Verdana" w:cs="Arial"/>
                <w:i/>
                <w:color w:val="FFFFFF" w:themeColor="background1"/>
                <w:sz w:val="24"/>
                <w:szCs w:val="24"/>
              </w:rPr>
              <w:t>te behalen</w:t>
            </w:r>
            <w:r w:rsidR="002F4E0C" w:rsidRPr="00D56B5E">
              <w:rPr>
                <w:rFonts w:ascii="Verdana" w:hAnsi="Verdana" w:cs="Arial"/>
                <w:i/>
                <w:color w:val="FFFFFF" w:themeColor="background1"/>
                <w:sz w:val="24"/>
                <w:szCs w:val="24"/>
              </w:rPr>
              <w:t>?</w:t>
            </w:r>
          </w:p>
        </w:tc>
      </w:tr>
      <w:tr w:rsidR="002F4E0C" w14:paraId="681A20B9" w14:textId="77777777" w:rsidTr="002F4E0C">
        <w:trPr>
          <w:trHeight w:val="1134"/>
        </w:trPr>
        <w:tc>
          <w:tcPr>
            <w:tcW w:w="4962" w:type="dxa"/>
            <w:tcBorders>
              <w:top w:val="single" w:sz="4" w:space="0" w:color="999999"/>
              <w:left w:val="single" w:sz="8" w:space="0" w:color="auto"/>
              <w:bottom w:val="single" w:sz="4" w:space="0" w:color="999999"/>
              <w:right w:val="single" w:sz="4" w:space="0" w:color="999999"/>
            </w:tcBorders>
          </w:tcPr>
          <w:p w14:paraId="59E52868" w14:textId="4AF882D8" w:rsidR="002F4E0C" w:rsidRPr="00D56B5E" w:rsidRDefault="002F4E0C">
            <w:pPr>
              <w:pStyle w:val="Plattetekst"/>
              <w:spacing w:line="240" w:lineRule="exact"/>
              <w:rPr>
                <w:rFonts w:ascii="Verdana" w:hAnsi="Verdana"/>
                <w:b/>
                <w:sz w:val="20"/>
                <w:szCs w:val="20"/>
              </w:rPr>
            </w:pPr>
            <w:r w:rsidRPr="00D56B5E">
              <w:rPr>
                <w:rFonts w:ascii="Verdana" w:hAnsi="Verdana"/>
                <w:b/>
                <w:sz w:val="20"/>
                <w:szCs w:val="20"/>
              </w:rPr>
              <w:t xml:space="preserve">Doelen voor de leerling: </w:t>
            </w:r>
          </w:p>
          <w:p w14:paraId="474C1418" w14:textId="77777777" w:rsidR="005E25C4" w:rsidRPr="00D56B5E" w:rsidRDefault="005E25C4">
            <w:pPr>
              <w:pStyle w:val="Plattetekst"/>
              <w:spacing w:line="240" w:lineRule="exact"/>
              <w:rPr>
                <w:rFonts w:ascii="Verdana" w:hAnsi="Verdana"/>
                <w:i/>
                <w:sz w:val="16"/>
                <w:szCs w:val="16"/>
              </w:rPr>
            </w:pPr>
            <w:r w:rsidRPr="00D56B5E">
              <w:rPr>
                <w:rFonts w:ascii="Verdana" w:hAnsi="Verdana"/>
                <w:i/>
                <w:sz w:val="16"/>
                <w:szCs w:val="16"/>
              </w:rPr>
              <w:t xml:space="preserve">(Leren, werkhouding, </w:t>
            </w:r>
            <w:r w:rsidR="0012770C" w:rsidRPr="00D56B5E">
              <w:rPr>
                <w:rFonts w:ascii="Verdana" w:hAnsi="Verdana"/>
                <w:i/>
                <w:sz w:val="16"/>
                <w:szCs w:val="16"/>
              </w:rPr>
              <w:t>gedrag</w:t>
            </w:r>
            <w:r w:rsidR="00F8566D" w:rsidRPr="00D56B5E">
              <w:rPr>
                <w:rFonts w:ascii="Verdana" w:hAnsi="Verdana"/>
                <w:i/>
                <w:sz w:val="16"/>
                <w:szCs w:val="16"/>
              </w:rPr>
              <w:t>/</w:t>
            </w:r>
            <w:r w:rsidRPr="00D56B5E">
              <w:rPr>
                <w:rFonts w:ascii="Verdana" w:hAnsi="Verdana"/>
                <w:i/>
                <w:sz w:val="16"/>
                <w:szCs w:val="16"/>
              </w:rPr>
              <w:t>sociaal-emotionele ontwikkeling)</w:t>
            </w:r>
          </w:p>
          <w:p w14:paraId="4BEFD62E" w14:textId="5759CEFD" w:rsidR="00743272" w:rsidRPr="00A74EE6" w:rsidRDefault="00743272">
            <w:pPr>
              <w:pStyle w:val="Plattetekst"/>
              <w:spacing w:line="240" w:lineRule="exact"/>
              <w:rPr>
                <w:rFonts w:ascii="Verdana" w:hAnsi="Verdana"/>
                <w:color w:val="FF0000"/>
                <w:sz w:val="18"/>
                <w:szCs w:val="16"/>
                <w:rPrChange w:id="292" w:author="Saapke Wakker" w:date="2018-01-25T16:31:00Z">
                  <w:rPr>
                    <w:rFonts w:ascii="Verdana" w:hAnsi="Verdana"/>
                    <w:sz w:val="18"/>
                    <w:szCs w:val="16"/>
                  </w:rPr>
                </w:rPrChange>
              </w:rPr>
            </w:pPr>
            <w:r w:rsidRPr="00A74EE6">
              <w:rPr>
                <w:rFonts w:ascii="Verdana" w:hAnsi="Verdana"/>
                <w:color w:val="FF0000"/>
                <w:sz w:val="18"/>
                <w:szCs w:val="16"/>
                <w:rPrChange w:id="293" w:author="Saapke Wakker" w:date="2018-01-25T16:31:00Z">
                  <w:rPr>
                    <w:rFonts w:ascii="Verdana" w:hAnsi="Verdana"/>
                    <w:sz w:val="18"/>
                    <w:szCs w:val="16"/>
                  </w:rPr>
                </w:rPrChange>
              </w:rPr>
              <w:t xml:space="preserve">De leerling zit goed in zijn/haar vel: de leerling gaat met plezier naar school, de leerling heeft een positief beeld over zichzelf, over de school en over zijn/haar plek daarin. </w:t>
            </w:r>
          </w:p>
          <w:p w14:paraId="0BBF6F3C" w14:textId="77777777" w:rsidR="00743272" w:rsidRPr="00A74EE6" w:rsidRDefault="00743272">
            <w:pPr>
              <w:pStyle w:val="Plattetekst"/>
              <w:spacing w:line="240" w:lineRule="exact"/>
              <w:rPr>
                <w:rFonts w:ascii="Verdana" w:hAnsi="Verdana"/>
                <w:color w:val="FF0000"/>
                <w:sz w:val="18"/>
                <w:szCs w:val="16"/>
                <w:rPrChange w:id="294" w:author="Saapke Wakker" w:date="2018-01-25T16:31:00Z">
                  <w:rPr>
                    <w:rFonts w:ascii="Verdana" w:hAnsi="Verdana"/>
                    <w:sz w:val="18"/>
                    <w:szCs w:val="16"/>
                  </w:rPr>
                </w:rPrChange>
              </w:rPr>
            </w:pPr>
            <w:r w:rsidRPr="00A74EE6">
              <w:rPr>
                <w:rFonts w:ascii="Verdana" w:hAnsi="Verdana"/>
                <w:color w:val="FF0000"/>
                <w:sz w:val="18"/>
                <w:szCs w:val="16"/>
                <w:rPrChange w:id="295" w:author="Saapke Wakker" w:date="2018-01-25T16:31:00Z">
                  <w:rPr>
                    <w:rFonts w:ascii="Verdana" w:hAnsi="Verdana"/>
                    <w:sz w:val="18"/>
                    <w:szCs w:val="16"/>
                  </w:rPr>
                </w:rPrChange>
              </w:rPr>
              <w:t>De leerling kan zich ontplooïen in de eigen basisschool.</w:t>
            </w:r>
          </w:p>
          <w:p w14:paraId="0BE9C74D" w14:textId="77777777" w:rsidR="00743272" w:rsidRPr="00A74EE6" w:rsidRDefault="00743272">
            <w:pPr>
              <w:pStyle w:val="Plattetekst"/>
              <w:spacing w:line="240" w:lineRule="exact"/>
              <w:rPr>
                <w:rFonts w:ascii="Verdana" w:hAnsi="Verdana"/>
                <w:color w:val="FF0000"/>
                <w:sz w:val="18"/>
                <w:szCs w:val="16"/>
                <w:rPrChange w:id="296" w:author="Saapke Wakker" w:date="2018-01-25T16:31:00Z">
                  <w:rPr>
                    <w:rFonts w:ascii="Verdana" w:hAnsi="Verdana"/>
                    <w:sz w:val="18"/>
                    <w:szCs w:val="16"/>
                  </w:rPr>
                </w:rPrChange>
              </w:rPr>
            </w:pPr>
            <w:r w:rsidRPr="00A74EE6">
              <w:rPr>
                <w:rFonts w:ascii="Verdana" w:hAnsi="Verdana"/>
                <w:color w:val="FF0000"/>
                <w:sz w:val="18"/>
                <w:szCs w:val="16"/>
                <w:rPrChange w:id="297" w:author="Saapke Wakker" w:date="2018-01-25T16:31:00Z">
                  <w:rPr>
                    <w:rFonts w:ascii="Verdana" w:hAnsi="Verdana"/>
                    <w:sz w:val="18"/>
                    <w:szCs w:val="16"/>
                  </w:rPr>
                </w:rPrChange>
              </w:rPr>
              <w:t xml:space="preserve">De leerling voelt zich competent. </w:t>
            </w:r>
          </w:p>
          <w:p w14:paraId="4CABAF4A" w14:textId="023670FC" w:rsidR="00743272" w:rsidRPr="00D56B5E" w:rsidRDefault="00743272" w:rsidP="00384701">
            <w:pPr>
              <w:pStyle w:val="Plattetekst"/>
              <w:spacing w:line="240" w:lineRule="exact"/>
              <w:rPr>
                <w:rFonts w:ascii="Verdana" w:hAnsi="Verdana"/>
                <w:i/>
                <w:sz w:val="16"/>
                <w:szCs w:val="16"/>
              </w:rPr>
            </w:pPr>
            <w:r w:rsidRPr="00A74EE6">
              <w:rPr>
                <w:rFonts w:ascii="Verdana" w:hAnsi="Verdana"/>
                <w:color w:val="FF0000"/>
                <w:sz w:val="18"/>
                <w:szCs w:val="16"/>
                <w:rPrChange w:id="298" w:author="Saapke Wakker" w:date="2018-01-25T16:31:00Z">
                  <w:rPr>
                    <w:rFonts w:ascii="Verdana" w:hAnsi="Verdana"/>
                    <w:sz w:val="18"/>
                    <w:szCs w:val="16"/>
                  </w:rPr>
                </w:rPrChange>
              </w:rPr>
              <w:t>De leerling is</w:t>
            </w:r>
            <w:r w:rsidR="00384701" w:rsidRPr="00A74EE6">
              <w:rPr>
                <w:rFonts w:ascii="Verdana" w:hAnsi="Verdana"/>
                <w:color w:val="FF0000"/>
                <w:sz w:val="18"/>
                <w:szCs w:val="16"/>
                <w:rPrChange w:id="299" w:author="Saapke Wakker" w:date="2018-01-25T16:31:00Z">
                  <w:rPr>
                    <w:rFonts w:ascii="Verdana" w:hAnsi="Verdana"/>
                    <w:sz w:val="18"/>
                    <w:szCs w:val="16"/>
                  </w:rPr>
                </w:rPrChange>
              </w:rPr>
              <w:t xml:space="preserve"> productief: h</w:t>
            </w:r>
            <w:r w:rsidRPr="00A74EE6">
              <w:rPr>
                <w:rFonts w:ascii="Verdana" w:hAnsi="Verdana"/>
                <w:color w:val="FF0000"/>
                <w:sz w:val="18"/>
                <w:szCs w:val="16"/>
                <w:rPrChange w:id="300" w:author="Saapke Wakker" w:date="2018-01-25T16:31:00Z">
                  <w:rPr>
                    <w:rFonts w:ascii="Verdana" w:hAnsi="Verdana"/>
                    <w:sz w:val="18"/>
                    <w:szCs w:val="16"/>
                  </w:rPr>
                </w:rPrChange>
              </w:rPr>
              <w:t>ij/zij presteert op een niveau dat hoort bij zijn/haar</w:t>
            </w:r>
            <w:r w:rsidR="00384701" w:rsidRPr="00A74EE6">
              <w:rPr>
                <w:rFonts w:ascii="Verdana" w:hAnsi="Verdana"/>
                <w:color w:val="FF0000"/>
                <w:sz w:val="18"/>
                <w:szCs w:val="16"/>
                <w:rPrChange w:id="301" w:author="Saapke Wakker" w:date="2018-01-25T16:31:00Z">
                  <w:rPr>
                    <w:rFonts w:ascii="Verdana" w:hAnsi="Verdana"/>
                    <w:sz w:val="18"/>
                    <w:szCs w:val="16"/>
                  </w:rPr>
                </w:rPrChange>
              </w:rPr>
              <w:t xml:space="preserve"> </w:t>
            </w:r>
            <w:r w:rsidRPr="00A74EE6">
              <w:rPr>
                <w:rFonts w:ascii="Verdana" w:hAnsi="Verdana"/>
                <w:color w:val="FF0000"/>
                <w:sz w:val="18"/>
                <w:szCs w:val="16"/>
                <w:rPrChange w:id="302" w:author="Saapke Wakker" w:date="2018-01-25T16:31:00Z">
                  <w:rPr>
                    <w:rFonts w:ascii="Verdana" w:hAnsi="Verdana"/>
                    <w:sz w:val="18"/>
                    <w:szCs w:val="16"/>
                  </w:rPr>
                </w:rPrChange>
              </w:rPr>
              <w:t xml:space="preserve">sociaal-emotionele </w:t>
            </w:r>
            <w:r w:rsidR="00384701" w:rsidRPr="00A74EE6">
              <w:rPr>
                <w:rFonts w:ascii="Verdana" w:hAnsi="Verdana"/>
                <w:color w:val="FF0000"/>
                <w:sz w:val="18"/>
                <w:szCs w:val="16"/>
                <w:rPrChange w:id="303" w:author="Saapke Wakker" w:date="2018-01-25T16:31:00Z">
                  <w:rPr>
                    <w:rFonts w:ascii="Verdana" w:hAnsi="Verdana"/>
                    <w:sz w:val="18"/>
                    <w:szCs w:val="16"/>
                  </w:rPr>
                </w:rPrChange>
              </w:rPr>
              <w:t xml:space="preserve">en cognitieve </w:t>
            </w:r>
            <w:r w:rsidRPr="00A74EE6">
              <w:rPr>
                <w:rFonts w:ascii="Verdana" w:hAnsi="Verdana"/>
                <w:color w:val="FF0000"/>
                <w:sz w:val="18"/>
                <w:szCs w:val="16"/>
                <w:rPrChange w:id="304" w:author="Saapke Wakker" w:date="2018-01-25T16:31:00Z">
                  <w:rPr>
                    <w:rFonts w:ascii="Verdana" w:hAnsi="Verdana"/>
                    <w:sz w:val="18"/>
                    <w:szCs w:val="16"/>
                  </w:rPr>
                </w:rPrChange>
              </w:rPr>
              <w:t>capaciteiten. Hij/zij is zich bewust van zijn/haar talenten en hoe die in te zetten. De leerling is in staat om met frustraties en uitdagende stof om te gaan.</w:t>
            </w:r>
            <w:r w:rsidRPr="00A74EE6">
              <w:rPr>
                <w:rFonts w:ascii="Verdana" w:hAnsi="Verdana"/>
                <w:i/>
                <w:color w:val="FF0000"/>
                <w:sz w:val="18"/>
                <w:szCs w:val="16"/>
                <w:rPrChange w:id="305" w:author="Saapke Wakker" w:date="2018-01-25T16:31:00Z">
                  <w:rPr>
                    <w:rFonts w:ascii="Verdana" w:hAnsi="Verdana"/>
                    <w:i/>
                    <w:sz w:val="18"/>
                    <w:szCs w:val="16"/>
                  </w:rPr>
                </w:rPrChange>
              </w:rPr>
              <w:t xml:space="preserve"> </w:t>
            </w:r>
          </w:p>
        </w:tc>
        <w:tc>
          <w:tcPr>
            <w:tcW w:w="5812" w:type="dxa"/>
            <w:tcBorders>
              <w:top w:val="single" w:sz="4" w:space="0" w:color="999999"/>
              <w:left w:val="single" w:sz="4" w:space="0" w:color="999999"/>
              <w:bottom w:val="single" w:sz="4" w:space="0" w:color="999999"/>
              <w:right w:val="single" w:sz="8" w:space="0" w:color="auto"/>
            </w:tcBorders>
          </w:tcPr>
          <w:p w14:paraId="71708A2A" w14:textId="77777777" w:rsidR="002F4E0C" w:rsidRPr="002F4E0C" w:rsidRDefault="002F4E0C">
            <w:pPr>
              <w:spacing w:line="240" w:lineRule="exact"/>
              <w:rPr>
                <w:rFonts w:ascii="Verdana" w:hAnsi="Verdana" w:cs="Arial"/>
                <w:b/>
                <w:sz w:val="20"/>
                <w:szCs w:val="20"/>
              </w:rPr>
            </w:pPr>
            <w:r w:rsidRPr="002F4E0C">
              <w:rPr>
                <w:rFonts w:ascii="Verdana" w:hAnsi="Verdana" w:cs="Arial"/>
                <w:b/>
                <w:sz w:val="20"/>
                <w:szCs w:val="20"/>
              </w:rPr>
              <w:t xml:space="preserve">Onderwijsbehoeften </w:t>
            </w:r>
            <w:r w:rsidR="00F746F0">
              <w:rPr>
                <w:rFonts w:ascii="Verdana" w:hAnsi="Verdana" w:cs="Arial"/>
                <w:b/>
                <w:sz w:val="20"/>
                <w:szCs w:val="20"/>
              </w:rPr>
              <w:t xml:space="preserve">van de </w:t>
            </w:r>
            <w:r w:rsidRPr="002F4E0C">
              <w:rPr>
                <w:rFonts w:ascii="Verdana" w:hAnsi="Verdana" w:cs="Arial"/>
                <w:b/>
                <w:sz w:val="20"/>
                <w:szCs w:val="20"/>
              </w:rPr>
              <w:t>leerling:</w:t>
            </w:r>
          </w:p>
          <w:p w14:paraId="1551CA7A" w14:textId="77777777" w:rsidR="002F4E0C" w:rsidRPr="00F16F04" w:rsidRDefault="00384701">
            <w:pPr>
              <w:pStyle w:val="Plattetekst"/>
              <w:spacing w:line="240" w:lineRule="exact"/>
              <w:rPr>
                <w:rFonts w:ascii="Verdana" w:hAnsi="Verdana" w:cs="Arial"/>
                <w:sz w:val="18"/>
                <w:szCs w:val="20"/>
              </w:rPr>
            </w:pPr>
            <w:r w:rsidRPr="00F16F04">
              <w:rPr>
                <w:rFonts w:ascii="Verdana" w:hAnsi="Verdana" w:cs="Arial"/>
                <w:sz w:val="18"/>
                <w:szCs w:val="20"/>
              </w:rPr>
              <w:t>De leerling heeft behoefte aan:</w:t>
            </w:r>
          </w:p>
          <w:p w14:paraId="1F89DE44" w14:textId="6A4DE3EE" w:rsidR="00384701" w:rsidRPr="00992C69" w:rsidRDefault="00384701" w:rsidP="00F16F04">
            <w:pPr>
              <w:pStyle w:val="Plattetekst"/>
              <w:numPr>
                <w:ilvl w:val="0"/>
                <w:numId w:val="47"/>
              </w:numPr>
              <w:spacing w:line="240" w:lineRule="exact"/>
              <w:rPr>
                <w:rFonts w:ascii="Verdana" w:hAnsi="Verdana" w:cs="Arial"/>
                <w:color w:val="FF0000"/>
                <w:sz w:val="18"/>
                <w:szCs w:val="20"/>
                <w:rPrChange w:id="306" w:author="Saapke Wakker" w:date="2018-01-25T16:31:00Z">
                  <w:rPr>
                    <w:rFonts w:ascii="Verdana" w:hAnsi="Verdana" w:cs="Arial"/>
                    <w:sz w:val="18"/>
                    <w:szCs w:val="20"/>
                  </w:rPr>
                </w:rPrChange>
              </w:rPr>
            </w:pPr>
            <w:r w:rsidRPr="00992C69">
              <w:rPr>
                <w:rFonts w:ascii="Verdana" w:hAnsi="Verdana" w:cs="Arial"/>
                <w:color w:val="FF0000"/>
                <w:sz w:val="18"/>
                <w:szCs w:val="20"/>
                <w:rPrChange w:id="307" w:author="Saapke Wakker" w:date="2018-01-25T16:31:00Z">
                  <w:rPr>
                    <w:rFonts w:ascii="Verdana" w:hAnsi="Verdana" w:cs="Arial"/>
                    <w:sz w:val="18"/>
                    <w:szCs w:val="20"/>
                  </w:rPr>
                </w:rPrChange>
              </w:rPr>
              <w:t>Vroegtijdige herkenning dat hij/zij hoogbegaafd - hoogsensitief is.</w:t>
            </w:r>
          </w:p>
          <w:p w14:paraId="63AC30EB" w14:textId="1CF71AF6" w:rsidR="00384701" w:rsidRPr="00992C69" w:rsidRDefault="00384701" w:rsidP="00F16F04">
            <w:pPr>
              <w:pStyle w:val="Plattetekst"/>
              <w:numPr>
                <w:ilvl w:val="0"/>
                <w:numId w:val="47"/>
              </w:numPr>
              <w:spacing w:line="240" w:lineRule="exact"/>
              <w:rPr>
                <w:rFonts w:ascii="Verdana" w:hAnsi="Verdana" w:cs="Arial"/>
                <w:color w:val="FF0000"/>
                <w:sz w:val="18"/>
                <w:szCs w:val="20"/>
                <w:rPrChange w:id="308" w:author="Saapke Wakker" w:date="2018-01-25T16:31:00Z">
                  <w:rPr>
                    <w:rFonts w:ascii="Verdana" w:hAnsi="Verdana" w:cs="Arial"/>
                    <w:sz w:val="18"/>
                    <w:szCs w:val="20"/>
                  </w:rPr>
                </w:rPrChange>
              </w:rPr>
            </w:pPr>
            <w:r w:rsidRPr="00992C69">
              <w:rPr>
                <w:rFonts w:ascii="Verdana" w:hAnsi="Verdana" w:cs="Arial"/>
                <w:color w:val="FF0000"/>
                <w:sz w:val="18"/>
                <w:szCs w:val="20"/>
                <w:rPrChange w:id="309" w:author="Saapke Wakker" w:date="2018-01-25T16:31:00Z">
                  <w:rPr>
                    <w:rFonts w:ascii="Verdana" w:hAnsi="Verdana" w:cs="Arial"/>
                    <w:sz w:val="18"/>
                    <w:szCs w:val="20"/>
                  </w:rPr>
                </w:rPrChange>
              </w:rPr>
              <w:t>Erkenning dat hij/zij hoogbegaafd - hoogsensitief is.</w:t>
            </w:r>
          </w:p>
          <w:p w14:paraId="492E1B38" w14:textId="77777777" w:rsidR="00384701" w:rsidRPr="00992C69" w:rsidRDefault="00384701" w:rsidP="00F16F04">
            <w:pPr>
              <w:pStyle w:val="Plattetekst"/>
              <w:numPr>
                <w:ilvl w:val="0"/>
                <w:numId w:val="47"/>
              </w:numPr>
              <w:spacing w:line="240" w:lineRule="exact"/>
              <w:rPr>
                <w:rFonts w:ascii="Verdana" w:hAnsi="Verdana" w:cs="Arial"/>
                <w:color w:val="FF0000"/>
                <w:sz w:val="18"/>
                <w:szCs w:val="20"/>
                <w:rPrChange w:id="310" w:author="Saapke Wakker" w:date="2018-01-25T16:31:00Z">
                  <w:rPr>
                    <w:rFonts w:ascii="Verdana" w:hAnsi="Verdana" w:cs="Arial"/>
                    <w:sz w:val="18"/>
                    <w:szCs w:val="20"/>
                  </w:rPr>
                </w:rPrChange>
              </w:rPr>
            </w:pPr>
            <w:r w:rsidRPr="00992C69">
              <w:rPr>
                <w:rFonts w:ascii="Verdana" w:hAnsi="Verdana" w:cs="Arial"/>
                <w:color w:val="FF0000"/>
                <w:sz w:val="18"/>
                <w:szCs w:val="20"/>
                <w:rPrChange w:id="311" w:author="Saapke Wakker" w:date="2018-01-25T16:31:00Z">
                  <w:rPr>
                    <w:rFonts w:ascii="Verdana" w:hAnsi="Verdana" w:cs="Arial"/>
                    <w:sz w:val="18"/>
                    <w:szCs w:val="20"/>
                  </w:rPr>
                </w:rPrChange>
              </w:rPr>
              <w:t xml:space="preserve">Begrip van de leerkracht, school en ouders. </w:t>
            </w:r>
          </w:p>
          <w:p w14:paraId="7D992765" w14:textId="6EC72A4A" w:rsidR="00384701" w:rsidRPr="00992C69" w:rsidRDefault="00BC7688" w:rsidP="00F16F04">
            <w:pPr>
              <w:pStyle w:val="Plattetekst"/>
              <w:numPr>
                <w:ilvl w:val="0"/>
                <w:numId w:val="47"/>
              </w:numPr>
              <w:spacing w:line="240" w:lineRule="exact"/>
              <w:rPr>
                <w:rFonts w:ascii="Verdana" w:hAnsi="Verdana" w:cs="Arial"/>
                <w:color w:val="FF0000"/>
                <w:sz w:val="18"/>
                <w:szCs w:val="20"/>
                <w:rPrChange w:id="312" w:author="Saapke Wakker" w:date="2018-01-25T16:31:00Z">
                  <w:rPr>
                    <w:rFonts w:ascii="Verdana" w:hAnsi="Verdana" w:cs="Arial"/>
                    <w:sz w:val="18"/>
                    <w:szCs w:val="20"/>
                  </w:rPr>
                </w:rPrChange>
              </w:rPr>
            </w:pPr>
            <w:r w:rsidRPr="00992C69">
              <w:rPr>
                <w:rFonts w:ascii="Verdana" w:hAnsi="Verdana" w:cs="Arial"/>
                <w:color w:val="FF0000"/>
                <w:sz w:val="18"/>
                <w:szCs w:val="20"/>
                <w:rPrChange w:id="313" w:author="Saapke Wakker" w:date="2018-01-25T16:31:00Z">
                  <w:rPr>
                    <w:rFonts w:ascii="Verdana" w:hAnsi="Verdana" w:cs="Arial"/>
                    <w:sz w:val="18"/>
                    <w:szCs w:val="20"/>
                  </w:rPr>
                </w:rPrChange>
              </w:rPr>
              <w:t>De fysieke en mentale ruimte om zichzelf te kunnen zijn (autonomie) en van hieruit kunnen handelen (competentie).</w:t>
            </w:r>
          </w:p>
          <w:p w14:paraId="1C68A5BF" w14:textId="031F9C98" w:rsidR="00BC7688" w:rsidRPr="00992C69" w:rsidRDefault="00BC7688" w:rsidP="00F16F04">
            <w:pPr>
              <w:pStyle w:val="Plattetekst"/>
              <w:numPr>
                <w:ilvl w:val="0"/>
                <w:numId w:val="47"/>
              </w:numPr>
              <w:spacing w:line="240" w:lineRule="exact"/>
              <w:rPr>
                <w:rFonts w:ascii="Verdana" w:hAnsi="Verdana" w:cs="Arial"/>
                <w:color w:val="FF0000"/>
                <w:sz w:val="18"/>
                <w:szCs w:val="20"/>
                <w:rPrChange w:id="314" w:author="Saapke Wakker" w:date="2018-01-25T16:31:00Z">
                  <w:rPr>
                    <w:rFonts w:ascii="Verdana" w:hAnsi="Verdana" w:cs="Arial"/>
                    <w:sz w:val="18"/>
                    <w:szCs w:val="20"/>
                  </w:rPr>
                </w:rPrChange>
              </w:rPr>
            </w:pPr>
            <w:r w:rsidRPr="00992C69">
              <w:rPr>
                <w:rFonts w:ascii="Verdana" w:hAnsi="Verdana" w:cs="Arial"/>
                <w:color w:val="FF0000"/>
                <w:sz w:val="18"/>
                <w:szCs w:val="20"/>
                <w:rPrChange w:id="315" w:author="Saapke Wakker" w:date="2018-01-25T16:31:00Z">
                  <w:rPr>
                    <w:rFonts w:ascii="Verdana" w:hAnsi="Verdana" w:cs="Arial"/>
                    <w:sz w:val="18"/>
                    <w:szCs w:val="20"/>
                  </w:rPr>
                </w:rPrChange>
              </w:rPr>
              <w:t xml:space="preserve">Contact met peers (relatie). </w:t>
            </w:r>
          </w:p>
          <w:p w14:paraId="4B310F16" w14:textId="77777777" w:rsidR="00BC7688" w:rsidRPr="00F16F04" w:rsidRDefault="00BC7688" w:rsidP="00F16F04">
            <w:pPr>
              <w:pStyle w:val="Plattetekst"/>
              <w:spacing w:line="240" w:lineRule="exact"/>
              <w:ind w:left="720"/>
              <w:rPr>
                <w:rFonts w:ascii="Verdana" w:hAnsi="Verdana" w:cs="Arial"/>
                <w:sz w:val="16"/>
                <w:szCs w:val="20"/>
              </w:rPr>
            </w:pPr>
          </w:p>
          <w:p w14:paraId="057156C3" w14:textId="7C8BABFC" w:rsidR="00384701" w:rsidRPr="002F4E0C" w:rsidRDefault="00384701">
            <w:pPr>
              <w:pStyle w:val="Plattetekst"/>
              <w:spacing w:line="240" w:lineRule="exact"/>
              <w:rPr>
                <w:rFonts w:ascii="Verdana" w:hAnsi="Verdana" w:cs="Arial"/>
                <w:sz w:val="20"/>
                <w:szCs w:val="20"/>
              </w:rPr>
            </w:pPr>
          </w:p>
        </w:tc>
      </w:tr>
      <w:tr w:rsidR="002F4E0C" w14:paraId="159529F9" w14:textId="77777777" w:rsidTr="002F4E0C">
        <w:trPr>
          <w:trHeight w:val="1134"/>
        </w:trPr>
        <w:tc>
          <w:tcPr>
            <w:tcW w:w="4962" w:type="dxa"/>
            <w:tcBorders>
              <w:top w:val="single" w:sz="4" w:space="0" w:color="999999"/>
              <w:left w:val="single" w:sz="8" w:space="0" w:color="auto"/>
              <w:bottom w:val="single" w:sz="4" w:space="0" w:color="999999"/>
              <w:right w:val="single" w:sz="4" w:space="0" w:color="999999"/>
            </w:tcBorders>
          </w:tcPr>
          <w:p w14:paraId="4D6647A7" w14:textId="156DB58E" w:rsidR="002F4E0C" w:rsidRPr="002F4E0C" w:rsidRDefault="002F4E0C">
            <w:pPr>
              <w:spacing w:line="240" w:lineRule="exact"/>
              <w:rPr>
                <w:rFonts w:ascii="Verdana" w:hAnsi="Verdana" w:cs="Arial"/>
                <w:b/>
                <w:sz w:val="20"/>
                <w:szCs w:val="20"/>
              </w:rPr>
            </w:pPr>
            <w:r>
              <w:rPr>
                <w:rFonts w:ascii="Verdana" w:hAnsi="Verdana" w:cs="Arial"/>
                <w:b/>
                <w:sz w:val="20"/>
                <w:szCs w:val="20"/>
              </w:rPr>
              <w:t>Doelen voor school, leerkracht,</w:t>
            </w:r>
            <w:r w:rsidRPr="002F4E0C">
              <w:rPr>
                <w:rFonts w:ascii="Verdana" w:hAnsi="Verdana" w:cs="Arial"/>
                <w:b/>
                <w:sz w:val="20"/>
                <w:szCs w:val="20"/>
              </w:rPr>
              <w:t xml:space="preserve"> groep:</w:t>
            </w:r>
          </w:p>
          <w:p w14:paraId="69AE4621" w14:textId="76046A88" w:rsidR="002F4E0C" w:rsidRDefault="00BC7688" w:rsidP="005E25C4">
            <w:pPr>
              <w:pStyle w:val="Plattetekst"/>
              <w:spacing w:line="240" w:lineRule="exact"/>
              <w:rPr>
                <w:rFonts w:ascii="Verdana" w:hAnsi="Verdana" w:cs="Arial"/>
                <w:sz w:val="18"/>
                <w:szCs w:val="18"/>
              </w:rPr>
            </w:pPr>
            <w:r>
              <w:rPr>
                <w:rFonts w:ascii="Verdana" w:hAnsi="Verdana" w:cs="Arial"/>
                <w:sz w:val="18"/>
                <w:szCs w:val="18"/>
              </w:rPr>
              <w:t xml:space="preserve">De leerkracht en de school hebben kennis over hoogbegaafdheid </w:t>
            </w:r>
            <w:r w:rsidR="00937B84">
              <w:rPr>
                <w:rFonts w:ascii="Verdana" w:hAnsi="Verdana" w:cs="Arial"/>
                <w:sz w:val="18"/>
                <w:szCs w:val="18"/>
              </w:rPr>
              <w:t>-</w:t>
            </w:r>
            <w:r>
              <w:rPr>
                <w:rFonts w:ascii="Verdana" w:hAnsi="Verdana" w:cs="Arial"/>
                <w:sz w:val="18"/>
                <w:szCs w:val="18"/>
              </w:rPr>
              <w:t xml:space="preserve"> hoogsensitiviteit en kunnen hierdoor:</w:t>
            </w:r>
          </w:p>
          <w:p w14:paraId="0CB42F4E" w14:textId="5C3F890D" w:rsidR="00BC7688" w:rsidRPr="00FB038E" w:rsidRDefault="00BC7688" w:rsidP="00F16F04">
            <w:pPr>
              <w:pStyle w:val="Plattetekst"/>
              <w:numPr>
                <w:ilvl w:val="0"/>
                <w:numId w:val="47"/>
              </w:numPr>
              <w:spacing w:line="240" w:lineRule="exact"/>
              <w:rPr>
                <w:rFonts w:ascii="Verdana" w:hAnsi="Verdana" w:cs="Arial"/>
                <w:color w:val="FF0000"/>
                <w:sz w:val="18"/>
                <w:szCs w:val="18"/>
                <w:rPrChange w:id="316" w:author="Saapke Wakker" w:date="2018-01-25T16:31:00Z">
                  <w:rPr>
                    <w:rFonts w:ascii="Verdana" w:hAnsi="Verdana" w:cs="Arial"/>
                    <w:sz w:val="18"/>
                    <w:szCs w:val="18"/>
                  </w:rPr>
                </w:rPrChange>
              </w:rPr>
            </w:pPr>
            <w:r w:rsidRPr="00FB038E">
              <w:rPr>
                <w:rFonts w:ascii="Verdana" w:hAnsi="Verdana" w:cs="Arial"/>
                <w:color w:val="FF0000"/>
                <w:sz w:val="18"/>
                <w:szCs w:val="18"/>
                <w:rPrChange w:id="317" w:author="Saapke Wakker" w:date="2018-01-25T16:31:00Z">
                  <w:rPr>
                    <w:rFonts w:ascii="Verdana" w:hAnsi="Verdana" w:cs="Arial"/>
                    <w:sz w:val="18"/>
                    <w:szCs w:val="18"/>
                  </w:rPr>
                </w:rPrChange>
              </w:rPr>
              <w:t>Vroegtijdig signaleren, alle typen hoogbegaafde – hoogsensitieve kinderen.</w:t>
            </w:r>
          </w:p>
          <w:p w14:paraId="78F0CFEB" w14:textId="0D635741" w:rsidR="00BC7688" w:rsidRPr="00FB038E" w:rsidRDefault="00BC7688" w:rsidP="00F16F04">
            <w:pPr>
              <w:pStyle w:val="Plattetekst"/>
              <w:numPr>
                <w:ilvl w:val="0"/>
                <w:numId w:val="47"/>
              </w:numPr>
              <w:spacing w:line="240" w:lineRule="exact"/>
              <w:rPr>
                <w:rFonts w:ascii="Verdana" w:hAnsi="Verdana" w:cs="Arial"/>
                <w:color w:val="FF0000"/>
                <w:sz w:val="18"/>
                <w:szCs w:val="18"/>
                <w:rPrChange w:id="318" w:author="Saapke Wakker" w:date="2018-01-25T16:31:00Z">
                  <w:rPr>
                    <w:rFonts w:ascii="Verdana" w:hAnsi="Verdana" w:cs="Arial"/>
                    <w:sz w:val="18"/>
                    <w:szCs w:val="18"/>
                  </w:rPr>
                </w:rPrChange>
              </w:rPr>
            </w:pPr>
            <w:r w:rsidRPr="00FB038E">
              <w:rPr>
                <w:rFonts w:ascii="Verdana" w:hAnsi="Verdana" w:cs="Arial"/>
                <w:color w:val="FF0000"/>
                <w:sz w:val="18"/>
                <w:szCs w:val="18"/>
                <w:rPrChange w:id="319" w:author="Saapke Wakker" w:date="2018-01-25T16:31:00Z">
                  <w:rPr>
                    <w:rFonts w:ascii="Verdana" w:hAnsi="Verdana" w:cs="Arial"/>
                    <w:sz w:val="18"/>
                    <w:szCs w:val="18"/>
                  </w:rPr>
                </w:rPrChange>
              </w:rPr>
              <w:t xml:space="preserve">Hoogbegaafde – hoogsensitieve kinderen erkennen. </w:t>
            </w:r>
          </w:p>
          <w:p w14:paraId="4F33E890" w14:textId="77777777" w:rsidR="00BC7688" w:rsidRPr="00FB038E" w:rsidRDefault="00BC7688" w:rsidP="00F16F04">
            <w:pPr>
              <w:pStyle w:val="Plattetekst"/>
              <w:numPr>
                <w:ilvl w:val="0"/>
                <w:numId w:val="47"/>
              </w:numPr>
              <w:spacing w:line="240" w:lineRule="exact"/>
              <w:rPr>
                <w:rFonts w:ascii="Verdana" w:hAnsi="Verdana" w:cs="Arial"/>
                <w:color w:val="FF0000"/>
                <w:sz w:val="18"/>
                <w:szCs w:val="18"/>
                <w:rPrChange w:id="320" w:author="Saapke Wakker" w:date="2018-01-25T16:31:00Z">
                  <w:rPr>
                    <w:rFonts w:ascii="Verdana" w:hAnsi="Verdana" w:cs="Arial"/>
                    <w:sz w:val="18"/>
                    <w:szCs w:val="18"/>
                  </w:rPr>
                </w:rPrChange>
              </w:rPr>
            </w:pPr>
            <w:r w:rsidRPr="00FB038E">
              <w:rPr>
                <w:rFonts w:ascii="Verdana" w:hAnsi="Verdana" w:cs="Arial"/>
                <w:color w:val="FF0000"/>
                <w:sz w:val="18"/>
                <w:szCs w:val="18"/>
                <w:rPrChange w:id="321" w:author="Saapke Wakker" w:date="2018-01-25T16:31:00Z">
                  <w:rPr>
                    <w:rFonts w:ascii="Verdana" w:hAnsi="Verdana" w:cs="Arial"/>
                    <w:sz w:val="18"/>
                    <w:szCs w:val="18"/>
                  </w:rPr>
                </w:rPrChange>
              </w:rPr>
              <w:t xml:space="preserve">Hun volledige aanbod (onderwijs-, en verrijkingsaanbod) afstemmen op de verschillende typen hoogbegaafde – hoogsensitieve kinderen. </w:t>
            </w:r>
          </w:p>
          <w:p w14:paraId="43630C92" w14:textId="77777777" w:rsidR="00BC7688" w:rsidRPr="00FB038E" w:rsidRDefault="00BC7688" w:rsidP="00F16F04">
            <w:pPr>
              <w:pStyle w:val="Plattetekst"/>
              <w:numPr>
                <w:ilvl w:val="0"/>
                <w:numId w:val="47"/>
              </w:numPr>
              <w:spacing w:line="240" w:lineRule="exact"/>
              <w:rPr>
                <w:rFonts w:ascii="Verdana" w:hAnsi="Verdana" w:cs="Arial"/>
                <w:color w:val="FF0000"/>
                <w:sz w:val="18"/>
                <w:szCs w:val="18"/>
                <w:rPrChange w:id="322" w:author="Saapke Wakker" w:date="2018-01-25T16:31:00Z">
                  <w:rPr>
                    <w:rFonts w:ascii="Verdana" w:hAnsi="Verdana" w:cs="Arial"/>
                    <w:sz w:val="18"/>
                    <w:szCs w:val="18"/>
                  </w:rPr>
                </w:rPrChange>
              </w:rPr>
            </w:pPr>
            <w:r w:rsidRPr="00FB038E">
              <w:rPr>
                <w:rFonts w:ascii="Verdana" w:hAnsi="Verdana" w:cs="Arial"/>
                <w:color w:val="FF0000"/>
                <w:sz w:val="18"/>
                <w:szCs w:val="18"/>
                <w:rPrChange w:id="323" w:author="Saapke Wakker" w:date="2018-01-25T16:31:00Z">
                  <w:rPr>
                    <w:rFonts w:ascii="Verdana" w:hAnsi="Verdana" w:cs="Arial"/>
                    <w:sz w:val="18"/>
                    <w:szCs w:val="18"/>
                  </w:rPr>
                </w:rPrChange>
              </w:rPr>
              <w:t>Hun benadering afstemmen op de verschillende typen hoogbegaafde – hoogsensitieve kinderen.</w:t>
            </w:r>
          </w:p>
          <w:p w14:paraId="67D7A177" w14:textId="2B97E3DE" w:rsidR="00BC7688" w:rsidRPr="00BC7688" w:rsidRDefault="00BC7688" w:rsidP="00F16F04">
            <w:pPr>
              <w:pStyle w:val="Plattetekst"/>
              <w:spacing w:line="240" w:lineRule="exact"/>
              <w:ind w:left="360"/>
              <w:rPr>
                <w:rFonts w:ascii="Verdana" w:hAnsi="Verdana" w:cs="Arial"/>
                <w:sz w:val="18"/>
                <w:szCs w:val="18"/>
              </w:rPr>
            </w:pPr>
          </w:p>
        </w:tc>
        <w:tc>
          <w:tcPr>
            <w:tcW w:w="5812" w:type="dxa"/>
            <w:tcBorders>
              <w:top w:val="single" w:sz="4" w:space="0" w:color="999999"/>
              <w:left w:val="single" w:sz="4" w:space="0" w:color="999999"/>
              <w:bottom w:val="single" w:sz="4" w:space="0" w:color="999999"/>
              <w:right w:val="single" w:sz="8" w:space="0" w:color="auto"/>
            </w:tcBorders>
          </w:tcPr>
          <w:p w14:paraId="565A3D3A" w14:textId="77777777" w:rsidR="002F4E0C" w:rsidRPr="002F4E0C" w:rsidRDefault="002F4E0C">
            <w:pPr>
              <w:spacing w:line="240" w:lineRule="exact"/>
              <w:rPr>
                <w:rFonts w:ascii="Verdana" w:hAnsi="Verdana" w:cs="Arial"/>
                <w:b/>
                <w:sz w:val="20"/>
                <w:szCs w:val="20"/>
              </w:rPr>
            </w:pPr>
            <w:r>
              <w:rPr>
                <w:rFonts w:ascii="Verdana" w:hAnsi="Verdana" w:cs="Arial"/>
                <w:b/>
                <w:sz w:val="20"/>
                <w:szCs w:val="20"/>
              </w:rPr>
              <w:t xml:space="preserve">Ondersteuningsbehoeften </w:t>
            </w:r>
            <w:r w:rsidR="00F746F0">
              <w:rPr>
                <w:rFonts w:ascii="Verdana" w:hAnsi="Verdana" w:cs="Arial"/>
                <w:b/>
                <w:sz w:val="20"/>
                <w:szCs w:val="20"/>
              </w:rPr>
              <w:t xml:space="preserve">van </w:t>
            </w:r>
            <w:r>
              <w:rPr>
                <w:rFonts w:ascii="Verdana" w:hAnsi="Verdana" w:cs="Arial"/>
                <w:b/>
                <w:sz w:val="20"/>
                <w:szCs w:val="20"/>
              </w:rPr>
              <w:t xml:space="preserve">school, leerkracht, </w:t>
            </w:r>
            <w:r w:rsidRPr="002F4E0C">
              <w:rPr>
                <w:rFonts w:ascii="Verdana" w:hAnsi="Verdana" w:cs="Arial"/>
                <w:b/>
                <w:sz w:val="20"/>
                <w:szCs w:val="20"/>
              </w:rPr>
              <w:t>groep:</w:t>
            </w:r>
          </w:p>
          <w:p w14:paraId="0E94911A" w14:textId="77777777" w:rsidR="002F4E0C" w:rsidRDefault="000C09AE">
            <w:pPr>
              <w:spacing w:line="240" w:lineRule="exact"/>
              <w:rPr>
                <w:rFonts w:ascii="Verdana" w:hAnsi="Verdana" w:cs="Arial"/>
                <w:sz w:val="18"/>
                <w:szCs w:val="20"/>
              </w:rPr>
            </w:pPr>
            <w:r>
              <w:rPr>
                <w:rFonts w:ascii="Verdana" w:hAnsi="Verdana" w:cs="Arial"/>
                <w:sz w:val="18"/>
                <w:szCs w:val="20"/>
              </w:rPr>
              <w:t>De school, leerkracht, groep heeft behoefte aan:</w:t>
            </w:r>
          </w:p>
          <w:p w14:paraId="2AEC46E7" w14:textId="77777777" w:rsidR="00320C94" w:rsidRPr="00992C69" w:rsidRDefault="000C09AE" w:rsidP="00F16F04">
            <w:pPr>
              <w:pStyle w:val="Lijstalinea"/>
              <w:numPr>
                <w:ilvl w:val="0"/>
                <w:numId w:val="47"/>
              </w:numPr>
              <w:spacing w:line="240" w:lineRule="exact"/>
              <w:rPr>
                <w:rFonts w:ascii="Verdana" w:hAnsi="Verdana" w:cs="Arial"/>
                <w:color w:val="FF0000"/>
                <w:sz w:val="18"/>
                <w:szCs w:val="20"/>
                <w:rPrChange w:id="324" w:author="Saapke Wakker" w:date="2018-01-25T16:31:00Z">
                  <w:rPr>
                    <w:rFonts w:ascii="Verdana" w:hAnsi="Verdana" w:cs="Arial"/>
                    <w:sz w:val="18"/>
                    <w:szCs w:val="20"/>
                  </w:rPr>
                </w:rPrChange>
              </w:rPr>
            </w:pPr>
            <w:r w:rsidRPr="00992C69">
              <w:rPr>
                <w:rFonts w:ascii="Verdana" w:hAnsi="Verdana" w:cs="Arial"/>
                <w:color w:val="FF0000"/>
                <w:sz w:val="18"/>
                <w:szCs w:val="20"/>
                <w:rPrChange w:id="325" w:author="Saapke Wakker" w:date="2018-01-25T16:31:00Z">
                  <w:rPr>
                    <w:rFonts w:ascii="Verdana" w:hAnsi="Verdana" w:cs="Arial"/>
                    <w:sz w:val="18"/>
                    <w:szCs w:val="20"/>
                  </w:rPr>
                </w:rPrChange>
              </w:rPr>
              <w:t>Scholing (kennis) over hoogbegaafdheid – hoogsensitiviteit, de verschillende typen hoogbegaafde – hoogsensitieve kinderen</w:t>
            </w:r>
            <w:r w:rsidR="00320C94" w:rsidRPr="00992C69">
              <w:rPr>
                <w:rFonts w:ascii="Verdana" w:hAnsi="Verdana" w:cs="Arial"/>
                <w:color w:val="FF0000"/>
                <w:sz w:val="18"/>
                <w:szCs w:val="20"/>
                <w:rPrChange w:id="326" w:author="Saapke Wakker" w:date="2018-01-25T16:31:00Z">
                  <w:rPr>
                    <w:rFonts w:ascii="Verdana" w:hAnsi="Verdana" w:cs="Arial"/>
                    <w:sz w:val="18"/>
                    <w:szCs w:val="20"/>
                  </w:rPr>
                </w:rPrChange>
              </w:rPr>
              <w:t>.</w:t>
            </w:r>
          </w:p>
          <w:p w14:paraId="3D62249E" w14:textId="72B2F489" w:rsidR="000C09AE" w:rsidRPr="00992C69" w:rsidRDefault="000C09AE" w:rsidP="00221157">
            <w:pPr>
              <w:pStyle w:val="Lijstalinea"/>
              <w:spacing w:line="240" w:lineRule="exact"/>
              <w:rPr>
                <w:rFonts w:ascii="Verdana" w:hAnsi="Verdana" w:cs="Arial"/>
                <w:color w:val="FF0000"/>
                <w:sz w:val="18"/>
                <w:szCs w:val="20"/>
                <w:rPrChange w:id="327" w:author="Saapke Wakker" w:date="2018-01-25T16:31:00Z">
                  <w:rPr>
                    <w:rFonts w:ascii="Verdana" w:hAnsi="Verdana" w:cs="Arial"/>
                    <w:sz w:val="18"/>
                    <w:szCs w:val="20"/>
                  </w:rPr>
                </w:rPrChange>
              </w:rPr>
            </w:pPr>
          </w:p>
          <w:p w14:paraId="2E8546A0" w14:textId="656E0721" w:rsidR="00320C94" w:rsidRPr="00992C69" w:rsidRDefault="000C09AE" w:rsidP="00221157">
            <w:pPr>
              <w:pStyle w:val="Lijstalinea"/>
              <w:numPr>
                <w:ilvl w:val="0"/>
                <w:numId w:val="47"/>
              </w:numPr>
              <w:spacing w:after="0" w:line="240" w:lineRule="exact"/>
              <w:rPr>
                <w:rFonts w:ascii="Verdana" w:hAnsi="Verdana" w:cs="Arial"/>
                <w:color w:val="FF0000"/>
                <w:sz w:val="18"/>
                <w:szCs w:val="20"/>
                <w:rPrChange w:id="328" w:author="Saapke Wakker" w:date="2018-01-25T16:31:00Z">
                  <w:rPr>
                    <w:rFonts w:ascii="Verdana" w:hAnsi="Verdana" w:cs="Arial"/>
                    <w:sz w:val="18"/>
                    <w:szCs w:val="20"/>
                  </w:rPr>
                </w:rPrChange>
              </w:rPr>
            </w:pPr>
            <w:r w:rsidRPr="00992C69">
              <w:rPr>
                <w:rFonts w:ascii="Verdana" w:hAnsi="Verdana" w:cs="Arial"/>
                <w:color w:val="FF0000"/>
                <w:sz w:val="18"/>
                <w:szCs w:val="20"/>
                <w:rPrChange w:id="329" w:author="Saapke Wakker" w:date="2018-01-25T16:31:00Z">
                  <w:rPr>
                    <w:rFonts w:ascii="Verdana" w:hAnsi="Verdana" w:cs="Arial"/>
                    <w:sz w:val="18"/>
                    <w:szCs w:val="20"/>
                  </w:rPr>
                </w:rPrChange>
              </w:rPr>
              <w:t xml:space="preserve">Begeleiding hoe deze kinderen te benaderen, te herkennen, te erkennen, te accepteren, te begeleiden, te inspireren. </w:t>
            </w:r>
          </w:p>
          <w:p w14:paraId="2F16F4E0" w14:textId="77777777" w:rsidR="00320C94" w:rsidRPr="00992C69" w:rsidRDefault="00320C94" w:rsidP="00221157">
            <w:pPr>
              <w:pStyle w:val="Lijstalinea"/>
              <w:rPr>
                <w:rFonts w:ascii="Verdana" w:hAnsi="Verdana" w:cs="Arial"/>
                <w:color w:val="FF0000"/>
                <w:sz w:val="18"/>
                <w:szCs w:val="20"/>
                <w:rPrChange w:id="330" w:author="Saapke Wakker" w:date="2018-01-25T16:31:00Z">
                  <w:rPr>
                    <w:rFonts w:ascii="Verdana" w:hAnsi="Verdana" w:cs="Arial"/>
                    <w:sz w:val="18"/>
                    <w:szCs w:val="20"/>
                  </w:rPr>
                </w:rPrChange>
              </w:rPr>
            </w:pPr>
          </w:p>
          <w:p w14:paraId="1DEF88FF" w14:textId="61E07511" w:rsidR="000C09AE" w:rsidRPr="00992C69" w:rsidRDefault="000C09AE" w:rsidP="00221157">
            <w:pPr>
              <w:pStyle w:val="Lijstalinea"/>
              <w:numPr>
                <w:ilvl w:val="0"/>
                <w:numId w:val="47"/>
              </w:numPr>
              <w:spacing w:before="240" w:after="0" w:line="240" w:lineRule="exact"/>
              <w:rPr>
                <w:rFonts w:ascii="Verdana" w:hAnsi="Verdana" w:cs="Arial"/>
                <w:color w:val="FF0000"/>
                <w:sz w:val="18"/>
                <w:szCs w:val="20"/>
                <w:rPrChange w:id="331" w:author="Saapke Wakker" w:date="2018-01-25T16:31:00Z">
                  <w:rPr>
                    <w:rFonts w:ascii="Verdana" w:hAnsi="Verdana" w:cs="Arial"/>
                    <w:sz w:val="18"/>
                    <w:szCs w:val="20"/>
                  </w:rPr>
                </w:rPrChange>
              </w:rPr>
            </w:pPr>
            <w:r w:rsidRPr="00992C69">
              <w:rPr>
                <w:rFonts w:ascii="Verdana" w:hAnsi="Verdana" w:cs="Arial"/>
                <w:color w:val="FF0000"/>
                <w:sz w:val="18"/>
                <w:szCs w:val="20"/>
                <w:rPrChange w:id="332" w:author="Saapke Wakker" w:date="2018-01-25T16:31:00Z">
                  <w:rPr>
                    <w:rFonts w:ascii="Verdana" w:hAnsi="Verdana" w:cs="Arial"/>
                    <w:sz w:val="18"/>
                    <w:szCs w:val="20"/>
                  </w:rPr>
                </w:rPrChange>
              </w:rPr>
              <w:t xml:space="preserve">Een degelijk onderwijsaanbod t.a.v. verrijkingsmaterialen, werkvormen, methodieken, technieken om alle typen (ook de niet-succesvolle) hoogbegaafde – hoogsensitieve kinderen te kunnen begeleiden. </w:t>
            </w:r>
          </w:p>
          <w:p w14:paraId="0EB20C64" w14:textId="77777777" w:rsidR="00320C94" w:rsidRPr="00992C69" w:rsidRDefault="00320C94" w:rsidP="00221157">
            <w:pPr>
              <w:pStyle w:val="Lijstalinea"/>
              <w:spacing w:before="240" w:after="0" w:line="240" w:lineRule="exact"/>
              <w:rPr>
                <w:rFonts w:ascii="Verdana" w:hAnsi="Verdana" w:cs="Arial"/>
                <w:color w:val="FF0000"/>
                <w:sz w:val="18"/>
                <w:szCs w:val="20"/>
                <w:rPrChange w:id="333" w:author="Saapke Wakker" w:date="2018-01-25T16:31:00Z">
                  <w:rPr>
                    <w:rFonts w:ascii="Verdana" w:hAnsi="Verdana" w:cs="Arial"/>
                    <w:sz w:val="18"/>
                    <w:szCs w:val="20"/>
                  </w:rPr>
                </w:rPrChange>
              </w:rPr>
            </w:pPr>
          </w:p>
          <w:p w14:paraId="5EEBC298" w14:textId="18CA180D" w:rsidR="000C09AE" w:rsidRPr="00F16F04" w:rsidRDefault="000C09AE" w:rsidP="00F16F04">
            <w:pPr>
              <w:pStyle w:val="Lijstalinea"/>
              <w:numPr>
                <w:ilvl w:val="0"/>
                <w:numId w:val="47"/>
              </w:numPr>
              <w:spacing w:line="240" w:lineRule="exact"/>
              <w:rPr>
                <w:rFonts w:ascii="Verdana" w:hAnsi="Verdana" w:cs="Arial"/>
                <w:sz w:val="18"/>
                <w:szCs w:val="20"/>
              </w:rPr>
            </w:pPr>
            <w:r w:rsidRPr="00992C69">
              <w:rPr>
                <w:rFonts w:ascii="Verdana" w:hAnsi="Verdana" w:cs="Arial"/>
                <w:color w:val="FF0000"/>
                <w:sz w:val="18"/>
                <w:szCs w:val="20"/>
                <w:rPrChange w:id="334" w:author="Saapke Wakker" w:date="2018-01-25T16:31:00Z">
                  <w:rPr>
                    <w:rFonts w:ascii="Verdana" w:hAnsi="Verdana" w:cs="Arial"/>
                    <w:sz w:val="18"/>
                    <w:szCs w:val="20"/>
                  </w:rPr>
                </w:rPrChange>
              </w:rPr>
              <w:t xml:space="preserve">Tijd en geld voor deze scholing, begeleiding en dit onderwijsaanbod. </w:t>
            </w:r>
          </w:p>
        </w:tc>
      </w:tr>
      <w:tr w:rsidR="002F4E0C" w14:paraId="52F50846" w14:textId="77777777" w:rsidTr="002F4E0C">
        <w:trPr>
          <w:trHeight w:val="1134"/>
        </w:trPr>
        <w:tc>
          <w:tcPr>
            <w:tcW w:w="4962" w:type="dxa"/>
            <w:tcBorders>
              <w:top w:val="single" w:sz="4" w:space="0" w:color="999999"/>
              <w:left w:val="single" w:sz="8" w:space="0" w:color="auto"/>
              <w:bottom w:val="single" w:sz="4" w:space="0" w:color="999999"/>
              <w:right w:val="single" w:sz="4" w:space="0" w:color="999999"/>
            </w:tcBorders>
          </w:tcPr>
          <w:p w14:paraId="1677E663" w14:textId="4568CC35" w:rsidR="002F4E0C" w:rsidRPr="002F4E0C" w:rsidRDefault="00F8566D">
            <w:pPr>
              <w:spacing w:line="240" w:lineRule="exact"/>
              <w:rPr>
                <w:rFonts w:ascii="Verdana" w:hAnsi="Verdana" w:cs="Arial"/>
                <w:b/>
                <w:sz w:val="20"/>
                <w:szCs w:val="20"/>
              </w:rPr>
            </w:pPr>
            <w:r>
              <w:rPr>
                <w:rFonts w:ascii="Verdana" w:hAnsi="Verdana" w:cs="Arial"/>
                <w:b/>
                <w:sz w:val="20"/>
                <w:szCs w:val="20"/>
              </w:rPr>
              <w:t>Doelen voor ouders/</w:t>
            </w:r>
            <w:r w:rsidR="002F4E0C" w:rsidRPr="002F4E0C">
              <w:rPr>
                <w:rFonts w:ascii="Verdana" w:hAnsi="Verdana" w:cs="Arial"/>
                <w:b/>
                <w:sz w:val="20"/>
                <w:szCs w:val="20"/>
              </w:rPr>
              <w:t>gezin:</w:t>
            </w:r>
          </w:p>
          <w:p w14:paraId="30E7FFC0" w14:textId="77777777" w:rsidR="000C09AE" w:rsidRDefault="000C09AE">
            <w:pPr>
              <w:pStyle w:val="Plattetekst"/>
              <w:spacing w:line="240" w:lineRule="exact"/>
              <w:rPr>
                <w:rFonts w:ascii="Verdana" w:hAnsi="Verdana" w:cs="Arial"/>
                <w:sz w:val="20"/>
                <w:szCs w:val="20"/>
              </w:rPr>
            </w:pPr>
            <w:r w:rsidRPr="00F16F04">
              <w:rPr>
                <w:rFonts w:ascii="Verdana" w:hAnsi="Verdana" w:cs="Arial"/>
                <w:sz w:val="18"/>
                <w:szCs w:val="20"/>
              </w:rPr>
              <w:t>De ouders/het gezin kan</w:t>
            </w:r>
            <w:r>
              <w:rPr>
                <w:rFonts w:ascii="Verdana" w:hAnsi="Verdana" w:cs="Arial"/>
                <w:sz w:val="20"/>
                <w:szCs w:val="20"/>
              </w:rPr>
              <w:t>:</w:t>
            </w:r>
          </w:p>
          <w:p w14:paraId="5F9ACD34" w14:textId="4CF4542B" w:rsidR="000C09AE" w:rsidRPr="009F5319" w:rsidRDefault="000C09AE" w:rsidP="00F16F04">
            <w:pPr>
              <w:pStyle w:val="Plattetekst"/>
              <w:numPr>
                <w:ilvl w:val="0"/>
                <w:numId w:val="47"/>
              </w:numPr>
              <w:spacing w:line="240" w:lineRule="exact"/>
              <w:rPr>
                <w:rFonts w:ascii="Verdana" w:hAnsi="Verdana" w:cs="Arial"/>
                <w:color w:val="FF0000"/>
                <w:sz w:val="18"/>
                <w:szCs w:val="20"/>
                <w:rPrChange w:id="335" w:author="Saapke Wakker" w:date="2018-01-25T16:32:00Z">
                  <w:rPr>
                    <w:rFonts w:ascii="Verdana" w:hAnsi="Verdana" w:cs="Arial"/>
                    <w:sz w:val="18"/>
                    <w:szCs w:val="20"/>
                  </w:rPr>
                </w:rPrChange>
              </w:rPr>
            </w:pPr>
            <w:r w:rsidRPr="009F5319">
              <w:rPr>
                <w:rFonts w:ascii="Verdana" w:hAnsi="Verdana" w:cs="Arial"/>
                <w:color w:val="FF0000"/>
                <w:sz w:val="18"/>
                <w:szCs w:val="20"/>
                <w:rPrChange w:id="336" w:author="Saapke Wakker" w:date="2018-01-25T16:32:00Z">
                  <w:rPr>
                    <w:rFonts w:ascii="Verdana" w:hAnsi="Verdana" w:cs="Arial"/>
                    <w:sz w:val="18"/>
                    <w:szCs w:val="20"/>
                  </w:rPr>
                </w:rPrChange>
              </w:rPr>
              <w:t xml:space="preserve">Het hoogbegaafde – hoogsensitieve kind (of kinderen) (vroegtijdig)  herkennen en erkennen. </w:t>
            </w:r>
          </w:p>
          <w:p w14:paraId="12395C18" w14:textId="77777777" w:rsidR="002F4E0C" w:rsidRPr="009F5319" w:rsidRDefault="000C09AE" w:rsidP="00F16F04">
            <w:pPr>
              <w:pStyle w:val="Plattetekst"/>
              <w:numPr>
                <w:ilvl w:val="0"/>
                <w:numId w:val="47"/>
              </w:numPr>
              <w:spacing w:line="240" w:lineRule="exact"/>
              <w:rPr>
                <w:rFonts w:ascii="Verdana" w:hAnsi="Verdana" w:cs="Arial"/>
                <w:color w:val="FF0000"/>
                <w:sz w:val="18"/>
                <w:szCs w:val="20"/>
                <w:rPrChange w:id="337" w:author="Saapke Wakker" w:date="2018-01-25T16:32:00Z">
                  <w:rPr>
                    <w:rFonts w:ascii="Verdana" w:hAnsi="Verdana" w:cs="Arial"/>
                    <w:sz w:val="18"/>
                    <w:szCs w:val="20"/>
                  </w:rPr>
                </w:rPrChange>
              </w:rPr>
            </w:pPr>
            <w:r w:rsidRPr="009F5319">
              <w:rPr>
                <w:rFonts w:ascii="Verdana" w:hAnsi="Verdana" w:cs="Arial"/>
                <w:color w:val="FF0000"/>
                <w:sz w:val="18"/>
                <w:szCs w:val="20"/>
                <w:rPrChange w:id="338" w:author="Saapke Wakker" w:date="2018-01-25T16:32:00Z">
                  <w:rPr>
                    <w:rFonts w:ascii="Verdana" w:hAnsi="Verdana" w:cs="Arial"/>
                    <w:sz w:val="18"/>
                    <w:szCs w:val="20"/>
                  </w:rPr>
                </w:rPrChange>
              </w:rPr>
              <w:t xml:space="preserve">Hebben kennis over hoogbegaafdheid – hoogsensitiviteit en weten dat er ook niet succesvolle hoogbegaafde – hoogsensitieve kinderen zijn. </w:t>
            </w:r>
          </w:p>
          <w:p w14:paraId="10CE2EE5" w14:textId="25C778A6" w:rsidR="000C09AE" w:rsidRPr="002F4E0C" w:rsidRDefault="000C09AE" w:rsidP="00F16F04">
            <w:pPr>
              <w:pStyle w:val="Plattetekst"/>
              <w:numPr>
                <w:ilvl w:val="0"/>
                <w:numId w:val="47"/>
              </w:numPr>
              <w:spacing w:line="240" w:lineRule="exact"/>
              <w:rPr>
                <w:rFonts w:ascii="Verdana" w:hAnsi="Verdana" w:cs="Arial"/>
                <w:sz w:val="20"/>
                <w:szCs w:val="20"/>
              </w:rPr>
            </w:pPr>
            <w:r w:rsidRPr="009F5319">
              <w:rPr>
                <w:rFonts w:ascii="Verdana" w:hAnsi="Verdana" w:cs="Arial"/>
                <w:color w:val="FF0000"/>
                <w:sz w:val="18"/>
                <w:szCs w:val="20"/>
                <w:rPrChange w:id="339" w:author="Saapke Wakker" w:date="2018-01-25T16:32:00Z">
                  <w:rPr>
                    <w:rFonts w:ascii="Verdana" w:hAnsi="Verdana" w:cs="Arial"/>
                    <w:sz w:val="18"/>
                    <w:szCs w:val="20"/>
                  </w:rPr>
                </w:rPrChange>
              </w:rPr>
              <w:t xml:space="preserve">De ouders kunnen hun opvoedstijl aanpassen aan de behoeften van hun kind </w:t>
            </w:r>
            <w:r w:rsidRPr="009F5319">
              <w:rPr>
                <w:rFonts w:ascii="Verdana" w:hAnsi="Verdana" w:cs="Arial"/>
                <w:color w:val="FF0000"/>
                <w:sz w:val="18"/>
                <w:szCs w:val="20"/>
                <w:rPrChange w:id="340" w:author="Saapke Wakker" w:date="2018-01-25T16:32:00Z">
                  <w:rPr>
                    <w:rFonts w:ascii="Verdana" w:hAnsi="Verdana" w:cs="Arial"/>
                    <w:sz w:val="18"/>
                    <w:szCs w:val="20"/>
                  </w:rPr>
                </w:rPrChange>
              </w:rPr>
              <w:lastRenderedPageBreak/>
              <w:t xml:space="preserve">(kinderen) en daarin hun eigen grenzen bewaken en naleven. </w:t>
            </w:r>
          </w:p>
        </w:tc>
        <w:tc>
          <w:tcPr>
            <w:tcW w:w="5812" w:type="dxa"/>
            <w:tcBorders>
              <w:top w:val="single" w:sz="4" w:space="0" w:color="999999"/>
              <w:left w:val="single" w:sz="4" w:space="0" w:color="999999"/>
              <w:bottom w:val="single" w:sz="4" w:space="0" w:color="999999"/>
              <w:right w:val="single" w:sz="8" w:space="0" w:color="auto"/>
            </w:tcBorders>
          </w:tcPr>
          <w:p w14:paraId="50E9D33E" w14:textId="77777777" w:rsidR="002F4E0C" w:rsidRPr="002F4E0C" w:rsidRDefault="002F4E0C">
            <w:pPr>
              <w:spacing w:line="240" w:lineRule="exact"/>
              <w:rPr>
                <w:rFonts w:ascii="Verdana" w:hAnsi="Verdana" w:cs="Arial"/>
                <w:b/>
                <w:sz w:val="20"/>
                <w:szCs w:val="20"/>
              </w:rPr>
            </w:pPr>
            <w:r w:rsidRPr="002F4E0C">
              <w:rPr>
                <w:rFonts w:ascii="Verdana" w:hAnsi="Verdana" w:cs="Arial"/>
                <w:b/>
                <w:sz w:val="20"/>
                <w:szCs w:val="20"/>
              </w:rPr>
              <w:lastRenderedPageBreak/>
              <w:t>O</w:t>
            </w:r>
            <w:r>
              <w:rPr>
                <w:rFonts w:ascii="Verdana" w:hAnsi="Verdana" w:cs="Arial"/>
                <w:b/>
                <w:sz w:val="20"/>
                <w:szCs w:val="20"/>
              </w:rPr>
              <w:t xml:space="preserve">ndersteuningsbehoeften </w:t>
            </w:r>
            <w:r w:rsidR="00F746F0">
              <w:rPr>
                <w:rFonts w:ascii="Verdana" w:hAnsi="Verdana" w:cs="Arial"/>
                <w:b/>
                <w:sz w:val="20"/>
                <w:szCs w:val="20"/>
              </w:rPr>
              <w:t xml:space="preserve">van </w:t>
            </w:r>
            <w:r w:rsidRPr="002F4E0C">
              <w:rPr>
                <w:rFonts w:ascii="Verdana" w:hAnsi="Verdana" w:cs="Arial"/>
                <w:b/>
                <w:sz w:val="20"/>
                <w:szCs w:val="20"/>
              </w:rPr>
              <w:t>ouders</w:t>
            </w:r>
            <w:r>
              <w:rPr>
                <w:rFonts w:ascii="Verdana" w:hAnsi="Verdana" w:cs="Arial"/>
                <w:b/>
                <w:sz w:val="20"/>
                <w:szCs w:val="20"/>
              </w:rPr>
              <w:t>/gezin</w:t>
            </w:r>
            <w:r w:rsidRPr="002F4E0C">
              <w:rPr>
                <w:rFonts w:ascii="Verdana" w:hAnsi="Verdana" w:cs="Arial"/>
                <w:b/>
                <w:sz w:val="20"/>
                <w:szCs w:val="20"/>
              </w:rPr>
              <w:t xml:space="preserve">: </w:t>
            </w:r>
          </w:p>
          <w:p w14:paraId="706C5058" w14:textId="77777777" w:rsidR="002F4E0C" w:rsidRPr="00F16F04" w:rsidRDefault="000C09AE">
            <w:pPr>
              <w:spacing w:line="240" w:lineRule="exact"/>
              <w:rPr>
                <w:rFonts w:ascii="Verdana" w:hAnsi="Verdana" w:cs="Arial"/>
                <w:sz w:val="18"/>
                <w:szCs w:val="20"/>
              </w:rPr>
            </w:pPr>
            <w:r w:rsidRPr="00F16F04">
              <w:rPr>
                <w:rFonts w:ascii="Verdana" w:hAnsi="Verdana" w:cs="Arial"/>
                <w:sz w:val="18"/>
                <w:szCs w:val="20"/>
              </w:rPr>
              <w:t>De ouders/het gezin heeft behoefte aan:</w:t>
            </w:r>
          </w:p>
          <w:p w14:paraId="1C5D9E5D" w14:textId="77777777" w:rsidR="00320C94" w:rsidRPr="009F5319" w:rsidRDefault="000C09AE">
            <w:pPr>
              <w:pStyle w:val="Lijstalinea"/>
              <w:numPr>
                <w:ilvl w:val="0"/>
                <w:numId w:val="47"/>
              </w:numPr>
              <w:spacing w:line="240" w:lineRule="exact"/>
              <w:rPr>
                <w:rFonts w:ascii="Verdana" w:hAnsi="Verdana" w:cs="Arial"/>
                <w:color w:val="FF0000"/>
                <w:sz w:val="18"/>
                <w:szCs w:val="20"/>
                <w:rPrChange w:id="341" w:author="Saapke Wakker" w:date="2018-01-25T16:32:00Z">
                  <w:rPr>
                    <w:rFonts w:ascii="Verdana" w:hAnsi="Verdana" w:cs="Arial"/>
                    <w:sz w:val="18"/>
                    <w:szCs w:val="20"/>
                  </w:rPr>
                </w:rPrChange>
              </w:rPr>
            </w:pPr>
            <w:r w:rsidRPr="009F5319">
              <w:rPr>
                <w:rFonts w:ascii="Verdana" w:hAnsi="Verdana" w:cs="Arial"/>
                <w:color w:val="FF0000"/>
                <w:sz w:val="18"/>
                <w:szCs w:val="20"/>
                <w:rPrChange w:id="342" w:author="Saapke Wakker" w:date="2018-01-25T16:32:00Z">
                  <w:rPr>
                    <w:rFonts w:ascii="Verdana" w:hAnsi="Verdana" w:cs="Arial"/>
                    <w:sz w:val="18"/>
                    <w:szCs w:val="20"/>
                  </w:rPr>
                </w:rPrChange>
              </w:rPr>
              <w:t>Kennis over hoogbegaafheid – hoogsensitivitei</w:t>
            </w:r>
            <w:r w:rsidR="0051684B" w:rsidRPr="009F5319">
              <w:rPr>
                <w:rFonts w:ascii="Verdana" w:hAnsi="Verdana" w:cs="Arial"/>
                <w:color w:val="FF0000"/>
                <w:sz w:val="18"/>
                <w:szCs w:val="20"/>
                <w:rPrChange w:id="343" w:author="Saapke Wakker" w:date="2018-01-25T16:32:00Z">
                  <w:rPr>
                    <w:rFonts w:ascii="Verdana" w:hAnsi="Verdana" w:cs="Arial"/>
                    <w:sz w:val="18"/>
                    <w:szCs w:val="20"/>
                  </w:rPr>
                </w:rPrChange>
              </w:rPr>
              <w:t>t</w:t>
            </w:r>
            <w:r w:rsidRPr="009F5319">
              <w:rPr>
                <w:rFonts w:ascii="Verdana" w:hAnsi="Verdana" w:cs="Arial"/>
                <w:color w:val="FF0000"/>
                <w:sz w:val="18"/>
                <w:szCs w:val="20"/>
                <w:rPrChange w:id="344" w:author="Saapke Wakker" w:date="2018-01-25T16:32:00Z">
                  <w:rPr>
                    <w:rFonts w:ascii="Verdana" w:hAnsi="Verdana" w:cs="Arial"/>
                    <w:sz w:val="18"/>
                    <w:szCs w:val="20"/>
                  </w:rPr>
                </w:rPrChange>
              </w:rPr>
              <w:t>, de verschillende typen hoogbegaafde kinderen.</w:t>
            </w:r>
          </w:p>
          <w:p w14:paraId="034DED0A" w14:textId="4E9111BA" w:rsidR="000C09AE" w:rsidRPr="009F5319" w:rsidRDefault="000C09AE" w:rsidP="00221157">
            <w:pPr>
              <w:pStyle w:val="Lijstalinea"/>
              <w:spacing w:line="240" w:lineRule="exact"/>
              <w:rPr>
                <w:rFonts w:ascii="Verdana" w:hAnsi="Verdana" w:cs="Arial"/>
                <w:color w:val="FF0000"/>
                <w:sz w:val="18"/>
                <w:szCs w:val="20"/>
                <w:rPrChange w:id="345" w:author="Saapke Wakker" w:date="2018-01-25T16:32:00Z">
                  <w:rPr>
                    <w:rFonts w:ascii="Verdana" w:hAnsi="Verdana" w:cs="Arial"/>
                    <w:sz w:val="18"/>
                    <w:szCs w:val="20"/>
                  </w:rPr>
                </w:rPrChange>
              </w:rPr>
            </w:pPr>
            <w:r w:rsidRPr="009F5319">
              <w:rPr>
                <w:rFonts w:ascii="Verdana" w:hAnsi="Verdana" w:cs="Arial"/>
                <w:color w:val="FF0000"/>
                <w:sz w:val="18"/>
                <w:szCs w:val="20"/>
                <w:rPrChange w:id="346" w:author="Saapke Wakker" w:date="2018-01-25T16:32:00Z">
                  <w:rPr>
                    <w:rFonts w:ascii="Verdana" w:hAnsi="Verdana" w:cs="Arial"/>
                    <w:sz w:val="18"/>
                    <w:szCs w:val="20"/>
                  </w:rPr>
                </w:rPrChange>
              </w:rPr>
              <w:t xml:space="preserve"> </w:t>
            </w:r>
          </w:p>
          <w:p w14:paraId="3559D960" w14:textId="1F877B67" w:rsidR="000C09AE" w:rsidRPr="00F16F04" w:rsidRDefault="000C09AE" w:rsidP="00F16F04">
            <w:pPr>
              <w:pStyle w:val="Lijstalinea"/>
              <w:numPr>
                <w:ilvl w:val="0"/>
                <w:numId w:val="47"/>
              </w:numPr>
              <w:spacing w:line="240" w:lineRule="exact"/>
              <w:rPr>
                <w:rFonts w:ascii="Verdana" w:hAnsi="Verdana" w:cs="Arial"/>
                <w:sz w:val="20"/>
                <w:szCs w:val="20"/>
              </w:rPr>
            </w:pPr>
            <w:r w:rsidRPr="009F5319">
              <w:rPr>
                <w:rFonts w:ascii="Verdana" w:hAnsi="Verdana" w:cs="Arial"/>
                <w:color w:val="FF0000"/>
                <w:sz w:val="18"/>
                <w:szCs w:val="20"/>
                <w:rPrChange w:id="347" w:author="Saapke Wakker" w:date="2018-01-25T16:32:00Z">
                  <w:rPr>
                    <w:rFonts w:ascii="Verdana" w:hAnsi="Verdana" w:cs="Arial"/>
                    <w:sz w:val="18"/>
                    <w:szCs w:val="20"/>
                  </w:rPr>
                </w:rPrChange>
              </w:rPr>
              <w:t xml:space="preserve">Begeleiding bij het benaderen en begeleiden van hun hoogbegaafde – hoogsensitieve kind (kinderen). Dit houdt in: (leren) erkennen, (leren) zien waar de behoefte van hun kind (kinderen) liggen en kennis over hun opvoedstijl en hoe die aan te passen met hun eigen grenzen daarin meegenomen. </w:t>
            </w:r>
          </w:p>
        </w:tc>
      </w:tr>
    </w:tbl>
    <w:p w14:paraId="1D4B3B73" w14:textId="56F0FFDD" w:rsidR="00090929" w:rsidRDefault="00090929" w:rsidP="009453D7">
      <w:pPr>
        <w:spacing w:after="0" w:line="240" w:lineRule="atLeast"/>
      </w:pPr>
    </w:p>
    <w:p w14:paraId="6A347255" w14:textId="77777777" w:rsidR="0012770C" w:rsidRDefault="0012770C" w:rsidP="0012770C">
      <w:pPr>
        <w:rPr>
          <w:rFonts w:ascii="Arial" w:hAnsi="Arial" w:cs="Arial"/>
          <w:sz w:val="20"/>
          <w:szCs w:val="20"/>
          <w:lang w:bidi="nl-NL"/>
        </w:rPr>
      </w:pPr>
    </w:p>
    <w:tbl>
      <w:tblPr>
        <w:tblW w:w="10774" w:type="dxa"/>
        <w:tblInd w:w="-885" w:type="dxa"/>
        <w:tblBorders>
          <w:top w:val="single" w:sz="8" w:space="0" w:color="auto"/>
          <w:left w:val="single" w:sz="8" w:space="0" w:color="auto"/>
          <w:bottom w:val="single" w:sz="8" w:space="0" w:color="auto"/>
          <w:right w:val="single" w:sz="8" w:space="0" w:color="auto"/>
          <w:insideH w:val="single" w:sz="6" w:space="0" w:color="808080"/>
        </w:tblBorders>
        <w:tblLayout w:type="fixed"/>
        <w:tblLook w:val="01E0" w:firstRow="1" w:lastRow="1" w:firstColumn="1" w:lastColumn="1" w:noHBand="0" w:noVBand="0"/>
      </w:tblPr>
      <w:tblGrid>
        <w:gridCol w:w="10774"/>
      </w:tblGrid>
      <w:tr w:rsidR="0012770C" w14:paraId="024CD14A" w14:textId="77777777" w:rsidTr="003C5CC3">
        <w:trPr>
          <w:trHeight w:val="323"/>
        </w:trPr>
        <w:tc>
          <w:tcPr>
            <w:tcW w:w="10774" w:type="dxa"/>
            <w:tcBorders>
              <w:top w:val="single" w:sz="8" w:space="0" w:color="auto"/>
              <w:left w:val="single" w:sz="8" w:space="0" w:color="auto"/>
              <w:bottom w:val="single" w:sz="6" w:space="0" w:color="808080"/>
              <w:right w:val="single" w:sz="8" w:space="0" w:color="auto"/>
            </w:tcBorders>
            <w:shd w:val="clear" w:color="auto" w:fill="92D050"/>
          </w:tcPr>
          <w:p w14:paraId="7913129F" w14:textId="77777777" w:rsidR="00D839A7" w:rsidRPr="00D56B5E" w:rsidRDefault="0012770C" w:rsidP="00D839A7">
            <w:pPr>
              <w:rPr>
                <w:rFonts w:ascii="Verdana" w:hAnsi="Verdana" w:cs="Arial"/>
                <w:b/>
                <w:color w:val="FFFFFF" w:themeColor="background1"/>
                <w:sz w:val="24"/>
                <w:szCs w:val="24"/>
              </w:rPr>
            </w:pPr>
            <w:r w:rsidRPr="00D56B5E">
              <w:rPr>
                <w:rFonts w:ascii="Arial" w:hAnsi="Arial" w:cs="Arial"/>
                <w:b/>
              </w:rPr>
              <w:t xml:space="preserve">  </w:t>
            </w:r>
            <w:r w:rsidRPr="00D56B5E">
              <w:rPr>
                <w:rFonts w:ascii="Verdana" w:hAnsi="Verdana" w:cs="Arial"/>
                <w:b/>
                <w:color w:val="FFFFFF" w:themeColor="background1"/>
                <w:sz w:val="24"/>
                <w:szCs w:val="24"/>
              </w:rPr>
              <w:t>C3    U</w:t>
            </w:r>
            <w:r w:rsidR="00660886" w:rsidRPr="00D56B5E">
              <w:rPr>
                <w:rFonts w:ascii="Verdana" w:hAnsi="Verdana" w:cs="Arial"/>
                <w:b/>
                <w:color w:val="FFFFFF" w:themeColor="background1"/>
                <w:sz w:val="24"/>
                <w:szCs w:val="24"/>
              </w:rPr>
              <w:t>itzicht</w:t>
            </w:r>
            <w:r w:rsidRPr="00D56B5E">
              <w:rPr>
                <w:rFonts w:ascii="Verdana" w:hAnsi="Verdana" w:cs="Arial"/>
                <w:b/>
                <w:color w:val="FFFFFF" w:themeColor="background1"/>
                <w:sz w:val="24"/>
                <w:szCs w:val="24"/>
              </w:rPr>
              <w:t xml:space="preserve">: </w:t>
            </w:r>
            <w:r w:rsidR="00660886" w:rsidRPr="00D56B5E">
              <w:rPr>
                <w:rFonts w:ascii="Verdana" w:hAnsi="Verdana" w:cs="Arial"/>
                <w:b/>
                <w:color w:val="FFFFFF" w:themeColor="background1"/>
                <w:sz w:val="24"/>
                <w:szCs w:val="24"/>
              </w:rPr>
              <w:t>b</w:t>
            </w:r>
            <w:r w:rsidR="00531364" w:rsidRPr="00D56B5E">
              <w:rPr>
                <w:rFonts w:ascii="Verdana" w:hAnsi="Verdana" w:cs="Arial"/>
                <w:b/>
                <w:color w:val="FFFFFF" w:themeColor="background1"/>
                <w:sz w:val="24"/>
                <w:szCs w:val="24"/>
              </w:rPr>
              <w:t>esluiten en afspraken</w:t>
            </w:r>
            <w:r w:rsidR="00D839A7" w:rsidRPr="00D56B5E">
              <w:rPr>
                <w:rFonts w:ascii="Verdana" w:hAnsi="Verdana" w:cs="Arial"/>
                <w:b/>
                <w:color w:val="FFFFFF" w:themeColor="background1"/>
                <w:sz w:val="24"/>
                <w:szCs w:val="24"/>
              </w:rPr>
              <w:t xml:space="preserve"> </w:t>
            </w:r>
          </w:p>
          <w:p w14:paraId="6BBE659B" w14:textId="77777777" w:rsidR="00D839A7" w:rsidRPr="00D56B5E" w:rsidRDefault="00A9619F" w:rsidP="00A9619F">
            <w:pPr>
              <w:rPr>
                <w:rFonts w:ascii="Verdana" w:hAnsi="Verdana" w:cs="Arial"/>
                <w:sz w:val="24"/>
                <w:szCs w:val="24"/>
              </w:rPr>
            </w:pPr>
            <w:r>
              <w:rPr>
                <w:rFonts w:ascii="Verdana" w:hAnsi="Verdana" w:cs="Calibri"/>
                <w:i/>
                <w:color w:val="FFFFFF" w:themeColor="background1"/>
                <w:sz w:val="24"/>
                <w:szCs w:val="24"/>
              </w:rPr>
              <w:t xml:space="preserve">          </w:t>
            </w:r>
            <w:r w:rsidR="00D839A7" w:rsidRPr="00D56B5E">
              <w:rPr>
                <w:rFonts w:ascii="Verdana" w:hAnsi="Verdana" w:cs="Calibri"/>
                <w:i/>
                <w:color w:val="FFFFFF" w:themeColor="background1"/>
                <w:sz w:val="24"/>
                <w:szCs w:val="24"/>
              </w:rPr>
              <w:t>Hoe nu verder?</w:t>
            </w:r>
          </w:p>
        </w:tc>
      </w:tr>
      <w:tr w:rsidR="001C6BBF" w14:paraId="2708A4F8" w14:textId="77777777" w:rsidTr="00506D2C">
        <w:trPr>
          <w:trHeight w:val="1134"/>
        </w:trPr>
        <w:tc>
          <w:tcPr>
            <w:tcW w:w="10774" w:type="dxa"/>
            <w:tcBorders>
              <w:top w:val="single" w:sz="6" w:space="0" w:color="808080"/>
              <w:left w:val="single" w:sz="8" w:space="0" w:color="auto"/>
              <w:bottom w:val="single" w:sz="6" w:space="0" w:color="808080"/>
              <w:right w:val="single" w:sz="8" w:space="0" w:color="auto"/>
            </w:tcBorders>
          </w:tcPr>
          <w:p w14:paraId="5805BF99" w14:textId="77777777" w:rsidR="001C6BBF" w:rsidRPr="00D56B5E" w:rsidRDefault="001C6BBF" w:rsidP="0012770C">
            <w:pPr>
              <w:spacing w:after="0" w:line="240" w:lineRule="atLeast"/>
              <w:rPr>
                <w:rFonts w:ascii="Verdana" w:hAnsi="Verdana" w:cs="Calibri"/>
                <w:sz w:val="18"/>
                <w:szCs w:val="18"/>
              </w:rPr>
            </w:pPr>
          </w:p>
          <w:p w14:paraId="6F9447DE" w14:textId="77777777" w:rsidR="00C4645E" w:rsidRPr="00D56B5E" w:rsidRDefault="00F746F0" w:rsidP="001C6BBF">
            <w:pPr>
              <w:spacing w:line="240" w:lineRule="exact"/>
              <w:rPr>
                <w:rFonts w:ascii="Verdana" w:hAnsi="Verdana" w:cs="Arial"/>
                <w:sz w:val="20"/>
                <w:szCs w:val="20"/>
              </w:rPr>
            </w:pPr>
            <w:r w:rsidRPr="00D56B5E">
              <w:rPr>
                <w:rFonts w:ascii="Verdana" w:hAnsi="Verdana" w:cs="Arial"/>
                <w:sz w:val="20"/>
                <w:szCs w:val="20"/>
              </w:rPr>
              <w:t xml:space="preserve">Bepaal wat gedaan wordt om </w:t>
            </w:r>
            <w:r w:rsidR="00D839A7" w:rsidRPr="00D56B5E">
              <w:rPr>
                <w:rFonts w:ascii="Verdana" w:hAnsi="Verdana" w:cs="Arial"/>
                <w:sz w:val="20"/>
                <w:szCs w:val="20"/>
              </w:rPr>
              <w:t xml:space="preserve">tegemoet te komen </w:t>
            </w:r>
            <w:r w:rsidR="00FC7076" w:rsidRPr="00D56B5E">
              <w:rPr>
                <w:rFonts w:ascii="Verdana" w:hAnsi="Verdana" w:cs="Arial"/>
                <w:sz w:val="20"/>
                <w:szCs w:val="20"/>
              </w:rPr>
              <w:t xml:space="preserve">aan </w:t>
            </w:r>
            <w:r w:rsidRPr="00D56B5E">
              <w:rPr>
                <w:rFonts w:ascii="Verdana" w:hAnsi="Verdana" w:cs="Arial"/>
                <w:sz w:val="20"/>
                <w:szCs w:val="20"/>
              </w:rPr>
              <w:t>de onderwijsbehoeften</w:t>
            </w:r>
            <w:r w:rsidR="00FC7076" w:rsidRPr="00D56B5E">
              <w:rPr>
                <w:rFonts w:ascii="Verdana" w:hAnsi="Verdana" w:cs="Arial"/>
                <w:sz w:val="20"/>
                <w:szCs w:val="20"/>
              </w:rPr>
              <w:t xml:space="preserve"> van de leerling en </w:t>
            </w:r>
            <w:r w:rsidR="00D839A7" w:rsidRPr="00D56B5E">
              <w:rPr>
                <w:rFonts w:ascii="Verdana" w:hAnsi="Verdana" w:cs="Arial"/>
                <w:sz w:val="20"/>
                <w:szCs w:val="20"/>
              </w:rPr>
              <w:t xml:space="preserve">aan </w:t>
            </w:r>
            <w:r w:rsidR="00FC7076" w:rsidRPr="00D56B5E">
              <w:rPr>
                <w:rFonts w:ascii="Verdana" w:hAnsi="Verdana" w:cs="Arial"/>
                <w:sz w:val="20"/>
                <w:szCs w:val="20"/>
              </w:rPr>
              <w:t>de ondersteuningsbehoeften van school/leerkracht en van de oude</w:t>
            </w:r>
            <w:r w:rsidR="00AC63EA" w:rsidRPr="00D56B5E">
              <w:rPr>
                <w:rFonts w:ascii="Verdana" w:hAnsi="Verdana" w:cs="Arial"/>
                <w:sz w:val="20"/>
                <w:szCs w:val="20"/>
              </w:rPr>
              <w:t xml:space="preserve">rs. </w:t>
            </w:r>
          </w:p>
          <w:p w14:paraId="26960716" w14:textId="77777777" w:rsidR="001C6BBF" w:rsidRPr="00D56B5E" w:rsidRDefault="00AC63EA" w:rsidP="001C6BBF">
            <w:pPr>
              <w:spacing w:line="240" w:lineRule="exact"/>
              <w:rPr>
                <w:rFonts w:ascii="Verdana" w:hAnsi="Verdana" w:cs="Arial"/>
                <w:sz w:val="20"/>
                <w:szCs w:val="20"/>
              </w:rPr>
            </w:pPr>
            <w:r w:rsidRPr="00D56B5E">
              <w:rPr>
                <w:rFonts w:ascii="Verdana" w:hAnsi="Verdana" w:cs="Arial"/>
                <w:sz w:val="20"/>
                <w:szCs w:val="20"/>
              </w:rPr>
              <w:t>Kruis aan wat van toepassing is</w:t>
            </w:r>
            <w:r w:rsidR="00D839A7" w:rsidRPr="00D56B5E">
              <w:rPr>
                <w:rFonts w:ascii="Verdana" w:hAnsi="Verdana" w:cs="Arial"/>
                <w:sz w:val="20"/>
                <w:szCs w:val="20"/>
              </w:rPr>
              <w:t xml:space="preserve"> en lees wat dit betekent voor het vervolg</w:t>
            </w:r>
            <w:r w:rsidRPr="00D56B5E">
              <w:rPr>
                <w:rFonts w:ascii="Verdana" w:hAnsi="Verdana" w:cs="Arial"/>
                <w:sz w:val="20"/>
                <w:szCs w:val="20"/>
              </w:rPr>
              <w:t>:</w:t>
            </w:r>
          </w:p>
          <w:p w14:paraId="649A9F25" w14:textId="77777777" w:rsidR="00506D2C" w:rsidRPr="00D56B5E" w:rsidRDefault="001C6BBF" w:rsidP="001C6BBF">
            <w:pPr>
              <w:spacing w:line="240" w:lineRule="exact"/>
              <w:rPr>
                <w:rFonts w:ascii="Verdana" w:hAnsi="Verdana" w:cs="Arial"/>
                <w:sz w:val="20"/>
                <w:szCs w:val="20"/>
              </w:rPr>
            </w:pPr>
            <w:r w:rsidRPr="00D56B5E">
              <w:rPr>
                <w:rFonts w:ascii="Segoe UI Symbol" w:eastAsia="MS Gothic" w:hAnsi="Segoe UI Symbol" w:cs="Segoe UI Symbol"/>
                <w:sz w:val="20"/>
                <w:szCs w:val="20"/>
              </w:rPr>
              <w:t>☐</w:t>
            </w:r>
            <w:r w:rsidRPr="00D56B5E">
              <w:rPr>
                <w:rFonts w:ascii="Verdana" w:hAnsi="Verdana" w:cs="Arial"/>
                <w:sz w:val="20"/>
                <w:szCs w:val="20"/>
              </w:rPr>
              <w:t xml:space="preserve"> </w:t>
            </w:r>
            <w:r w:rsidR="00D839A7" w:rsidRPr="00D56B5E">
              <w:rPr>
                <w:rFonts w:ascii="Verdana" w:hAnsi="Verdana" w:cs="Arial"/>
                <w:sz w:val="20"/>
                <w:szCs w:val="20"/>
              </w:rPr>
              <w:t>De s</w:t>
            </w:r>
            <w:r w:rsidR="00506D2C" w:rsidRPr="00D56B5E">
              <w:rPr>
                <w:rFonts w:ascii="Verdana" w:hAnsi="Verdana" w:cs="Arial"/>
                <w:sz w:val="20"/>
                <w:szCs w:val="20"/>
              </w:rPr>
              <w:t xml:space="preserve">chool komt </w:t>
            </w:r>
            <w:r w:rsidR="00D839A7" w:rsidRPr="00D56B5E">
              <w:rPr>
                <w:rFonts w:ascii="Verdana" w:hAnsi="Verdana" w:cs="Arial"/>
                <w:sz w:val="20"/>
                <w:szCs w:val="20"/>
              </w:rPr>
              <w:t>in</w:t>
            </w:r>
            <w:r w:rsidR="00506D2C" w:rsidRPr="00D56B5E">
              <w:rPr>
                <w:rFonts w:ascii="Verdana" w:hAnsi="Verdana" w:cs="Arial"/>
                <w:sz w:val="20"/>
                <w:szCs w:val="20"/>
              </w:rPr>
              <w:t xml:space="preserve"> het groepsplan tegemoet aan de specifieke onderwijsbehoeften van de leerling</w:t>
            </w:r>
            <w:r w:rsidR="00C4645E" w:rsidRPr="00D56B5E">
              <w:rPr>
                <w:rFonts w:ascii="Verdana" w:hAnsi="Verdana" w:cs="Arial"/>
                <w:sz w:val="20"/>
                <w:szCs w:val="20"/>
              </w:rPr>
              <w:t>.</w:t>
            </w:r>
          </w:p>
          <w:p w14:paraId="1AD84B93" w14:textId="77777777" w:rsidR="00506D2C" w:rsidRPr="00D56B5E" w:rsidRDefault="00D839A7" w:rsidP="00D839A7">
            <w:pPr>
              <w:pStyle w:val="Lijstalinea"/>
              <w:numPr>
                <w:ilvl w:val="0"/>
                <w:numId w:val="46"/>
              </w:numPr>
              <w:spacing w:line="240" w:lineRule="exact"/>
              <w:rPr>
                <w:rFonts w:ascii="Verdana" w:hAnsi="Verdana" w:cs="Arial"/>
                <w:sz w:val="20"/>
                <w:szCs w:val="20"/>
              </w:rPr>
            </w:pPr>
            <w:r w:rsidRPr="00D56B5E">
              <w:rPr>
                <w:rFonts w:ascii="Verdana" w:hAnsi="Verdana" w:cs="Arial"/>
                <w:sz w:val="20"/>
                <w:szCs w:val="20"/>
              </w:rPr>
              <w:t>Het groeidocument</w:t>
            </w:r>
            <w:r w:rsidR="00506D2C" w:rsidRPr="00D56B5E">
              <w:rPr>
                <w:rFonts w:ascii="Verdana" w:hAnsi="Verdana" w:cs="Arial"/>
                <w:sz w:val="20"/>
                <w:szCs w:val="20"/>
              </w:rPr>
              <w:t xml:space="preserve"> </w:t>
            </w:r>
            <w:r w:rsidRPr="00D56B5E">
              <w:rPr>
                <w:rFonts w:ascii="Verdana" w:hAnsi="Verdana" w:cs="Arial"/>
                <w:sz w:val="20"/>
                <w:szCs w:val="20"/>
              </w:rPr>
              <w:t xml:space="preserve">hoeft </w:t>
            </w:r>
            <w:r w:rsidR="00506D2C" w:rsidRPr="00D56B5E">
              <w:rPr>
                <w:rFonts w:ascii="Verdana" w:hAnsi="Verdana" w:cs="Arial"/>
                <w:sz w:val="20"/>
                <w:szCs w:val="20"/>
              </w:rPr>
              <w:t>niet verder ingevuld te worden</w:t>
            </w:r>
            <w:r w:rsidR="005C0BEB" w:rsidRPr="00D56B5E">
              <w:rPr>
                <w:rFonts w:ascii="Verdana" w:hAnsi="Verdana" w:cs="Arial"/>
                <w:sz w:val="20"/>
                <w:szCs w:val="20"/>
              </w:rPr>
              <w:t>.</w:t>
            </w:r>
            <w:r w:rsidR="00506D2C" w:rsidRPr="00D56B5E">
              <w:rPr>
                <w:rFonts w:ascii="Verdana" w:hAnsi="Verdana" w:cs="Arial"/>
                <w:sz w:val="20"/>
                <w:szCs w:val="20"/>
              </w:rPr>
              <w:t xml:space="preserve">      </w:t>
            </w:r>
          </w:p>
          <w:p w14:paraId="76D806EA" w14:textId="77777777" w:rsidR="001C6BBF" w:rsidRPr="00D56B5E" w:rsidRDefault="001C6BBF" w:rsidP="001C6BBF">
            <w:pPr>
              <w:spacing w:line="240" w:lineRule="exact"/>
              <w:rPr>
                <w:rFonts w:ascii="Verdana" w:hAnsi="Verdana" w:cs="Arial"/>
                <w:sz w:val="20"/>
                <w:szCs w:val="20"/>
              </w:rPr>
            </w:pPr>
            <w:r w:rsidRPr="00D56B5E">
              <w:rPr>
                <w:rFonts w:ascii="Segoe UI Symbol" w:eastAsia="MS Gothic" w:hAnsi="Segoe UI Symbol" w:cs="Segoe UI Symbol"/>
                <w:sz w:val="20"/>
                <w:szCs w:val="20"/>
              </w:rPr>
              <w:t>☐</w:t>
            </w:r>
            <w:r w:rsidRPr="00D56B5E">
              <w:rPr>
                <w:rFonts w:ascii="Verdana" w:hAnsi="Verdana" w:cs="Arial"/>
                <w:sz w:val="20"/>
                <w:szCs w:val="20"/>
              </w:rPr>
              <w:t xml:space="preserve"> </w:t>
            </w:r>
            <w:r w:rsidR="00C4645E" w:rsidRPr="00D56B5E">
              <w:rPr>
                <w:rFonts w:ascii="Verdana" w:hAnsi="Verdana" w:cs="Arial"/>
                <w:sz w:val="20"/>
                <w:szCs w:val="20"/>
              </w:rPr>
              <w:t>De s</w:t>
            </w:r>
            <w:r w:rsidR="00506D2C" w:rsidRPr="00D56B5E">
              <w:rPr>
                <w:rFonts w:ascii="Verdana" w:hAnsi="Verdana" w:cs="Arial"/>
                <w:sz w:val="20"/>
                <w:szCs w:val="20"/>
              </w:rPr>
              <w:t xml:space="preserve">chool wijkt </w:t>
            </w:r>
            <w:r w:rsidR="00D839A7" w:rsidRPr="00D56B5E">
              <w:rPr>
                <w:rFonts w:ascii="Verdana" w:hAnsi="Verdana" w:cs="Arial"/>
                <w:sz w:val="20"/>
                <w:szCs w:val="20"/>
              </w:rPr>
              <w:t xml:space="preserve">binnen haar basisondersteuning </w:t>
            </w:r>
            <w:r w:rsidR="00DC1366" w:rsidRPr="00D56B5E">
              <w:rPr>
                <w:rFonts w:ascii="Verdana" w:hAnsi="Verdana" w:cs="Arial"/>
                <w:sz w:val="20"/>
                <w:szCs w:val="20"/>
              </w:rPr>
              <w:t xml:space="preserve">(tijdelijk) </w:t>
            </w:r>
            <w:r w:rsidR="00506D2C" w:rsidRPr="00D56B5E">
              <w:rPr>
                <w:rFonts w:ascii="Verdana" w:hAnsi="Verdana" w:cs="Arial"/>
                <w:sz w:val="20"/>
                <w:szCs w:val="20"/>
              </w:rPr>
              <w:t xml:space="preserve">substantieel </w:t>
            </w:r>
            <w:r w:rsidR="00D839A7" w:rsidRPr="00D56B5E">
              <w:rPr>
                <w:rFonts w:ascii="Verdana" w:hAnsi="Verdana" w:cs="Arial"/>
                <w:sz w:val="20"/>
                <w:szCs w:val="20"/>
              </w:rPr>
              <w:t xml:space="preserve">af </w:t>
            </w:r>
            <w:r w:rsidR="00506D2C" w:rsidRPr="00D56B5E">
              <w:rPr>
                <w:rFonts w:ascii="Verdana" w:hAnsi="Verdana" w:cs="Arial"/>
                <w:sz w:val="20"/>
                <w:szCs w:val="20"/>
              </w:rPr>
              <w:t>van het reguliere programma</w:t>
            </w:r>
            <w:r w:rsidR="00C4645E" w:rsidRPr="00D56B5E">
              <w:rPr>
                <w:rFonts w:ascii="Verdana" w:hAnsi="Verdana" w:cs="Arial"/>
                <w:sz w:val="20"/>
                <w:szCs w:val="20"/>
              </w:rPr>
              <w:t>.</w:t>
            </w:r>
            <w:r w:rsidR="00506D2C" w:rsidRPr="00D56B5E">
              <w:rPr>
                <w:rFonts w:ascii="Verdana" w:hAnsi="Verdana" w:cs="Arial"/>
                <w:i/>
                <w:sz w:val="20"/>
                <w:szCs w:val="20"/>
              </w:rPr>
              <w:t xml:space="preserve"> </w:t>
            </w:r>
          </w:p>
          <w:p w14:paraId="588E27E8" w14:textId="77777777" w:rsidR="00506D2C" w:rsidRPr="00D56B5E" w:rsidRDefault="00C4645E" w:rsidP="00C4645E">
            <w:pPr>
              <w:pStyle w:val="Lijstalinea"/>
              <w:numPr>
                <w:ilvl w:val="0"/>
                <w:numId w:val="46"/>
              </w:numPr>
              <w:spacing w:line="240" w:lineRule="exact"/>
              <w:rPr>
                <w:rFonts w:ascii="Verdana" w:hAnsi="Verdana" w:cs="Arial"/>
                <w:sz w:val="20"/>
                <w:szCs w:val="20"/>
              </w:rPr>
            </w:pPr>
            <w:r w:rsidRPr="00D56B5E">
              <w:rPr>
                <w:rFonts w:ascii="Verdana" w:hAnsi="Verdana" w:cs="Arial"/>
                <w:sz w:val="20"/>
                <w:szCs w:val="20"/>
              </w:rPr>
              <w:t>Vul e</w:t>
            </w:r>
            <w:r w:rsidR="00DC1366" w:rsidRPr="00D56B5E">
              <w:rPr>
                <w:rFonts w:ascii="Verdana" w:hAnsi="Verdana" w:cs="Arial"/>
                <w:sz w:val="20"/>
                <w:szCs w:val="20"/>
              </w:rPr>
              <w:t>ventueel (vrij</w:t>
            </w:r>
            <w:r w:rsidR="00C62F8A" w:rsidRPr="00D56B5E">
              <w:rPr>
                <w:rFonts w:ascii="Verdana" w:hAnsi="Verdana" w:cs="Arial"/>
                <w:sz w:val="20"/>
                <w:szCs w:val="20"/>
              </w:rPr>
              <w:t>willig) het OPP van de leerling</w:t>
            </w:r>
            <w:r w:rsidR="00DC1366" w:rsidRPr="00D56B5E">
              <w:rPr>
                <w:rFonts w:ascii="Verdana" w:hAnsi="Verdana" w:cs="Arial"/>
                <w:sz w:val="20"/>
                <w:szCs w:val="20"/>
              </w:rPr>
              <w:t xml:space="preserve"> in</w:t>
            </w:r>
            <w:r w:rsidR="005E25C4" w:rsidRPr="00D56B5E">
              <w:rPr>
                <w:rFonts w:ascii="Verdana" w:hAnsi="Verdana" w:cs="Arial"/>
                <w:sz w:val="20"/>
                <w:szCs w:val="20"/>
              </w:rPr>
              <w:t>, in deel D</w:t>
            </w:r>
            <w:r w:rsidR="00DC1366" w:rsidRPr="00D56B5E">
              <w:rPr>
                <w:rFonts w:ascii="Verdana" w:hAnsi="Verdana" w:cs="Arial"/>
                <w:sz w:val="20"/>
                <w:szCs w:val="20"/>
              </w:rPr>
              <w:t>.</w:t>
            </w:r>
          </w:p>
          <w:p w14:paraId="609DD482" w14:textId="77777777" w:rsidR="00DC1366" w:rsidRPr="00D56B5E" w:rsidRDefault="00DC1366" w:rsidP="001C6BBF">
            <w:pPr>
              <w:spacing w:line="240" w:lineRule="exact"/>
              <w:rPr>
                <w:rFonts w:ascii="Verdana" w:eastAsia="MS Gothic" w:hAnsi="Verdana" w:cs="Segoe UI Symbol"/>
                <w:sz w:val="20"/>
                <w:szCs w:val="20"/>
              </w:rPr>
            </w:pPr>
            <w:r w:rsidRPr="00D56B5E">
              <w:rPr>
                <w:rFonts w:ascii="Segoe UI Symbol" w:eastAsia="MS Gothic" w:hAnsi="Segoe UI Symbol" w:cs="Segoe UI Symbol"/>
                <w:sz w:val="20"/>
                <w:szCs w:val="20"/>
              </w:rPr>
              <w:t>☐</w:t>
            </w:r>
            <w:r w:rsidR="008D6567" w:rsidRPr="00D56B5E">
              <w:rPr>
                <w:rFonts w:ascii="Verdana" w:eastAsia="MS Gothic" w:hAnsi="Verdana" w:cs="Segoe UI Symbol"/>
                <w:sz w:val="20"/>
                <w:szCs w:val="20"/>
              </w:rPr>
              <w:t xml:space="preserve"> </w:t>
            </w:r>
            <w:r w:rsidR="00C4645E" w:rsidRPr="00D56B5E">
              <w:rPr>
                <w:rFonts w:ascii="Verdana" w:eastAsia="MS Gothic" w:hAnsi="Verdana" w:cs="Segoe UI Symbol"/>
                <w:sz w:val="20"/>
                <w:szCs w:val="20"/>
              </w:rPr>
              <w:t>D</w:t>
            </w:r>
            <w:r w:rsidR="00C62F8A" w:rsidRPr="00D56B5E">
              <w:rPr>
                <w:rFonts w:ascii="Verdana" w:eastAsia="MS Gothic" w:hAnsi="Verdana" w:cs="Segoe UI Symbol"/>
                <w:sz w:val="20"/>
                <w:szCs w:val="20"/>
              </w:rPr>
              <w:t>e leerkrac</w:t>
            </w:r>
            <w:r w:rsidR="0016695F" w:rsidRPr="00D56B5E">
              <w:rPr>
                <w:rFonts w:ascii="Verdana" w:eastAsia="MS Gothic" w:hAnsi="Verdana" w:cs="Segoe UI Symbol"/>
                <w:sz w:val="20"/>
                <w:szCs w:val="20"/>
              </w:rPr>
              <w:t>ht ontvangt kortdurende onder</w:t>
            </w:r>
            <w:r w:rsidR="00D839A7" w:rsidRPr="00D56B5E">
              <w:rPr>
                <w:rFonts w:ascii="Verdana" w:eastAsia="MS Gothic" w:hAnsi="Verdana" w:cs="Segoe UI Symbol"/>
                <w:sz w:val="20"/>
                <w:szCs w:val="20"/>
              </w:rPr>
              <w:t>s</w:t>
            </w:r>
            <w:r w:rsidR="0016695F" w:rsidRPr="00D56B5E">
              <w:rPr>
                <w:rFonts w:ascii="Verdana" w:eastAsia="MS Gothic" w:hAnsi="Verdana" w:cs="Segoe UI Symbol"/>
                <w:sz w:val="20"/>
                <w:szCs w:val="20"/>
              </w:rPr>
              <w:t>te</w:t>
            </w:r>
            <w:r w:rsidR="00C62F8A" w:rsidRPr="00D56B5E">
              <w:rPr>
                <w:rFonts w:ascii="Verdana" w:eastAsia="MS Gothic" w:hAnsi="Verdana" w:cs="Segoe UI Symbol"/>
                <w:sz w:val="20"/>
                <w:szCs w:val="20"/>
              </w:rPr>
              <w:t>uning (3-6 weken) van ambulant begeleider of extern deskundige</w:t>
            </w:r>
            <w:r w:rsidR="00C4645E" w:rsidRPr="00D56B5E">
              <w:rPr>
                <w:rFonts w:ascii="Verdana" w:eastAsia="MS Gothic" w:hAnsi="Verdana" w:cs="Segoe UI Symbol"/>
                <w:sz w:val="20"/>
                <w:szCs w:val="20"/>
              </w:rPr>
              <w:t>.</w:t>
            </w:r>
          </w:p>
          <w:p w14:paraId="21EE6847" w14:textId="77777777" w:rsidR="00C62F8A" w:rsidRPr="00D56B5E" w:rsidRDefault="00C62F8A" w:rsidP="00C4645E">
            <w:pPr>
              <w:pStyle w:val="Lijstalinea"/>
              <w:numPr>
                <w:ilvl w:val="0"/>
                <w:numId w:val="46"/>
              </w:numPr>
              <w:spacing w:line="240" w:lineRule="exact"/>
              <w:rPr>
                <w:rFonts w:ascii="Verdana" w:hAnsi="Verdana" w:cs="Arial"/>
                <w:sz w:val="20"/>
                <w:szCs w:val="20"/>
              </w:rPr>
            </w:pPr>
            <w:r w:rsidRPr="00D56B5E">
              <w:rPr>
                <w:rFonts w:ascii="Verdana" w:eastAsia="MS Gothic" w:hAnsi="Verdana" w:cs="Segoe UI Symbol"/>
                <w:sz w:val="20"/>
                <w:szCs w:val="20"/>
              </w:rPr>
              <w:t xml:space="preserve">Stel </w:t>
            </w:r>
            <w:r w:rsidR="00C4645E" w:rsidRPr="00D56B5E">
              <w:rPr>
                <w:rFonts w:ascii="Verdana" w:eastAsia="MS Gothic" w:hAnsi="Verdana" w:cs="Segoe UI Symbol"/>
                <w:sz w:val="20"/>
                <w:szCs w:val="20"/>
              </w:rPr>
              <w:t xml:space="preserve">het doel van de kortdurende ondersteuning vast </w:t>
            </w:r>
            <w:r w:rsidRPr="00D56B5E">
              <w:rPr>
                <w:rFonts w:ascii="Verdana" w:eastAsia="MS Gothic" w:hAnsi="Verdana" w:cs="Segoe UI Symbol"/>
                <w:sz w:val="20"/>
                <w:szCs w:val="20"/>
              </w:rPr>
              <w:t>in het MDO</w:t>
            </w:r>
            <w:r w:rsidR="00C4645E" w:rsidRPr="00D56B5E">
              <w:rPr>
                <w:rFonts w:ascii="Verdana" w:eastAsia="MS Gothic" w:hAnsi="Verdana" w:cs="Segoe UI Symbol"/>
                <w:sz w:val="20"/>
                <w:szCs w:val="20"/>
              </w:rPr>
              <w:t>,</w:t>
            </w:r>
            <w:r w:rsidRPr="00D56B5E">
              <w:rPr>
                <w:rFonts w:ascii="Verdana" w:eastAsia="MS Gothic" w:hAnsi="Verdana" w:cs="Segoe UI Symbol"/>
                <w:sz w:val="20"/>
                <w:szCs w:val="20"/>
              </w:rPr>
              <w:t xml:space="preserve"> op basis van de vraag van de leerkracht.</w:t>
            </w:r>
          </w:p>
          <w:p w14:paraId="52233898" w14:textId="77777777" w:rsidR="001C6BBF" w:rsidRPr="00D56B5E" w:rsidRDefault="001C6BBF" w:rsidP="001C6BBF">
            <w:pPr>
              <w:spacing w:line="240" w:lineRule="exact"/>
              <w:rPr>
                <w:rFonts w:ascii="Verdana" w:hAnsi="Verdana" w:cs="Arial"/>
                <w:sz w:val="20"/>
                <w:szCs w:val="20"/>
              </w:rPr>
            </w:pPr>
            <w:r w:rsidRPr="00D56B5E">
              <w:rPr>
                <w:rFonts w:ascii="Segoe UI Symbol" w:eastAsia="MS Gothic" w:hAnsi="Segoe UI Symbol" w:cs="Segoe UI Symbol"/>
                <w:sz w:val="20"/>
                <w:szCs w:val="20"/>
              </w:rPr>
              <w:t>☐</w:t>
            </w:r>
            <w:r w:rsidR="00506D2C" w:rsidRPr="00D56B5E">
              <w:rPr>
                <w:rFonts w:ascii="Verdana" w:hAnsi="Verdana" w:cs="Arial"/>
                <w:sz w:val="20"/>
                <w:szCs w:val="20"/>
              </w:rPr>
              <w:t xml:space="preserve"> </w:t>
            </w:r>
            <w:r w:rsidR="00C4645E" w:rsidRPr="00D56B5E">
              <w:rPr>
                <w:rFonts w:ascii="Verdana" w:hAnsi="Verdana" w:cs="Arial"/>
                <w:sz w:val="20"/>
                <w:szCs w:val="20"/>
              </w:rPr>
              <w:t>H</w:t>
            </w:r>
            <w:r w:rsidR="0016695F" w:rsidRPr="00D56B5E">
              <w:rPr>
                <w:rFonts w:ascii="Verdana" w:hAnsi="Verdana" w:cs="Arial"/>
                <w:sz w:val="20"/>
                <w:szCs w:val="20"/>
              </w:rPr>
              <w:t>et MDO</w:t>
            </w:r>
            <w:r w:rsidR="00506D2C" w:rsidRPr="00D56B5E">
              <w:rPr>
                <w:rFonts w:ascii="Verdana" w:hAnsi="Verdana" w:cs="Arial"/>
                <w:sz w:val="20"/>
                <w:szCs w:val="20"/>
              </w:rPr>
              <w:t xml:space="preserve"> </w:t>
            </w:r>
            <w:r w:rsidR="0016695F" w:rsidRPr="00D56B5E">
              <w:rPr>
                <w:rFonts w:ascii="Verdana" w:hAnsi="Verdana" w:cs="Arial"/>
                <w:sz w:val="20"/>
                <w:szCs w:val="20"/>
              </w:rPr>
              <w:t xml:space="preserve">vraagt </w:t>
            </w:r>
            <w:r w:rsidR="00506D2C" w:rsidRPr="00D56B5E">
              <w:rPr>
                <w:rFonts w:ascii="Verdana" w:hAnsi="Verdana" w:cs="Arial"/>
                <w:sz w:val="20"/>
                <w:szCs w:val="20"/>
              </w:rPr>
              <w:t>het SWV een arrangement extra ondersteuning</w:t>
            </w:r>
            <w:r w:rsidR="00C4645E" w:rsidRPr="00D56B5E">
              <w:rPr>
                <w:rFonts w:ascii="Verdana" w:hAnsi="Verdana" w:cs="Arial"/>
                <w:sz w:val="20"/>
                <w:szCs w:val="20"/>
              </w:rPr>
              <w:t>.</w:t>
            </w:r>
          </w:p>
          <w:p w14:paraId="2C3F0007" w14:textId="77777777" w:rsidR="00506D2C" w:rsidRPr="00D56B5E" w:rsidRDefault="00C4645E" w:rsidP="00C4645E">
            <w:pPr>
              <w:pStyle w:val="Lijstalinea"/>
              <w:numPr>
                <w:ilvl w:val="0"/>
                <w:numId w:val="46"/>
              </w:numPr>
              <w:spacing w:line="240" w:lineRule="exact"/>
              <w:rPr>
                <w:rFonts w:ascii="Verdana" w:hAnsi="Verdana" w:cs="Arial"/>
                <w:sz w:val="20"/>
                <w:szCs w:val="20"/>
              </w:rPr>
            </w:pPr>
            <w:r w:rsidRPr="00D56B5E">
              <w:rPr>
                <w:rFonts w:ascii="Verdana" w:hAnsi="Verdana" w:cs="Arial"/>
                <w:sz w:val="20"/>
                <w:szCs w:val="20"/>
              </w:rPr>
              <w:t>Vul d</w:t>
            </w:r>
            <w:r w:rsidR="00506D2C" w:rsidRPr="00D56B5E">
              <w:rPr>
                <w:rFonts w:ascii="Verdana" w:hAnsi="Verdana" w:cs="Arial"/>
                <w:sz w:val="20"/>
                <w:szCs w:val="20"/>
              </w:rPr>
              <w:t xml:space="preserve">eel D en E van het </w:t>
            </w:r>
            <w:r w:rsidRPr="00D56B5E">
              <w:rPr>
                <w:rFonts w:ascii="Verdana" w:hAnsi="Verdana" w:cs="Arial"/>
                <w:sz w:val="20"/>
                <w:szCs w:val="20"/>
              </w:rPr>
              <w:t>groeidocument in</w:t>
            </w:r>
            <w:r w:rsidR="00506D2C" w:rsidRPr="00D56B5E">
              <w:rPr>
                <w:rFonts w:ascii="Verdana" w:hAnsi="Verdana" w:cs="Arial"/>
                <w:sz w:val="20"/>
                <w:szCs w:val="20"/>
              </w:rPr>
              <w:t>.</w:t>
            </w:r>
          </w:p>
          <w:p w14:paraId="07F0DA19" w14:textId="77777777" w:rsidR="001C6BBF" w:rsidRPr="00D56B5E" w:rsidRDefault="001C6BBF" w:rsidP="001C6BBF">
            <w:pPr>
              <w:spacing w:line="240" w:lineRule="exact"/>
              <w:rPr>
                <w:rFonts w:ascii="Verdana" w:hAnsi="Verdana" w:cs="Arial"/>
                <w:sz w:val="20"/>
                <w:szCs w:val="20"/>
              </w:rPr>
            </w:pPr>
            <w:r w:rsidRPr="00D56B5E">
              <w:rPr>
                <w:rFonts w:ascii="Segoe UI Symbol" w:eastAsia="MS Gothic" w:hAnsi="Segoe UI Symbol" w:cs="Segoe UI Symbol"/>
                <w:sz w:val="20"/>
                <w:szCs w:val="20"/>
              </w:rPr>
              <w:t>☐</w:t>
            </w:r>
            <w:r w:rsidRPr="00D56B5E">
              <w:rPr>
                <w:rFonts w:ascii="Verdana" w:hAnsi="Verdana" w:cs="Arial"/>
                <w:sz w:val="20"/>
                <w:szCs w:val="20"/>
              </w:rPr>
              <w:t xml:space="preserve"> </w:t>
            </w:r>
            <w:r w:rsidR="00C4645E" w:rsidRPr="00D56B5E">
              <w:rPr>
                <w:rFonts w:ascii="Verdana" w:hAnsi="Verdana" w:cs="Arial"/>
                <w:sz w:val="20"/>
                <w:szCs w:val="20"/>
              </w:rPr>
              <w:t>H</w:t>
            </w:r>
            <w:r w:rsidR="0016695F" w:rsidRPr="00D56B5E">
              <w:rPr>
                <w:rFonts w:ascii="Verdana" w:hAnsi="Verdana" w:cs="Arial"/>
                <w:sz w:val="20"/>
                <w:szCs w:val="20"/>
              </w:rPr>
              <w:t xml:space="preserve">et MDO </w:t>
            </w:r>
            <w:r w:rsidR="00506D2C" w:rsidRPr="00D56B5E">
              <w:rPr>
                <w:rFonts w:ascii="Verdana" w:hAnsi="Verdana" w:cs="Arial"/>
                <w:sz w:val="20"/>
                <w:szCs w:val="20"/>
              </w:rPr>
              <w:t>vraagt een toelaatbaarheidsverklaring voor het SBO of SO aan</w:t>
            </w:r>
            <w:r w:rsidR="00C4645E" w:rsidRPr="00D56B5E">
              <w:rPr>
                <w:rFonts w:ascii="Verdana" w:hAnsi="Verdana" w:cs="Arial"/>
                <w:sz w:val="20"/>
                <w:szCs w:val="20"/>
              </w:rPr>
              <w:t>.</w:t>
            </w:r>
            <w:r w:rsidR="00FC41FE">
              <w:rPr>
                <w:rFonts w:ascii="Verdana" w:hAnsi="Verdana" w:cs="Arial"/>
                <w:sz w:val="20"/>
                <w:szCs w:val="20"/>
              </w:rPr>
              <w:t xml:space="preserve"> </w:t>
            </w:r>
            <w:r w:rsidR="00FC41FE" w:rsidRPr="00FC41FE">
              <w:rPr>
                <w:rFonts w:ascii="Verdana" w:hAnsi="Verdana" w:cs="Arial"/>
                <w:sz w:val="20"/>
                <w:szCs w:val="20"/>
              </w:rPr>
              <w:t>Dit kan ook gaan om een kortdurende plaatsing.</w:t>
            </w:r>
          </w:p>
          <w:p w14:paraId="3DEBA47C" w14:textId="77777777" w:rsidR="00506D2C" w:rsidRDefault="00C4645E" w:rsidP="00C4645E">
            <w:pPr>
              <w:pStyle w:val="Lijstalinea"/>
              <w:numPr>
                <w:ilvl w:val="0"/>
                <w:numId w:val="46"/>
              </w:numPr>
              <w:spacing w:line="240" w:lineRule="exact"/>
              <w:rPr>
                <w:rFonts w:ascii="Verdana" w:hAnsi="Verdana" w:cs="Arial"/>
                <w:sz w:val="20"/>
                <w:szCs w:val="20"/>
              </w:rPr>
            </w:pPr>
            <w:r w:rsidRPr="00D56B5E">
              <w:rPr>
                <w:rFonts w:ascii="Verdana" w:hAnsi="Verdana" w:cs="Arial"/>
                <w:sz w:val="20"/>
                <w:szCs w:val="20"/>
              </w:rPr>
              <w:t>Vul d</w:t>
            </w:r>
            <w:r w:rsidR="00506D2C" w:rsidRPr="00D56B5E">
              <w:rPr>
                <w:rFonts w:ascii="Verdana" w:hAnsi="Verdana" w:cs="Arial"/>
                <w:sz w:val="20"/>
                <w:szCs w:val="20"/>
              </w:rPr>
              <w:t xml:space="preserve">eel D en F van </w:t>
            </w:r>
            <w:r w:rsidRPr="00D56B5E">
              <w:rPr>
                <w:rFonts w:ascii="Verdana" w:hAnsi="Verdana" w:cs="Arial"/>
                <w:sz w:val="20"/>
                <w:szCs w:val="20"/>
              </w:rPr>
              <w:t>het groeidocument in.</w:t>
            </w:r>
          </w:p>
          <w:p w14:paraId="1411F3C1" w14:textId="77777777" w:rsidR="001C2953" w:rsidRPr="00D56B5E" w:rsidRDefault="001C2953" w:rsidP="001C2953">
            <w:pPr>
              <w:pStyle w:val="Lijstalinea"/>
              <w:spacing w:line="240" w:lineRule="exact"/>
              <w:ind w:left="570"/>
              <w:rPr>
                <w:rFonts w:ascii="Verdana" w:hAnsi="Verdana" w:cs="Arial"/>
                <w:sz w:val="20"/>
                <w:szCs w:val="20"/>
              </w:rPr>
            </w:pPr>
          </w:p>
          <w:p w14:paraId="0FC0EA44" w14:textId="77777777" w:rsidR="00FC41FE" w:rsidRPr="00D56B5E" w:rsidRDefault="001C6BBF" w:rsidP="00FC41FE">
            <w:pPr>
              <w:spacing w:line="240" w:lineRule="exact"/>
              <w:rPr>
                <w:rFonts w:ascii="Verdana" w:hAnsi="Verdana" w:cs="Arial"/>
                <w:sz w:val="20"/>
                <w:szCs w:val="20"/>
              </w:rPr>
            </w:pPr>
            <w:r w:rsidRPr="00D56B5E">
              <w:rPr>
                <w:rFonts w:ascii="Segoe UI Symbol" w:eastAsia="MS Gothic" w:hAnsi="Segoe UI Symbol" w:cs="Segoe UI Symbol"/>
                <w:sz w:val="20"/>
                <w:szCs w:val="20"/>
              </w:rPr>
              <w:t>☐</w:t>
            </w:r>
            <w:r w:rsidR="00506D2C" w:rsidRPr="00D56B5E">
              <w:rPr>
                <w:rFonts w:ascii="Verdana" w:hAnsi="Verdana" w:cs="Arial"/>
                <w:sz w:val="20"/>
                <w:szCs w:val="20"/>
              </w:rPr>
              <w:t xml:space="preserve"> </w:t>
            </w:r>
            <w:r w:rsidR="00C4645E" w:rsidRPr="00D56B5E">
              <w:rPr>
                <w:rFonts w:ascii="Verdana" w:hAnsi="Verdana" w:cs="Arial"/>
                <w:sz w:val="20"/>
                <w:szCs w:val="20"/>
              </w:rPr>
              <w:t>V</w:t>
            </w:r>
            <w:r w:rsidR="0016695F" w:rsidRPr="00D56B5E">
              <w:rPr>
                <w:rFonts w:ascii="Verdana" w:hAnsi="Verdana" w:cs="Arial"/>
                <w:sz w:val="20"/>
                <w:szCs w:val="20"/>
              </w:rPr>
              <w:t>anuit CJG of jeugdhulp</w:t>
            </w:r>
            <w:r w:rsidR="00506D2C" w:rsidRPr="00D56B5E">
              <w:rPr>
                <w:rFonts w:ascii="Verdana" w:hAnsi="Verdana" w:cs="Arial"/>
                <w:sz w:val="20"/>
                <w:szCs w:val="20"/>
              </w:rPr>
              <w:t xml:space="preserve"> worden stappen gezet om de leerling en/of ouders te ondersteunen</w:t>
            </w:r>
            <w:r w:rsidR="00C4645E" w:rsidRPr="00D56B5E">
              <w:rPr>
                <w:rFonts w:ascii="Verdana" w:hAnsi="Verdana" w:cs="Arial"/>
                <w:sz w:val="20"/>
                <w:szCs w:val="20"/>
              </w:rPr>
              <w:t>.</w:t>
            </w:r>
            <w:r w:rsidR="00FC41FE" w:rsidRPr="00D56B5E">
              <w:rPr>
                <w:rFonts w:ascii="Verdana" w:hAnsi="Verdana" w:cs="Arial"/>
                <w:sz w:val="20"/>
                <w:szCs w:val="20"/>
              </w:rPr>
              <w:t xml:space="preserve"> </w:t>
            </w:r>
          </w:p>
          <w:p w14:paraId="76E7DA30" w14:textId="77777777" w:rsidR="00FC41FE" w:rsidRPr="00FC41FE" w:rsidRDefault="00FC41FE" w:rsidP="00FC41FE">
            <w:pPr>
              <w:spacing w:line="240" w:lineRule="exact"/>
              <w:rPr>
                <w:rFonts w:ascii="Verdana" w:eastAsia="MS Gothic" w:hAnsi="Verdana" w:cs="Segoe UI Symbol"/>
                <w:sz w:val="20"/>
                <w:szCs w:val="20"/>
              </w:rPr>
            </w:pPr>
            <w:r w:rsidRPr="00FC41FE">
              <w:rPr>
                <w:rFonts w:ascii="Segoe UI Symbol" w:eastAsia="MS Gothic" w:hAnsi="Segoe UI Symbol" w:cs="Segoe UI Symbol"/>
                <w:sz w:val="20"/>
                <w:szCs w:val="20"/>
              </w:rPr>
              <w:t>☐</w:t>
            </w:r>
            <w:r w:rsidRPr="00FC41FE">
              <w:rPr>
                <w:rFonts w:ascii="Verdana" w:eastAsia="MS Gothic" w:hAnsi="Verdana" w:cs="Segoe UI Symbol"/>
                <w:sz w:val="20"/>
                <w:szCs w:val="20"/>
              </w:rPr>
              <w:t xml:space="preserve"> Anders, of verlaging van het ondersteuningsniveau met een goede overgangsregeling:  …. </w:t>
            </w:r>
          </w:p>
          <w:p w14:paraId="37AA5913" w14:textId="77777777" w:rsidR="0016695F" w:rsidRPr="00FC41FE" w:rsidRDefault="00FC41FE" w:rsidP="001C6BBF">
            <w:pPr>
              <w:pStyle w:val="Lijstalinea"/>
              <w:numPr>
                <w:ilvl w:val="0"/>
                <w:numId w:val="46"/>
              </w:numPr>
              <w:spacing w:line="240" w:lineRule="exact"/>
              <w:rPr>
                <w:rFonts w:ascii="Verdana" w:hAnsi="Verdana" w:cs="Arial"/>
                <w:sz w:val="20"/>
                <w:szCs w:val="20"/>
              </w:rPr>
            </w:pPr>
            <w:r w:rsidRPr="00FC41FE">
              <w:rPr>
                <w:rFonts w:ascii="Verdana" w:hAnsi="Verdana" w:cs="Arial"/>
                <w:sz w:val="20"/>
                <w:szCs w:val="20"/>
              </w:rPr>
              <w:t>De onderwijsexpert zet de juiste acties in gang</w:t>
            </w:r>
          </w:p>
          <w:p w14:paraId="1D280EA3" w14:textId="77777777" w:rsidR="001C6BBF" w:rsidRPr="00D56B5E" w:rsidRDefault="001C6BBF" w:rsidP="0012770C">
            <w:pPr>
              <w:spacing w:after="0" w:line="240" w:lineRule="atLeast"/>
              <w:rPr>
                <w:rFonts w:ascii="Verdana" w:hAnsi="Verdana" w:cs="Calibri"/>
                <w:b/>
                <w:sz w:val="24"/>
                <w:szCs w:val="24"/>
              </w:rPr>
            </w:pPr>
          </w:p>
          <w:p w14:paraId="24C649CD" w14:textId="77777777" w:rsidR="00796E14" w:rsidRPr="00D56B5E" w:rsidRDefault="00796E14" w:rsidP="0012770C">
            <w:pPr>
              <w:spacing w:after="0" w:line="240" w:lineRule="atLeast"/>
              <w:rPr>
                <w:rFonts w:ascii="Verdana" w:hAnsi="Verdana" w:cs="Calibri"/>
                <w:sz w:val="20"/>
                <w:szCs w:val="20"/>
              </w:rPr>
            </w:pPr>
            <w:r w:rsidRPr="00D56B5E">
              <w:rPr>
                <w:rFonts w:ascii="Verdana" w:hAnsi="Verdana" w:cs="Calibri"/>
                <w:sz w:val="20"/>
                <w:szCs w:val="20"/>
              </w:rPr>
              <w:t>Opmerkingen:</w:t>
            </w:r>
          </w:p>
          <w:p w14:paraId="6609F4FE" w14:textId="77777777" w:rsidR="00796E14" w:rsidRPr="00D56B5E" w:rsidRDefault="00796E14" w:rsidP="0012770C">
            <w:pPr>
              <w:spacing w:after="0" w:line="240" w:lineRule="atLeast"/>
              <w:rPr>
                <w:rFonts w:ascii="Verdana" w:hAnsi="Verdana" w:cs="Calibri"/>
                <w:b/>
                <w:sz w:val="24"/>
                <w:szCs w:val="24"/>
              </w:rPr>
            </w:pPr>
          </w:p>
        </w:tc>
      </w:tr>
      <w:tr w:rsidR="00506D2C" w14:paraId="74AA22F1" w14:textId="77777777" w:rsidTr="00506D2C">
        <w:trPr>
          <w:trHeight w:val="1134"/>
        </w:trPr>
        <w:tc>
          <w:tcPr>
            <w:tcW w:w="10774" w:type="dxa"/>
            <w:tcBorders>
              <w:top w:val="single" w:sz="6" w:space="0" w:color="808080"/>
              <w:left w:val="single" w:sz="8" w:space="0" w:color="auto"/>
              <w:bottom w:val="single" w:sz="6" w:space="0" w:color="808080"/>
              <w:right w:val="single" w:sz="8" w:space="0" w:color="auto"/>
            </w:tcBorders>
          </w:tcPr>
          <w:p w14:paraId="11AD78C4" w14:textId="77777777" w:rsidR="00506D2C" w:rsidRDefault="00AC63EA" w:rsidP="0012770C">
            <w:pPr>
              <w:spacing w:after="0" w:line="240" w:lineRule="atLeast"/>
              <w:rPr>
                <w:rFonts w:ascii="Verdana" w:hAnsi="Verdana" w:cs="Calibri"/>
                <w:b/>
                <w:sz w:val="24"/>
                <w:szCs w:val="24"/>
              </w:rPr>
            </w:pPr>
            <w:r>
              <w:rPr>
                <w:rFonts w:ascii="Verdana" w:hAnsi="Verdana" w:cs="Calibri"/>
                <w:b/>
                <w:sz w:val="24"/>
                <w:szCs w:val="24"/>
              </w:rPr>
              <w:t>A</w:t>
            </w:r>
            <w:r w:rsidR="00506D2C">
              <w:rPr>
                <w:rFonts w:ascii="Verdana" w:hAnsi="Verdana" w:cs="Calibri"/>
                <w:b/>
                <w:sz w:val="24"/>
                <w:szCs w:val="24"/>
              </w:rPr>
              <w:t>fspraken</w:t>
            </w:r>
            <w:r w:rsidR="00796E14">
              <w:rPr>
                <w:rFonts w:ascii="Verdana" w:hAnsi="Verdana" w:cs="Calibri"/>
                <w:b/>
                <w:sz w:val="24"/>
                <w:szCs w:val="24"/>
              </w:rPr>
              <w:t xml:space="preserve"> MDO</w:t>
            </w:r>
          </w:p>
          <w:p w14:paraId="46FEB34C" w14:textId="77777777" w:rsidR="00E24681" w:rsidRDefault="00AC63EA" w:rsidP="0012770C">
            <w:pPr>
              <w:spacing w:after="0" w:line="240" w:lineRule="atLeast"/>
              <w:rPr>
                <w:rFonts w:ascii="Verdana" w:hAnsi="Verdana" w:cs="Calibri"/>
                <w:sz w:val="20"/>
                <w:szCs w:val="20"/>
              </w:rPr>
            </w:pPr>
            <w:r>
              <w:rPr>
                <w:rFonts w:ascii="Verdana" w:hAnsi="Verdana" w:cs="Calibri"/>
                <w:sz w:val="20"/>
                <w:szCs w:val="20"/>
              </w:rPr>
              <w:t xml:space="preserve">Vat de afspraken samen. </w:t>
            </w:r>
          </w:p>
          <w:p w14:paraId="34313803" w14:textId="77777777" w:rsidR="00506D2C" w:rsidRDefault="00AC63EA" w:rsidP="0012770C">
            <w:pPr>
              <w:spacing w:after="0" w:line="240" w:lineRule="atLeast"/>
              <w:rPr>
                <w:rFonts w:ascii="Verdana" w:hAnsi="Verdana" w:cs="Calibri"/>
                <w:i/>
                <w:sz w:val="20"/>
                <w:szCs w:val="20"/>
              </w:rPr>
            </w:pPr>
            <w:r w:rsidRPr="00D56B5E">
              <w:rPr>
                <w:rFonts w:ascii="Verdana" w:hAnsi="Verdana" w:cs="Calibri"/>
                <w:sz w:val="20"/>
                <w:szCs w:val="20"/>
              </w:rPr>
              <w:t>G</w:t>
            </w:r>
            <w:r w:rsidR="00F746F0" w:rsidRPr="00D56B5E">
              <w:rPr>
                <w:rFonts w:ascii="Verdana" w:hAnsi="Verdana" w:cs="Calibri"/>
                <w:sz w:val="20"/>
                <w:szCs w:val="20"/>
              </w:rPr>
              <w:t xml:space="preserve">eef aan wie, wat, wanneer doet. </w:t>
            </w:r>
            <w:r w:rsidR="00E24681" w:rsidRPr="00D56B5E">
              <w:rPr>
                <w:rFonts w:ascii="Verdana" w:hAnsi="Verdana" w:cs="Calibri"/>
                <w:sz w:val="20"/>
                <w:szCs w:val="20"/>
              </w:rPr>
              <w:t>Noteer de datum waarop de afspraak uitgevoerd is</w:t>
            </w:r>
            <w:r w:rsidR="00C4645E" w:rsidRPr="00D56B5E">
              <w:rPr>
                <w:rFonts w:ascii="Verdana" w:hAnsi="Verdana" w:cs="Calibri"/>
                <w:sz w:val="20"/>
                <w:szCs w:val="20"/>
              </w:rPr>
              <w:t>.</w:t>
            </w:r>
          </w:p>
          <w:p w14:paraId="5F3E96EA" w14:textId="77777777" w:rsidR="00F746F0" w:rsidRDefault="00F746F0" w:rsidP="00796E14">
            <w:pPr>
              <w:spacing w:after="0" w:line="240" w:lineRule="atLeast"/>
              <w:rPr>
                <w:rFonts w:ascii="Verdana" w:hAnsi="Verdana" w:cs="Calibri"/>
                <w:sz w:val="20"/>
                <w:szCs w:val="20"/>
              </w:rPr>
            </w:pPr>
          </w:p>
          <w:tbl>
            <w:tblPr>
              <w:tblStyle w:val="Tabelraster"/>
              <w:tblW w:w="13969" w:type="dxa"/>
              <w:tblLayout w:type="fixed"/>
              <w:tblLook w:val="04A0" w:firstRow="1" w:lastRow="0" w:firstColumn="1" w:lastColumn="0" w:noHBand="0" w:noVBand="1"/>
            </w:tblPr>
            <w:tblGrid>
              <w:gridCol w:w="2865"/>
              <w:gridCol w:w="4985"/>
              <w:gridCol w:w="1276"/>
              <w:gridCol w:w="4843"/>
            </w:tblGrid>
            <w:tr w:rsidR="00E24681" w14:paraId="5508C702" w14:textId="77777777" w:rsidTr="00E24681">
              <w:tc>
                <w:tcPr>
                  <w:tcW w:w="2865" w:type="dxa"/>
                </w:tcPr>
                <w:p w14:paraId="7F308850" w14:textId="77777777" w:rsidR="00E24681" w:rsidRDefault="00E24681" w:rsidP="00796E14">
                  <w:pPr>
                    <w:spacing w:after="0" w:line="240" w:lineRule="atLeast"/>
                    <w:rPr>
                      <w:rFonts w:ascii="Verdana" w:hAnsi="Verdana" w:cs="Calibri"/>
                    </w:rPr>
                  </w:pPr>
                  <w:r>
                    <w:rPr>
                      <w:rFonts w:ascii="Verdana" w:hAnsi="Verdana" w:cs="Calibri"/>
                    </w:rPr>
                    <w:t>Wie</w:t>
                  </w:r>
                </w:p>
              </w:tc>
              <w:tc>
                <w:tcPr>
                  <w:tcW w:w="4985" w:type="dxa"/>
                </w:tcPr>
                <w:p w14:paraId="03EA6831" w14:textId="77777777" w:rsidR="00E24681" w:rsidRDefault="00E24681" w:rsidP="00796E14">
                  <w:pPr>
                    <w:spacing w:after="0" w:line="240" w:lineRule="atLeast"/>
                    <w:rPr>
                      <w:rFonts w:ascii="Verdana" w:hAnsi="Verdana" w:cs="Calibri"/>
                    </w:rPr>
                  </w:pPr>
                  <w:r>
                    <w:rPr>
                      <w:rFonts w:ascii="Verdana" w:hAnsi="Verdana" w:cs="Calibri"/>
                    </w:rPr>
                    <w:t>Actie</w:t>
                  </w:r>
                </w:p>
              </w:tc>
              <w:tc>
                <w:tcPr>
                  <w:tcW w:w="1276" w:type="dxa"/>
                </w:tcPr>
                <w:p w14:paraId="52ABCE7B" w14:textId="77777777" w:rsidR="00E24681" w:rsidRDefault="00E24681" w:rsidP="00796E14">
                  <w:pPr>
                    <w:spacing w:after="0" w:line="240" w:lineRule="atLeast"/>
                    <w:rPr>
                      <w:rFonts w:ascii="Verdana" w:hAnsi="Verdana" w:cs="Calibri"/>
                    </w:rPr>
                  </w:pPr>
                  <w:r>
                    <w:rPr>
                      <w:rFonts w:ascii="Verdana" w:hAnsi="Verdana" w:cs="Calibri"/>
                    </w:rPr>
                    <w:t>Wanneer</w:t>
                  </w:r>
                </w:p>
              </w:tc>
              <w:tc>
                <w:tcPr>
                  <w:tcW w:w="4843" w:type="dxa"/>
                </w:tcPr>
                <w:p w14:paraId="241D24BE" w14:textId="77777777" w:rsidR="00E24681" w:rsidRDefault="00E24681" w:rsidP="00796E14">
                  <w:pPr>
                    <w:spacing w:after="0" w:line="240" w:lineRule="atLeast"/>
                    <w:rPr>
                      <w:rFonts w:ascii="Verdana" w:hAnsi="Verdana" w:cs="Calibri"/>
                    </w:rPr>
                  </w:pPr>
                  <w:r>
                    <w:rPr>
                      <w:rFonts w:ascii="Verdana" w:hAnsi="Verdana" w:cs="Calibri"/>
                    </w:rPr>
                    <w:t>Datum</w:t>
                  </w:r>
                </w:p>
                <w:p w14:paraId="0D17619F" w14:textId="03828F5C" w:rsidR="00E24681" w:rsidRDefault="00CF69D6" w:rsidP="00796E14">
                  <w:pPr>
                    <w:spacing w:after="0" w:line="240" w:lineRule="atLeast"/>
                    <w:rPr>
                      <w:rFonts w:ascii="Verdana" w:hAnsi="Verdana" w:cs="Calibri"/>
                    </w:rPr>
                  </w:pPr>
                  <w:r>
                    <w:rPr>
                      <w:rFonts w:ascii="Verdana" w:hAnsi="Verdana" w:cs="Calibri"/>
                    </w:rPr>
                    <w:t>U</w:t>
                  </w:r>
                  <w:r w:rsidR="00E24681">
                    <w:rPr>
                      <w:rFonts w:ascii="Verdana" w:hAnsi="Verdana" w:cs="Calibri"/>
                    </w:rPr>
                    <w:t>itgevoerd</w:t>
                  </w:r>
                </w:p>
              </w:tc>
            </w:tr>
            <w:tr w:rsidR="00E24681" w14:paraId="72D087EA" w14:textId="77777777" w:rsidTr="00E24681">
              <w:tc>
                <w:tcPr>
                  <w:tcW w:w="2865" w:type="dxa"/>
                </w:tcPr>
                <w:p w14:paraId="4CC7850C" w14:textId="77777777" w:rsidR="00E24681" w:rsidRDefault="00E24681" w:rsidP="00796E14">
                  <w:pPr>
                    <w:spacing w:after="0" w:line="240" w:lineRule="atLeast"/>
                    <w:rPr>
                      <w:rFonts w:ascii="Verdana" w:hAnsi="Verdana" w:cs="Calibri"/>
                    </w:rPr>
                  </w:pPr>
                </w:p>
                <w:p w14:paraId="1D47F7BA" w14:textId="77777777" w:rsidR="00E24681" w:rsidRDefault="00E24681" w:rsidP="00796E14">
                  <w:pPr>
                    <w:spacing w:after="0" w:line="240" w:lineRule="atLeast"/>
                    <w:rPr>
                      <w:rFonts w:ascii="Verdana" w:hAnsi="Verdana" w:cs="Calibri"/>
                    </w:rPr>
                  </w:pPr>
                  <w:r>
                    <w:rPr>
                      <w:rFonts w:ascii="Verdana" w:hAnsi="Verdana" w:cs="Calibri"/>
                    </w:rPr>
                    <w:t>Leerkracht</w:t>
                  </w:r>
                </w:p>
              </w:tc>
              <w:tc>
                <w:tcPr>
                  <w:tcW w:w="4985" w:type="dxa"/>
                </w:tcPr>
                <w:p w14:paraId="6CF7504B" w14:textId="77777777" w:rsidR="00E24681" w:rsidRDefault="00E24681" w:rsidP="00796E14">
                  <w:pPr>
                    <w:spacing w:after="0" w:line="240" w:lineRule="atLeast"/>
                    <w:rPr>
                      <w:rFonts w:ascii="Verdana" w:hAnsi="Verdana" w:cs="Calibri"/>
                    </w:rPr>
                  </w:pPr>
                </w:p>
              </w:tc>
              <w:tc>
                <w:tcPr>
                  <w:tcW w:w="1276" w:type="dxa"/>
                </w:tcPr>
                <w:p w14:paraId="66D03026" w14:textId="77777777" w:rsidR="00E24681" w:rsidRDefault="00E24681" w:rsidP="00796E14">
                  <w:pPr>
                    <w:spacing w:after="0" w:line="240" w:lineRule="atLeast"/>
                    <w:rPr>
                      <w:rFonts w:ascii="Verdana" w:hAnsi="Verdana" w:cs="Calibri"/>
                    </w:rPr>
                  </w:pPr>
                </w:p>
              </w:tc>
              <w:tc>
                <w:tcPr>
                  <w:tcW w:w="4843" w:type="dxa"/>
                </w:tcPr>
                <w:p w14:paraId="5BD41904" w14:textId="77777777" w:rsidR="00E24681" w:rsidRDefault="00E24681" w:rsidP="00796E14">
                  <w:pPr>
                    <w:spacing w:after="0" w:line="240" w:lineRule="atLeast"/>
                    <w:rPr>
                      <w:rFonts w:ascii="Verdana" w:hAnsi="Verdana" w:cs="Calibri"/>
                    </w:rPr>
                  </w:pPr>
                </w:p>
              </w:tc>
            </w:tr>
            <w:tr w:rsidR="00E24681" w14:paraId="031D5E2C" w14:textId="77777777" w:rsidTr="00E24681">
              <w:tc>
                <w:tcPr>
                  <w:tcW w:w="2865" w:type="dxa"/>
                </w:tcPr>
                <w:p w14:paraId="44FB1791" w14:textId="77777777" w:rsidR="00E24681" w:rsidRDefault="00E24681" w:rsidP="00796E14">
                  <w:pPr>
                    <w:spacing w:after="0" w:line="240" w:lineRule="atLeast"/>
                    <w:rPr>
                      <w:rFonts w:ascii="Verdana" w:hAnsi="Verdana" w:cs="Calibri"/>
                    </w:rPr>
                  </w:pPr>
                </w:p>
                <w:p w14:paraId="6FC3DD61" w14:textId="77777777" w:rsidR="00E24681" w:rsidRDefault="00E24681" w:rsidP="00796E14">
                  <w:pPr>
                    <w:spacing w:after="0" w:line="240" w:lineRule="atLeast"/>
                    <w:rPr>
                      <w:rFonts w:ascii="Verdana" w:hAnsi="Verdana" w:cs="Calibri"/>
                    </w:rPr>
                  </w:pPr>
                  <w:r>
                    <w:rPr>
                      <w:rFonts w:ascii="Verdana" w:hAnsi="Verdana" w:cs="Calibri"/>
                    </w:rPr>
                    <w:lastRenderedPageBreak/>
                    <w:t>Intern begeleider</w:t>
                  </w:r>
                </w:p>
              </w:tc>
              <w:tc>
                <w:tcPr>
                  <w:tcW w:w="4985" w:type="dxa"/>
                </w:tcPr>
                <w:p w14:paraId="4810CBEC" w14:textId="77777777" w:rsidR="00E24681" w:rsidRDefault="00E24681" w:rsidP="00796E14">
                  <w:pPr>
                    <w:spacing w:after="0" w:line="240" w:lineRule="atLeast"/>
                    <w:rPr>
                      <w:rFonts w:ascii="Verdana" w:hAnsi="Verdana" w:cs="Calibri"/>
                    </w:rPr>
                  </w:pPr>
                </w:p>
              </w:tc>
              <w:tc>
                <w:tcPr>
                  <w:tcW w:w="1276" w:type="dxa"/>
                </w:tcPr>
                <w:p w14:paraId="476BF5F9" w14:textId="77777777" w:rsidR="00E24681" w:rsidRDefault="00E24681" w:rsidP="00796E14">
                  <w:pPr>
                    <w:spacing w:after="0" w:line="240" w:lineRule="atLeast"/>
                    <w:rPr>
                      <w:rFonts w:ascii="Verdana" w:hAnsi="Verdana" w:cs="Calibri"/>
                    </w:rPr>
                  </w:pPr>
                </w:p>
              </w:tc>
              <w:tc>
                <w:tcPr>
                  <w:tcW w:w="4843" w:type="dxa"/>
                </w:tcPr>
                <w:p w14:paraId="13C8381D" w14:textId="77777777" w:rsidR="00E24681" w:rsidRDefault="00E24681" w:rsidP="00796E14">
                  <w:pPr>
                    <w:spacing w:after="0" w:line="240" w:lineRule="atLeast"/>
                    <w:rPr>
                      <w:rFonts w:ascii="Verdana" w:hAnsi="Verdana" w:cs="Calibri"/>
                    </w:rPr>
                  </w:pPr>
                </w:p>
              </w:tc>
            </w:tr>
            <w:tr w:rsidR="00E24681" w14:paraId="28B4DEBE" w14:textId="77777777" w:rsidTr="00E24681">
              <w:tc>
                <w:tcPr>
                  <w:tcW w:w="2865" w:type="dxa"/>
                </w:tcPr>
                <w:p w14:paraId="18B262DA" w14:textId="77777777" w:rsidR="00E24681" w:rsidRDefault="00E24681" w:rsidP="00796E14">
                  <w:pPr>
                    <w:spacing w:after="0" w:line="240" w:lineRule="atLeast"/>
                    <w:rPr>
                      <w:rFonts w:ascii="Verdana" w:hAnsi="Verdana" w:cs="Calibri"/>
                    </w:rPr>
                  </w:pPr>
                </w:p>
                <w:p w14:paraId="0E8706C3" w14:textId="77777777" w:rsidR="00E24681" w:rsidRDefault="00E24681" w:rsidP="00796E14">
                  <w:pPr>
                    <w:spacing w:after="0" w:line="240" w:lineRule="atLeast"/>
                    <w:rPr>
                      <w:rFonts w:ascii="Verdana" w:hAnsi="Verdana" w:cs="Calibri"/>
                    </w:rPr>
                  </w:pPr>
                  <w:r>
                    <w:rPr>
                      <w:rFonts w:ascii="Verdana" w:hAnsi="Verdana" w:cs="Calibri"/>
                    </w:rPr>
                    <w:t>Onderwijsexpert</w:t>
                  </w:r>
                </w:p>
              </w:tc>
              <w:tc>
                <w:tcPr>
                  <w:tcW w:w="4985" w:type="dxa"/>
                </w:tcPr>
                <w:p w14:paraId="6D1B2ED8" w14:textId="77777777" w:rsidR="00E24681" w:rsidRDefault="00E24681" w:rsidP="00796E14">
                  <w:pPr>
                    <w:spacing w:after="0" w:line="240" w:lineRule="atLeast"/>
                    <w:rPr>
                      <w:rFonts w:ascii="Verdana" w:hAnsi="Verdana" w:cs="Calibri"/>
                    </w:rPr>
                  </w:pPr>
                </w:p>
              </w:tc>
              <w:tc>
                <w:tcPr>
                  <w:tcW w:w="1276" w:type="dxa"/>
                </w:tcPr>
                <w:p w14:paraId="46E103AA" w14:textId="77777777" w:rsidR="00E24681" w:rsidRDefault="00E24681" w:rsidP="00796E14">
                  <w:pPr>
                    <w:spacing w:after="0" w:line="240" w:lineRule="atLeast"/>
                    <w:rPr>
                      <w:rFonts w:ascii="Verdana" w:hAnsi="Verdana" w:cs="Calibri"/>
                    </w:rPr>
                  </w:pPr>
                </w:p>
              </w:tc>
              <w:tc>
                <w:tcPr>
                  <w:tcW w:w="4843" w:type="dxa"/>
                </w:tcPr>
                <w:p w14:paraId="41565983" w14:textId="77777777" w:rsidR="00E24681" w:rsidRDefault="00E24681" w:rsidP="00796E14">
                  <w:pPr>
                    <w:spacing w:after="0" w:line="240" w:lineRule="atLeast"/>
                    <w:rPr>
                      <w:rFonts w:ascii="Verdana" w:hAnsi="Verdana" w:cs="Calibri"/>
                    </w:rPr>
                  </w:pPr>
                </w:p>
              </w:tc>
            </w:tr>
            <w:tr w:rsidR="00E24681" w14:paraId="5476207D" w14:textId="77777777" w:rsidTr="00E24681">
              <w:tc>
                <w:tcPr>
                  <w:tcW w:w="2865" w:type="dxa"/>
                </w:tcPr>
                <w:p w14:paraId="3DD1E4EF" w14:textId="77777777" w:rsidR="00E24681" w:rsidRDefault="00E24681" w:rsidP="00796E14">
                  <w:pPr>
                    <w:spacing w:after="0" w:line="240" w:lineRule="atLeast"/>
                    <w:rPr>
                      <w:rFonts w:ascii="Verdana" w:hAnsi="Verdana" w:cs="Calibri"/>
                    </w:rPr>
                  </w:pPr>
                </w:p>
                <w:p w14:paraId="38486A5C" w14:textId="77777777" w:rsidR="00E24681" w:rsidRDefault="00E24681" w:rsidP="00796E14">
                  <w:pPr>
                    <w:spacing w:after="0" w:line="240" w:lineRule="atLeast"/>
                    <w:rPr>
                      <w:rFonts w:ascii="Verdana" w:hAnsi="Verdana" w:cs="Calibri"/>
                    </w:rPr>
                  </w:pPr>
                  <w:r>
                    <w:rPr>
                      <w:rFonts w:ascii="Verdana" w:hAnsi="Verdana" w:cs="Calibri"/>
                    </w:rPr>
                    <w:t>Ouders</w:t>
                  </w:r>
                </w:p>
              </w:tc>
              <w:tc>
                <w:tcPr>
                  <w:tcW w:w="4985" w:type="dxa"/>
                </w:tcPr>
                <w:p w14:paraId="4D25147A" w14:textId="77777777" w:rsidR="00E24681" w:rsidRDefault="00E24681" w:rsidP="00796E14">
                  <w:pPr>
                    <w:spacing w:after="0" w:line="240" w:lineRule="atLeast"/>
                    <w:rPr>
                      <w:rFonts w:ascii="Verdana" w:hAnsi="Verdana" w:cs="Calibri"/>
                    </w:rPr>
                  </w:pPr>
                </w:p>
              </w:tc>
              <w:tc>
                <w:tcPr>
                  <w:tcW w:w="1276" w:type="dxa"/>
                </w:tcPr>
                <w:p w14:paraId="228F69FC" w14:textId="77777777" w:rsidR="00E24681" w:rsidRDefault="00E24681" w:rsidP="00796E14">
                  <w:pPr>
                    <w:spacing w:after="0" w:line="240" w:lineRule="atLeast"/>
                    <w:rPr>
                      <w:rFonts w:ascii="Verdana" w:hAnsi="Verdana" w:cs="Calibri"/>
                    </w:rPr>
                  </w:pPr>
                </w:p>
              </w:tc>
              <w:tc>
                <w:tcPr>
                  <w:tcW w:w="4843" w:type="dxa"/>
                </w:tcPr>
                <w:p w14:paraId="72E19DF8" w14:textId="77777777" w:rsidR="00E24681" w:rsidRDefault="00E24681" w:rsidP="00796E14">
                  <w:pPr>
                    <w:spacing w:after="0" w:line="240" w:lineRule="atLeast"/>
                    <w:rPr>
                      <w:rFonts w:ascii="Verdana" w:hAnsi="Verdana" w:cs="Calibri"/>
                    </w:rPr>
                  </w:pPr>
                </w:p>
              </w:tc>
            </w:tr>
            <w:tr w:rsidR="00E24681" w14:paraId="7E2F63E5" w14:textId="77777777" w:rsidTr="00E24681">
              <w:tc>
                <w:tcPr>
                  <w:tcW w:w="2865" w:type="dxa"/>
                </w:tcPr>
                <w:p w14:paraId="52C93CBE" w14:textId="77777777" w:rsidR="00E24681" w:rsidRDefault="00E24681" w:rsidP="00796E14">
                  <w:pPr>
                    <w:spacing w:after="0" w:line="240" w:lineRule="atLeast"/>
                    <w:rPr>
                      <w:rFonts w:ascii="Verdana" w:hAnsi="Verdana" w:cs="Calibri"/>
                    </w:rPr>
                  </w:pPr>
                </w:p>
                <w:p w14:paraId="0D2C1CFE" w14:textId="77777777" w:rsidR="00E24681" w:rsidRDefault="00C4645E" w:rsidP="00796E14">
                  <w:pPr>
                    <w:spacing w:after="0" w:line="240" w:lineRule="atLeast"/>
                    <w:rPr>
                      <w:rFonts w:ascii="Verdana" w:hAnsi="Verdana" w:cs="Calibri"/>
                    </w:rPr>
                  </w:pPr>
                  <w:r>
                    <w:rPr>
                      <w:rFonts w:ascii="Verdana" w:hAnsi="Verdana" w:cs="Calibri"/>
                    </w:rPr>
                    <w:t>Externe betrokkene ….</w:t>
                  </w:r>
                </w:p>
              </w:tc>
              <w:tc>
                <w:tcPr>
                  <w:tcW w:w="4985" w:type="dxa"/>
                </w:tcPr>
                <w:p w14:paraId="7060F930" w14:textId="77777777" w:rsidR="00E24681" w:rsidRDefault="00E24681" w:rsidP="00796E14">
                  <w:pPr>
                    <w:spacing w:after="0" w:line="240" w:lineRule="atLeast"/>
                    <w:rPr>
                      <w:rFonts w:ascii="Verdana" w:hAnsi="Verdana" w:cs="Calibri"/>
                    </w:rPr>
                  </w:pPr>
                </w:p>
              </w:tc>
              <w:tc>
                <w:tcPr>
                  <w:tcW w:w="1276" w:type="dxa"/>
                </w:tcPr>
                <w:p w14:paraId="53449A20" w14:textId="77777777" w:rsidR="00E24681" w:rsidRDefault="00E24681" w:rsidP="00796E14">
                  <w:pPr>
                    <w:spacing w:after="0" w:line="240" w:lineRule="atLeast"/>
                    <w:rPr>
                      <w:rFonts w:ascii="Verdana" w:hAnsi="Verdana" w:cs="Calibri"/>
                    </w:rPr>
                  </w:pPr>
                </w:p>
              </w:tc>
              <w:tc>
                <w:tcPr>
                  <w:tcW w:w="4843" w:type="dxa"/>
                </w:tcPr>
                <w:p w14:paraId="09D9A8DA" w14:textId="77777777" w:rsidR="00E24681" w:rsidRDefault="00E24681" w:rsidP="00796E14">
                  <w:pPr>
                    <w:spacing w:after="0" w:line="240" w:lineRule="atLeast"/>
                    <w:rPr>
                      <w:rFonts w:ascii="Verdana" w:hAnsi="Verdana" w:cs="Calibri"/>
                    </w:rPr>
                  </w:pPr>
                </w:p>
              </w:tc>
            </w:tr>
            <w:tr w:rsidR="00E24681" w14:paraId="176F9ACB" w14:textId="77777777" w:rsidTr="00E24681">
              <w:tc>
                <w:tcPr>
                  <w:tcW w:w="2865" w:type="dxa"/>
                </w:tcPr>
                <w:p w14:paraId="7B184AF0" w14:textId="77777777" w:rsidR="00E24681" w:rsidRDefault="00E24681" w:rsidP="00796E14">
                  <w:pPr>
                    <w:spacing w:after="0" w:line="240" w:lineRule="atLeast"/>
                    <w:rPr>
                      <w:rFonts w:ascii="Verdana" w:hAnsi="Verdana" w:cs="Calibri"/>
                    </w:rPr>
                  </w:pPr>
                </w:p>
                <w:p w14:paraId="6DFFD80A" w14:textId="77777777" w:rsidR="00E24681" w:rsidRDefault="00E24681" w:rsidP="00796E14">
                  <w:pPr>
                    <w:spacing w:after="0" w:line="240" w:lineRule="atLeast"/>
                    <w:rPr>
                      <w:rFonts w:ascii="Verdana" w:hAnsi="Verdana" w:cs="Calibri"/>
                    </w:rPr>
                  </w:pPr>
                </w:p>
              </w:tc>
              <w:tc>
                <w:tcPr>
                  <w:tcW w:w="4985" w:type="dxa"/>
                </w:tcPr>
                <w:p w14:paraId="0B0FE568" w14:textId="77777777" w:rsidR="00E24681" w:rsidRDefault="00E24681" w:rsidP="00796E14">
                  <w:pPr>
                    <w:spacing w:after="0" w:line="240" w:lineRule="atLeast"/>
                    <w:rPr>
                      <w:rFonts w:ascii="Verdana" w:hAnsi="Verdana" w:cs="Calibri"/>
                    </w:rPr>
                  </w:pPr>
                </w:p>
              </w:tc>
              <w:tc>
                <w:tcPr>
                  <w:tcW w:w="1276" w:type="dxa"/>
                </w:tcPr>
                <w:p w14:paraId="7BE07E4D" w14:textId="77777777" w:rsidR="00E24681" w:rsidRDefault="00E24681" w:rsidP="00796E14">
                  <w:pPr>
                    <w:spacing w:after="0" w:line="240" w:lineRule="atLeast"/>
                    <w:rPr>
                      <w:rFonts w:ascii="Verdana" w:hAnsi="Verdana" w:cs="Calibri"/>
                    </w:rPr>
                  </w:pPr>
                </w:p>
              </w:tc>
              <w:tc>
                <w:tcPr>
                  <w:tcW w:w="4843" w:type="dxa"/>
                </w:tcPr>
                <w:p w14:paraId="6E5A40AA" w14:textId="77777777" w:rsidR="00E24681" w:rsidRDefault="00E24681" w:rsidP="00796E14">
                  <w:pPr>
                    <w:spacing w:after="0" w:line="240" w:lineRule="atLeast"/>
                    <w:rPr>
                      <w:rFonts w:ascii="Verdana" w:hAnsi="Verdana" w:cs="Calibri"/>
                    </w:rPr>
                  </w:pPr>
                </w:p>
              </w:tc>
            </w:tr>
          </w:tbl>
          <w:p w14:paraId="12F8FA61" w14:textId="77777777" w:rsidR="00796E14" w:rsidRPr="00783BDF" w:rsidRDefault="00796E14" w:rsidP="00796E14">
            <w:pPr>
              <w:spacing w:after="0" w:line="240" w:lineRule="atLeast"/>
              <w:rPr>
                <w:rFonts w:ascii="Verdana" w:hAnsi="Verdana" w:cs="Calibri"/>
                <w:sz w:val="20"/>
                <w:szCs w:val="20"/>
              </w:rPr>
            </w:pPr>
          </w:p>
        </w:tc>
      </w:tr>
      <w:tr w:rsidR="00506D2C" w14:paraId="231918BB" w14:textId="77777777" w:rsidTr="00221157">
        <w:trPr>
          <w:trHeight w:val="812"/>
        </w:trPr>
        <w:tc>
          <w:tcPr>
            <w:tcW w:w="10774" w:type="dxa"/>
            <w:tcBorders>
              <w:top w:val="single" w:sz="6" w:space="0" w:color="808080"/>
              <w:left w:val="single" w:sz="8" w:space="0" w:color="auto"/>
              <w:bottom w:val="single" w:sz="8" w:space="0" w:color="auto"/>
              <w:right w:val="single" w:sz="8" w:space="0" w:color="auto"/>
            </w:tcBorders>
          </w:tcPr>
          <w:p w14:paraId="3E0B713C" w14:textId="77777777" w:rsidR="00506D2C" w:rsidRDefault="00506D2C" w:rsidP="0012770C">
            <w:pPr>
              <w:spacing w:after="0" w:line="240" w:lineRule="atLeast"/>
              <w:rPr>
                <w:rFonts w:ascii="Verdana" w:hAnsi="Verdana" w:cs="Calibri"/>
                <w:b/>
                <w:sz w:val="24"/>
                <w:szCs w:val="24"/>
              </w:rPr>
            </w:pPr>
            <w:r>
              <w:rPr>
                <w:rFonts w:ascii="Verdana" w:hAnsi="Verdana" w:cs="Calibri"/>
                <w:b/>
                <w:sz w:val="24"/>
                <w:szCs w:val="24"/>
              </w:rPr>
              <w:lastRenderedPageBreak/>
              <w:t>Evaluatie</w:t>
            </w:r>
          </w:p>
          <w:p w14:paraId="5803E409" w14:textId="77777777" w:rsidR="00C4645E" w:rsidRDefault="00F746F0" w:rsidP="00C4645E">
            <w:pPr>
              <w:spacing w:after="0" w:line="240" w:lineRule="atLeast"/>
              <w:rPr>
                <w:rFonts w:ascii="Verdana" w:hAnsi="Verdana" w:cs="Calibri"/>
                <w:sz w:val="20"/>
                <w:szCs w:val="20"/>
              </w:rPr>
            </w:pPr>
            <w:r>
              <w:rPr>
                <w:rFonts w:ascii="Verdana" w:hAnsi="Verdana" w:cs="Calibri"/>
                <w:sz w:val="20"/>
                <w:szCs w:val="20"/>
              </w:rPr>
              <w:t>W</w:t>
            </w:r>
            <w:r w:rsidR="00506D2C">
              <w:rPr>
                <w:rFonts w:ascii="Verdana" w:hAnsi="Verdana" w:cs="Calibri"/>
                <w:sz w:val="20"/>
                <w:szCs w:val="20"/>
              </w:rPr>
              <w:t xml:space="preserve">anneer wordt </w:t>
            </w:r>
            <w:r>
              <w:rPr>
                <w:rFonts w:ascii="Verdana" w:hAnsi="Verdana" w:cs="Calibri"/>
                <w:sz w:val="20"/>
                <w:szCs w:val="20"/>
              </w:rPr>
              <w:t>geëvalueerd of de doelen bereikt zijn en</w:t>
            </w:r>
            <w:r w:rsidR="00C4645E">
              <w:rPr>
                <w:rFonts w:ascii="Verdana" w:hAnsi="Verdana" w:cs="Calibri"/>
                <w:sz w:val="20"/>
                <w:szCs w:val="20"/>
              </w:rPr>
              <w:t xml:space="preserve"> </w:t>
            </w:r>
            <w:r w:rsidR="008D6567">
              <w:rPr>
                <w:rFonts w:ascii="Verdana" w:hAnsi="Verdana" w:cs="Calibri"/>
                <w:sz w:val="20"/>
                <w:szCs w:val="20"/>
              </w:rPr>
              <w:t>of</w:t>
            </w:r>
            <w:r>
              <w:rPr>
                <w:rFonts w:ascii="Verdana" w:hAnsi="Verdana" w:cs="Calibri"/>
                <w:sz w:val="20"/>
                <w:szCs w:val="20"/>
              </w:rPr>
              <w:t xml:space="preserve"> de (extra) ondersteuning</w:t>
            </w:r>
            <w:r w:rsidR="00506D2C">
              <w:rPr>
                <w:rFonts w:ascii="Verdana" w:hAnsi="Verdana" w:cs="Calibri"/>
                <w:sz w:val="20"/>
                <w:szCs w:val="20"/>
              </w:rPr>
              <w:t xml:space="preserve"> gewerkt heeft?</w:t>
            </w:r>
            <w:r w:rsidR="00796E14">
              <w:rPr>
                <w:rFonts w:ascii="Verdana" w:hAnsi="Verdana" w:cs="Calibri"/>
                <w:sz w:val="20"/>
                <w:szCs w:val="20"/>
              </w:rPr>
              <w:t xml:space="preserve"> </w:t>
            </w:r>
          </w:p>
          <w:p w14:paraId="285013EC" w14:textId="77777777" w:rsidR="00506D2C" w:rsidRPr="00506D2C" w:rsidRDefault="00796E14" w:rsidP="00C4645E">
            <w:pPr>
              <w:spacing w:after="0" w:line="240" w:lineRule="atLeast"/>
              <w:rPr>
                <w:rFonts w:ascii="Verdana" w:hAnsi="Verdana" w:cs="Calibri"/>
                <w:sz w:val="20"/>
                <w:szCs w:val="20"/>
              </w:rPr>
            </w:pPr>
            <w:r>
              <w:rPr>
                <w:rFonts w:ascii="Verdana" w:hAnsi="Verdana" w:cs="Calibri"/>
                <w:sz w:val="20"/>
                <w:szCs w:val="20"/>
              </w:rPr>
              <w:t>Hoe</w:t>
            </w:r>
            <w:r w:rsidR="008D6567">
              <w:rPr>
                <w:rFonts w:ascii="Verdana" w:hAnsi="Verdana" w:cs="Calibri"/>
                <w:sz w:val="20"/>
                <w:szCs w:val="20"/>
              </w:rPr>
              <w:t xml:space="preserve"> vindt de evaluatie plaats</w:t>
            </w:r>
            <w:r>
              <w:rPr>
                <w:rFonts w:ascii="Verdana" w:hAnsi="Verdana" w:cs="Calibri"/>
                <w:sz w:val="20"/>
                <w:szCs w:val="20"/>
              </w:rPr>
              <w:t>?</w:t>
            </w:r>
          </w:p>
        </w:tc>
      </w:tr>
    </w:tbl>
    <w:p w14:paraId="0558D1D3" w14:textId="77777777" w:rsidR="00885C68" w:rsidRDefault="00885C68" w:rsidP="009453D7">
      <w:pPr>
        <w:spacing w:after="0" w:line="240" w:lineRule="atLeast"/>
        <w:rPr>
          <w:rFonts w:ascii="Arial" w:hAnsi="Arial" w:cs="Arial"/>
          <w:sz w:val="16"/>
          <w:szCs w:val="16"/>
          <w:lang w:bidi="nl-NL"/>
        </w:rPr>
      </w:pPr>
    </w:p>
    <w:tbl>
      <w:tblPr>
        <w:tblStyle w:val="Tabelraster"/>
        <w:tblW w:w="10774" w:type="dxa"/>
        <w:tblInd w:w="-885" w:type="dxa"/>
        <w:tblLook w:val="04A0" w:firstRow="1" w:lastRow="0" w:firstColumn="1" w:lastColumn="0" w:noHBand="0" w:noVBand="1"/>
      </w:tblPr>
      <w:tblGrid>
        <w:gridCol w:w="5280"/>
        <w:gridCol w:w="5494"/>
      </w:tblGrid>
      <w:tr w:rsidR="00740BB6" w14:paraId="59D2D464" w14:textId="77777777" w:rsidTr="00740BB6">
        <w:tc>
          <w:tcPr>
            <w:tcW w:w="10774" w:type="dxa"/>
            <w:gridSpan w:val="2"/>
          </w:tcPr>
          <w:p w14:paraId="3B763CA8" w14:textId="77777777" w:rsidR="009C443E" w:rsidRDefault="009C443E" w:rsidP="009453D7">
            <w:pPr>
              <w:spacing w:after="0" w:line="240" w:lineRule="atLeast"/>
              <w:rPr>
                <w:rFonts w:ascii="Verdana" w:hAnsi="Verdana" w:cs="Calibri"/>
                <w:b/>
              </w:rPr>
            </w:pPr>
            <w:r w:rsidRPr="009C443E">
              <w:rPr>
                <w:rFonts w:ascii="Verdana" w:hAnsi="Verdana" w:cs="Calibri"/>
                <w:b/>
              </w:rPr>
              <w:t>Datum</w:t>
            </w:r>
          </w:p>
          <w:p w14:paraId="4201CAEE" w14:textId="77777777" w:rsidR="009C443E" w:rsidRPr="009C443E" w:rsidRDefault="009C443E" w:rsidP="009453D7">
            <w:pPr>
              <w:spacing w:after="0" w:line="240" w:lineRule="atLeast"/>
              <w:rPr>
                <w:rFonts w:ascii="Verdana" w:hAnsi="Verdana" w:cs="Calibri"/>
              </w:rPr>
            </w:pPr>
          </w:p>
        </w:tc>
      </w:tr>
      <w:tr w:rsidR="009C443E" w14:paraId="7178EFB1" w14:textId="77777777" w:rsidTr="009C443E">
        <w:tc>
          <w:tcPr>
            <w:tcW w:w="5280" w:type="dxa"/>
          </w:tcPr>
          <w:p w14:paraId="082AE88F" w14:textId="77777777" w:rsidR="009C443E" w:rsidRDefault="009C443E" w:rsidP="009453D7">
            <w:pPr>
              <w:spacing w:after="0" w:line="240" w:lineRule="atLeast"/>
              <w:rPr>
                <w:rFonts w:ascii="Verdana" w:hAnsi="Verdana" w:cs="Calibri"/>
                <w:b/>
              </w:rPr>
            </w:pPr>
            <w:r>
              <w:rPr>
                <w:rFonts w:ascii="Verdana" w:hAnsi="Verdana" w:cs="Calibri"/>
                <w:b/>
              </w:rPr>
              <w:t>Handtekening school</w:t>
            </w:r>
          </w:p>
          <w:p w14:paraId="71285C76" w14:textId="77777777" w:rsidR="009C443E" w:rsidRDefault="009C443E" w:rsidP="009453D7">
            <w:pPr>
              <w:spacing w:after="0" w:line="240" w:lineRule="atLeast"/>
              <w:rPr>
                <w:rFonts w:ascii="Verdana" w:hAnsi="Verdana" w:cs="Calibri"/>
                <w:b/>
              </w:rPr>
            </w:pPr>
          </w:p>
          <w:p w14:paraId="347002A5" w14:textId="77777777" w:rsidR="009C443E" w:rsidRDefault="009C443E" w:rsidP="009453D7">
            <w:pPr>
              <w:spacing w:after="0" w:line="240" w:lineRule="atLeast"/>
              <w:rPr>
                <w:rFonts w:ascii="Verdana" w:hAnsi="Verdana" w:cs="Calibri"/>
                <w:b/>
              </w:rPr>
            </w:pPr>
          </w:p>
          <w:p w14:paraId="54721ABD" w14:textId="77777777" w:rsidR="009C443E" w:rsidRPr="009C443E" w:rsidRDefault="009C443E" w:rsidP="009453D7">
            <w:pPr>
              <w:spacing w:after="0" w:line="240" w:lineRule="atLeast"/>
              <w:rPr>
                <w:rFonts w:ascii="Verdana" w:hAnsi="Verdana" w:cs="Calibri"/>
                <w:b/>
              </w:rPr>
            </w:pPr>
          </w:p>
        </w:tc>
        <w:tc>
          <w:tcPr>
            <w:tcW w:w="5494" w:type="dxa"/>
          </w:tcPr>
          <w:p w14:paraId="3878B44E" w14:textId="77777777" w:rsidR="009C443E" w:rsidRDefault="009C443E" w:rsidP="009C443E">
            <w:pPr>
              <w:spacing w:after="0" w:line="240" w:lineRule="atLeast"/>
              <w:rPr>
                <w:rFonts w:ascii="Verdana" w:hAnsi="Verdana" w:cs="Calibri"/>
                <w:b/>
              </w:rPr>
            </w:pPr>
            <w:r>
              <w:rPr>
                <w:rFonts w:ascii="Verdana" w:hAnsi="Verdana" w:cs="Calibri"/>
                <w:b/>
              </w:rPr>
              <w:t>Handtekening ouders</w:t>
            </w:r>
          </w:p>
          <w:p w14:paraId="09A9E08B" w14:textId="77777777" w:rsidR="009C443E" w:rsidRDefault="009C443E">
            <w:pPr>
              <w:spacing w:after="0" w:line="240" w:lineRule="auto"/>
              <w:rPr>
                <w:rFonts w:ascii="Verdana" w:hAnsi="Verdana" w:cs="Calibri"/>
                <w:b/>
              </w:rPr>
            </w:pPr>
          </w:p>
          <w:p w14:paraId="40AABF47" w14:textId="77777777" w:rsidR="009C443E" w:rsidRPr="009C443E" w:rsidRDefault="009C443E" w:rsidP="009C443E">
            <w:pPr>
              <w:spacing w:after="0" w:line="240" w:lineRule="atLeast"/>
              <w:rPr>
                <w:rFonts w:ascii="Verdana" w:hAnsi="Verdana" w:cs="Calibri"/>
                <w:b/>
              </w:rPr>
            </w:pPr>
          </w:p>
        </w:tc>
      </w:tr>
    </w:tbl>
    <w:p w14:paraId="1E346404" w14:textId="77777777" w:rsidR="0030366F" w:rsidRDefault="0030366F" w:rsidP="00221157">
      <w:pPr>
        <w:spacing w:after="0" w:line="240" w:lineRule="auto"/>
        <w:rPr>
          <w:rFonts w:ascii="Arial" w:hAnsi="Arial" w:cs="Arial"/>
          <w:lang w:bidi="nl-NL"/>
        </w:rPr>
      </w:pPr>
    </w:p>
    <w:tbl>
      <w:tblPr>
        <w:tblW w:w="10632"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DBDB"/>
        <w:tblLook w:val="04A0" w:firstRow="1" w:lastRow="0" w:firstColumn="1" w:lastColumn="0" w:noHBand="0" w:noVBand="1"/>
      </w:tblPr>
      <w:tblGrid>
        <w:gridCol w:w="10632"/>
      </w:tblGrid>
      <w:tr w:rsidR="0030366F" w:rsidDel="00D777FB" w14:paraId="6D3A4E7A" w14:textId="2D17F6A0" w:rsidTr="00885C68">
        <w:trPr>
          <w:trHeight w:val="831"/>
          <w:del w:id="348" w:author="Saapke Wakker" w:date="2018-01-25T16:37:00Z"/>
        </w:trPr>
        <w:tc>
          <w:tcPr>
            <w:tcW w:w="10632" w:type="dxa"/>
            <w:tcBorders>
              <w:top w:val="single" w:sz="8" w:space="0" w:color="auto"/>
              <w:left w:val="single" w:sz="8" w:space="0" w:color="auto"/>
              <w:bottom w:val="single" w:sz="8" w:space="0" w:color="auto"/>
              <w:right w:val="single" w:sz="8" w:space="0" w:color="auto"/>
            </w:tcBorders>
            <w:shd w:val="clear" w:color="auto" w:fill="F2DBDB"/>
            <w:hideMark/>
          </w:tcPr>
          <w:p w14:paraId="5AEDBB61" w14:textId="029BC66D" w:rsidR="001115DB" w:rsidRPr="00AF1F35" w:rsidDel="00D777FB" w:rsidRDefault="003C5CC3" w:rsidP="00AF1F35">
            <w:pPr>
              <w:spacing w:line="360" w:lineRule="auto"/>
              <w:rPr>
                <w:del w:id="349" w:author="Saapke Wakker" w:date="2018-01-25T16:37:00Z"/>
                <w:rFonts w:ascii="Verdana" w:hAnsi="Verdana" w:cs="Arial"/>
                <w:b/>
                <w:sz w:val="32"/>
                <w:szCs w:val="32"/>
              </w:rPr>
            </w:pPr>
            <w:del w:id="350" w:author="Saapke Wakker" w:date="2018-01-25T16:37:00Z">
              <w:r w:rsidRPr="00AF1F35" w:rsidDel="00D777FB">
                <w:rPr>
                  <w:rFonts w:ascii="Arial" w:hAnsi="Arial" w:cs="Arial"/>
                  <w:b/>
                  <w:sz w:val="32"/>
                  <w:szCs w:val="32"/>
                </w:rPr>
                <w:delText xml:space="preserve">D    </w:delText>
              </w:r>
              <w:r w:rsidR="00AF1F35" w:rsidRPr="00AF1F35" w:rsidDel="00D777FB">
                <w:rPr>
                  <w:rFonts w:ascii="Verdana" w:hAnsi="Verdana" w:cs="Arial"/>
                  <w:b/>
                  <w:sz w:val="32"/>
                  <w:szCs w:val="32"/>
                </w:rPr>
                <w:delText>Ontwikkelingsperspectief leerling</w:delText>
              </w:r>
            </w:del>
          </w:p>
        </w:tc>
      </w:tr>
    </w:tbl>
    <w:p w14:paraId="70E1A124" w14:textId="0B5D265B" w:rsidR="001115DB" w:rsidDel="00D777FB" w:rsidRDefault="001115DB" w:rsidP="0030366F">
      <w:pPr>
        <w:rPr>
          <w:del w:id="351" w:author="Saapke Wakker" w:date="2018-01-25T16:37:00Z"/>
          <w:rFonts w:ascii="Arial" w:hAnsi="Arial" w:cs="Arial"/>
          <w:sz w:val="24"/>
          <w:szCs w:val="24"/>
          <w:lang w:bidi="nl-NL"/>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6"/>
        <w:gridCol w:w="10206"/>
      </w:tblGrid>
      <w:tr w:rsidR="0030366F" w:rsidDel="00D777FB" w14:paraId="00A32C14" w14:textId="1C307CF0" w:rsidTr="00885C68">
        <w:trPr>
          <w:del w:id="352" w:author="Saapke Wakker" w:date="2018-01-25T16:37:00Z"/>
        </w:trPr>
        <w:tc>
          <w:tcPr>
            <w:tcW w:w="10632" w:type="dxa"/>
            <w:gridSpan w:val="2"/>
            <w:tcBorders>
              <w:top w:val="single" w:sz="8" w:space="0" w:color="auto"/>
              <w:left w:val="single" w:sz="8" w:space="0" w:color="auto"/>
              <w:bottom w:val="single" w:sz="4" w:space="0" w:color="auto"/>
              <w:right w:val="single" w:sz="8" w:space="0" w:color="auto"/>
            </w:tcBorders>
            <w:shd w:val="clear" w:color="auto" w:fill="F2DBDB" w:themeFill="accent2" w:themeFillTint="33"/>
            <w:hideMark/>
          </w:tcPr>
          <w:p w14:paraId="1AEFE7FA" w14:textId="35A87F82" w:rsidR="003C5CC3" w:rsidRPr="001115DB" w:rsidDel="00D777FB" w:rsidRDefault="003C5CC3" w:rsidP="00AF1F35">
            <w:pPr>
              <w:rPr>
                <w:del w:id="353" w:author="Saapke Wakker" w:date="2018-01-25T16:37:00Z"/>
                <w:rFonts w:ascii="Verdana" w:hAnsi="Verdana" w:cs="Arial"/>
                <w:b/>
                <w:sz w:val="24"/>
                <w:szCs w:val="24"/>
              </w:rPr>
            </w:pPr>
            <w:del w:id="354" w:author="Saapke Wakker" w:date="2018-01-25T16:37:00Z">
              <w:r w:rsidRPr="001115DB" w:rsidDel="00D777FB">
                <w:rPr>
                  <w:rFonts w:ascii="Verdana" w:hAnsi="Verdana" w:cs="Arial"/>
                  <w:b/>
                  <w:sz w:val="24"/>
                  <w:szCs w:val="24"/>
                </w:rPr>
                <w:delText xml:space="preserve">D1    </w:delText>
              </w:r>
              <w:r w:rsidR="00ED616C" w:rsidDel="00D777FB">
                <w:rPr>
                  <w:rFonts w:ascii="Verdana" w:hAnsi="Verdana" w:cs="Arial"/>
                  <w:b/>
                  <w:sz w:val="26"/>
                  <w:szCs w:val="26"/>
                </w:rPr>
                <w:delText>Uitstroomperspectief</w:delText>
              </w:r>
            </w:del>
          </w:p>
        </w:tc>
      </w:tr>
      <w:tr w:rsidR="0030366F" w:rsidDel="00D777FB" w14:paraId="0FEB2050" w14:textId="5950391C" w:rsidTr="00885C68">
        <w:trPr>
          <w:del w:id="355" w:author="Saapke Wakker" w:date="2018-01-25T16:37:00Z"/>
        </w:trPr>
        <w:tc>
          <w:tcPr>
            <w:tcW w:w="10632" w:type="dxa"/>
            <w:gridSpan w:val="2"/>
            <w:tcBorders>
              <w:top w:val="single" w:sz="4" w:space="0" w:color="auto"/>
              <w:left w:val="single" w:sz="8" w:space="0" w:color="auto"/>
              <w:bottom w:val="single" w:sz="4" w:space="0" w:color="auto"/>
              <w:right w:val="single" w:sz="8" w:space="0" w:color="auto"/>
            </w:tcBorders>
            <w:shd w:val="clear" w:color="auto" w:fill="FFFFFF"/>
            <w:hideMark/>
          </w:tcPr>
          <w:p w14:paraId="0EDEAEF8" w14:textId="2A17421E" w:rsidR="0030366F" w:rsidRPr="001115DB" w:rsidDel="00D777FB" w:rsidRDefault="001115DB">
            <w:pPr>
              <w:rPr>
                <w:del w:id="356" w:author="Saapke Wakker" w:date="2018-01-25T16:37:00Z"/>
                <w:rFonts w:ascii="Verdana" w:hAnsi="Verdana" w:cs="Arial"/>
                <w:sz w:val="20"/>
                <w:szCs w:val="20"/>
              </w:rPr>
            </w:pPr>
            <w:del w:id="357" w:author="Saapke Wakker" w:date="2018-01-25T16:37:00Z">
              <w:r w:rsidRPr="001115DB" w:rsidDel="00D777FB">
                <w:rPr>
                  <w:rFonts w:ascii="Verdana" w:hAnsi="Verdana" w:cs="Arial"/>
                  <w:b/>
                  <w:sz w:val="20"/>
                  <w:szCs w:val="20"/>
                </w:rPr>
                <w:delText>Datum OPP:</w:delText>
              </w:r>
            </w:del>
          </w:p>
        </w:tc>
      </w:tr>
      <w:tr w:rsidR="001115DB" w:rsidDel="00D777FB" w14:paraId="13434212" w14:textId="6F750DAC" w:rsidTr="00885C68">
        <w:trPr>
          <w:del w:id="358" w:author="Saapke Wakker" w:date="2018-01-25T16:37:00Z"/>
        </w:trPr>
        <w:tc>
          <w:tcPr>
            <w:tcW w:w="10632" w:type="dxa"/>
            <w:gridSpan w:val="2"/>
            <w:tcBorders>
              <w:top w:val="single" w:sz="4" w:space="0" w:color="auto"/>
              <w:left w:val="single" w:sz="8" w:space="0" w:color="auto"/>
              <w:bottom w:val="single" w:sz="4" w:space="0" w:color="auto"/>
              <w:right w:val="single" w:sz="8" w:space="0" w:color="auto"/>
            </w:tcBorders>
            <w:shd w:val="clear" w:color="auto" w:fill="FFFFFF"/>
          </w:tcPr>
          <w:p w14:paraId="4A434F3A" w14:textId="7B365C04" w:rsidR="001115DB" w:rsidRPr="001115DB" w:rsidDel="00D777FB" w:rsidRDefault="001115DB">
            <w:pPr>
              <w:rPr>
                <w:del w:id="359" w:author="Saapke Wakker" w:date="2018-01-25T16:37:00Z"/>
                <w:rFonts w:ascii="Verdana" w:hAnsi="Verdana" w:cs="Arial"/>
                <w:sz w:val="24"/>
                <w:szCs w:val="24"/>
              </w:rPr>
            </w:pPr>
            <w:del w:id="360" w:author="Saapke Wakker" w:date="2018-01-25T16:37:00Z">
              <w:r w:rsidDel="00D777FB">
                <w:rPr>
                  <w:rFonts w:ascii="Verdana" w:hAnsi="Verdana" w:cs="Arial"/>
                  <w:b/>
                  <w:sz w:val="24"/>
                  <w:szCs w:val="24"/>
                </w:rPr>
                <w:delText xml:space="preserve">OPP maken voor </w:delText>
              </w:r>
              <w:r w:rsidDel="00D777FB">
                <w:rPr>
                  <w:rFonts w:ascii="Verdana" w:hAnsi="Verdana" w:cs="Arial"/>
                  <w:sz w:val="24"/>
                  <w:szCs w:val="24"/>
                </w:rPr>
                <w:delText>(kruis aan)</w:delText>
              </w:r>
            </w:del>
          </w:p>
        </w:tc>
      </w:tr>
      <w:tr w:rsidR="0030366F" w:rsidDel="00D777FB" w14:paraId="60151159" w14:textId="37407381" w:rsidTr="00885C68">
        <w:trPr>
          <w:trHeight w:val="170"/>
          <w:del w:id="361"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164A6E2E" w14:textId="789A6203" w:rsidR="0030366F" w:rsidRPr="001115DB" w:rsidDel="00D777FB" w:rsidRDefault="0030366F">
            <w:pPr>
              <w:pStyle w:val="Lijstalinea"/>
              <w:ind w:left="0"/>
              <w:rPr>
                <w:del w:id="362" w:author="Saapke Wakker" w:date="2018-01-25T16:37:00Z"/>
                <w:rFonts w:ascii="Verdana" w:hAnsi="Verdana" w:cs="Arial"/>
                <w:sz w:val="20"/>
                <w:szCs w:val="20"/>
              </w:rPr>
            </w:pPr>
          </w:p>
        </w:tc>
        <w:tc>
          <w:tcPr>
            <w:tcW w:w="10206" w:type="dxa"/>
            <w:tcBorders>
              <w:top w:val="single" w:sz="4" w:space="0" w:color="808080"/>
              <w:left w:val="single" w:sz="12" w:space="0" w:color="auto"/>
              <w:bottom w:val="single" w:sz="4" w:space="0" w:color="808080"/>
              <w:right w:val="single" w:sz="8" w:space="0" w:color="auto"/>
            </w:tcBorders>
            <w:shd w:val="clear" w:color="auto" w:fill="FFFFFF"/>
            <w:hideMark/>
          </w:tcPr>
          <w:p w14:paraId="407192AF" w14:textId="36CED14E" w:rsidR="0030366F" w:rsidRPr="001115DB" w:rsidDel="00D777FB" w:rsidRDefault="0030366F">
            <w:pPr>
              <w:pStyle w:val="Lijstalinea"/>
              <w:ind w:left="0"/>
              <w:rPr>
                <w:del w:id="363" w:author="Saapke Wakker" w:date="2018-01-25T16:37:00Z"/>
                <w:rFonts w:ascii="Verdana" w:hAnsi="Verdana" w:cs="Arial"/>
                <w:sz w:val="20"/>
                <w:szCs w:val="20"/>
              </w:rPr>
            </w:pPr>
            <w:del w:id="364" w:author="Saapke Wakker" w:date="2018-01-25T16:37:00Z">
              <w:r w:rsidRPr="001115DB" w:rsidDel="00D777FB">
                <w:rPr>
                  <w:rFonts w:ascii="Verdana" w:hAnsi="Verdana" w:cs="Arial"/>
                  <w:sz w:val="20"/>
                  <w:szCs w:val="20"/>
                </w:rPr>
                <w:delText>Technisch lezen</w:delText>
              </w:r>
            </w:del>
          </w:p>
        </w:tc>
      </w:tr>
      <w:tr w:rsidR="0030366F" w:rsidDel="00D777FB" w14:paraId="58F12E06" w14:textId="1B3F7C6F" w:rsidTr="00885C68">
        <w:trPr>
          <w:trHeight w:val="170"/>
          <w:del w:id="365"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23477201" w14:textId="3E9BF15B" w:rsidR="0030366F" w:rsidRPr="001115DB" w:rsidDel="00D777FB" w:rsidRDefault="0030366F">
            <w:pPr>
              <w:pStyle w:val="Lijstalinea"/>
              <w:ind w:left="0"/>
              <w:rPr>
                <w:del w:id="366" w:author="Saapke Wakker" w:date="2018-01-25T16:37:00Z"/>
                <w:rFonts w:ascii="Verdana" w:hAnsi="Verdana" w:cs="Arial"/>
                <w:sz w:val="20"/>
                <w:szCs w:val="20"/>
              </w:rPr>
            </w:pPr>
          </w:p>
        </w:tc>
        <w:tc>
          <w:tcPr>
            <w:tcW w:w="10206" w:type="dxa"/>
            <w:tcBorders>
              <w:top w:val="single" w:sz="4" w:space="0" w:color="808080"/>
              <w:left w:val="single" w:sz="12" w:space="0" w:color="auto"/>
              <w:bottom w:val="single" w:sz="4" w:space="0" w:color="808080"/>
              <w:right w:val="single" w:sz="8" w:space="0" w:color="auto"/>
            </w:tcBorders>
            <w:shd w:val="clear" w:color="auto" w:fill="FFFFFF"/>
            <w:hideMark/>
          </w:tcPr>
          <w:p w14:paraId="06ED4EB5" w14:textId="7C065D8A" w:rsidR="0030366F" w:rsidRPr="001115DB" w:rsidDel="00D777FB" w:rsidRDefault="0030366F">
            <w:pPr>
              <w:pStyle w:val="Lijstalinea"/>
              <w:ind w:left="0"/>
              <w:rPr>
                <w:del w:id="367" w:author="Saapke Wakker" w:date="2018-01-25T16:37:00Z"/>
                <w:rFonts w:ascii="Verdana" w:hAnsi="Verdana" w:cs="Arial"/>
                <w:sz w:val="20"/>
                <w:szCs w:val="20"/>
              </w:rPr>
            </w:pPr>
            <w:del w:id="368" w:author="Saapke Wakker" w:date="2018-01-25T16:37:00Z">
              <w:r w:rsidRPr="001115DB" w:rsidDel="00D777FB">
                <w:rPr>
                  <w:rFonts w:ascii="Verdana" w:hAnsi="Verdana" w:cs="Arial"/>
                  <w:sz w:val="20"/>
                  <w:szCs w:val="20"/>
                </w:rPr>
                <w:delText>Spelling</w:delText>
              </w:r>
            </w:del>
          </w:p>
        </w:tc>
      </w:tr>
      <w:tr w:rsidR="003C5CC3" w:rsidDel="00D777FB" w14:paraId="0DCE2EBC" w14:textId="53F39AF2" w:rsidTr="00885C68">
        <w:trPr>
          <w:trHeight w:val="170"/>
          <w:del w:id="369"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377F85D4" w14:textId="6D956731" w:rsidR="003C5CC3" w:rsidRPr="001115DB" w:rsidDel="00D777FB" w:rsidRDefault="003C5CC3">
            <w:pPr>
              <w:pStyle w:val="Lijstalinea"/>
              <w:ind w:left="0"/>
              <w:rPr>
                <w:del w:id="370" w:author="Saapke Wakker" w:date="2018-01-25T16:37:00Z"/>
                <w:rFonts w:ascii="Verdana" w:hAnsi="Verdana" w:cs="Arial"/>
                <w:sz w:val="20"/>
                <w:szCs w:val="20"/>
              </w:rPr>
            </w:pPr>
          </w:p>
        </w:tc>
        <w:tc>
          <w:tcPr>
            <w:tcW w:w="10206" w:type="dxa"/>
            <w:tcBorders>
              <w:top w:val="single" w:sz="4" w:space="0" w:color="808080"/>
              <w:left w:val="single" w:sz="12" w:space="0" w:color="auto"/>
              <w:bottom w:val="single" w:sz="4" w:space="0" w:color="808080"/>
              <w:right w:val="single" w:sz="8" w:space="0" w:color="auto"/>
            </w:tcBorders>
            <w:shd w:val="clear" w:color="auto" w:fill="FFFFFF"/>
          </w:tcPr>
          <w:p w14:paraId="323DF434" w14:textId="2613781C" w:rsidR="003C5CC3" w:rsidRPr="001115DB" w:rsidDel="00D777FB" w:rsidRDefault="003C5CC3">
            <w:pPr>
              <w:pStyle w:val="Lijstalinea"/>
              <w:ind w:left="0"/>
              <w:rPr>
                <w:del w:id="371" w:author="Saapke Wakker" w:date="2018-01-25T16:37:00Z"/>
                <w:rFonts w:ascii="Verdana" w:hAnsi="Verdana" w:cs="Arial"/>
                <w:sz w:val="20"/>
                <w:szCs w:val="20"/>
              </w:rPr>
            </w:pPr>
            <w:del w:id="372" w:author="Saapke Wakker" w:date="2018-01-25T16:37:00Z">
              <w:r w:rsidRPr="001115DB" w:rsidDel="00D777FB">
                <w:rPr>
                  <w:rFonts w:ascii="Verdana" w:hAnsi="Verdana" w:cs="Arial"/>
                  <w:sz w:val="20"/>
                  <w:szCs w:val="20"/>
                </w:rPr>
                <w:delText>Taal en communicatie</w:delText>
              </w:r>
            </w:del>
          </w:p>
        </w:tc>
      </w:tr>
      <w:tr w:rsidR="0030366F" w:rsidDel="00D777FB" w14:paraId="01B708E6" w14:textId="59149E93" w:rsidTr="00885C68">
        <w:trPr>
          <w:trHeight w:val="170"/>
          <w:del w:id="373"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39E38C7B" w14:textId="438C0869" w:rsidR="0030366F" w:rsidRPr="001115DB" w:rsidDel="00D777FB" w:rsidRDefault="0030366F">
            <w:pPr>
              <w:pStyle w:val="Lijstalinea"/>
              <w:ind w:left="0"/>
              <w:rPr>
                <w:del w:id="374" w:author="Saapke Wakker" w:date="2018-01-25T16:37:00Z"/>
                <w:rFonts w:ascii="Verdana" w:hAnsi="Verdana" w:cs="Arial"/>
                <w:sz w:val="20"/>
                <w:szCs w:val="20"/>
              </w:rPr>
            </w:pPr>
          </w:p>
        </w:tc>
        <w:tc>
          <w:tcPr>
            <w:tcW w:w="10206" w:type="dxa"/>
            <w:tcBorders>
              <w:top w:val="single" w:sz="4" w:space="0" w:color="808080"/>
              <w:left w:val="single" w:sz="12" w:space="0" w:color="auto"/>
              <w:bottom w:val="single" w:sz="4" w:space="0" w:color="808080"/>
              <w:right w:val="single" w:sz="8" w:space="0" w:color="auto"/>
            </w:tcBorders>
            <w:shd w:val="clear" w:color="auto" w:fill="FFFFFF"/>
            <w:hideMark/>
          </w:tcPr>
          <w:p w14:paraId="69912EA3" w14:textId="1578DF20" w:rsidR="0030366F" w:rsidRPr="001115DB" w:rsidDel="00D777FB" w:rsidRDefault="0030366F">
            <w:pPr>
              <w:pStyle w:val="Lijstalinea"/>
              <w:ind w:left="0"/>
              <w:rPr>
                <w:del w:id="375" w:author="Saapke Wakker" w:date="2018-01-25T16:37:00Z"/>
                <w:rFonts w:ascii="Verdana" w:hAnsi="Verdana" w:cs="Arial"/>
                <w:sz w:val="20"/>
                <w:szCs w:val="20"/>
              </w:rPr>
            </w:pPr>
            <w:del w:id="376" w:author="Saapke Wakker" w:date="2018-01-25T16:37:00Z">
              <w:r w:rsidRPr="001115DB" w:rsidDel="00D777FB">
                <w:rPr>
                  <w:rFonts w:ascii="Verdana" w:hAnsi="Verdana" w:cs="Arial"/>
                  <w:sz w:val="20"/>
                  <w:szCs w:val="20"/>
                </w:rPr>
                <w:delText>Begrijpend lezen</w:delText>
              </w:r>
            </w:del>
          </w:p>
        </w:tc>
      </w:tr>
      <w:tr w:rsidR="0030366F" w:rsidDel="00D777FB" w14:paraId="1816B3EB" w14:textId="0ADAF75A" w:rsidTr="00885C68">
        <w:trPr>
          <w:trHeight w:val="170"/>
          <w:del w:id="377"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65DCFF53" w14:textId="07143FFA" w:rsidR="0030366F" w:rsidRPr="001115DB" w:rsidDel="00D777FB" w:rsidRDefault="0030366F">
            <w:pPr>
              <w:pStyle w:val="Lijstalinea"/>
              <w:ind w:left="0"/>
              <w:rPr>
                <w:del w:id="378" w:author="Saapke Wakker" w:date="2018-01-25T16:37:00Z"/>
                <w:rFonts w:ascii="Verdana" w:hAnsi="Verdana" w:cs="Arial"/>
                <w:sz w:val="20"/>
                <w:szCs w:val="20"/>
              </w:rPr>
            </w:pPr>
          </w:p>
        </w:tc>
        <w:tc>
          <w:tcPr>
            <w:tcW w:w="10206" w:type="dxa"/>
            <w:tcBorders>
              <w:top w:val="single" w:sz="4" w:space="0" w:color="808080"/>
              <w:left w:val="single" w:sz="12" w:space="0" w:color="auto"/>
              <w:bottom w:val="single" w:sz="6" w:space="0" w:color="808080"/>
              <w:right w:val="single" w:sz="8" w:space="0" w:color="auto"/>
            </w:tcBorders>
            <w:shd w:val="clear" w:color="auto" w:fill="FFFFFF"/>
            <w:hideMark/>
          </w:tcPr>
          <w:p w14:paraId="6A3BED97" w14:textId="645ACF98" w:rsidR="0030366F" w:rsidRPr="001115DB" w:rsidDel="00D777FB" w:rsidRDefault="0030366F" w:rsidP="00C4645E">
            <w:pPr>
              <w:pStyle w:val="Lijstalinea"/>
              <w:ind w:left="0"/>
              <w:rPr>
                <w:del w:id="379" w:author="Saapke Wakker" w:date="2018-01-25T16:37:00Z"/>
                <w:rFonts w:ascii="Verdana" w:hAnsi="Verdana" w:cs="Arial"/>
                <w:sz w:val="20"/>
                <w:szCs w:val="20"/>
              </w:rPr>
            </w:pPr>
            <w:del w:id="380" w:author="Saapke Wakker" w:date="2018-01-25T16:37:00Z">
              <w:r w:rsidRPr="001115DB" w:rsidDel="00D777FB">
                <w:rPr>
                  <w:rFonts w:ascii="Verdana" w:hAnsi="Verdana" w:cs="Arial"/>
                  <w:sz w:val="20"/>
                  <w:szCs w:val="20"/>
                </w:rPr>
                <w:delText>Rekene</w:delText>
              </w:r>
              <w:r w:rsidRPr="00D56B5E" w:rsidDel="00D777FB">
                <w:rPr>
                  <w:rFonts w:ascii="Verdana" w:hAnsi="Verdana" w:cs="Arial"/>
                  <w:sz w:val="20"/>
                  <w:szCs w:val="20"/>
                </w:rPr>
                <w:delText>n/w</w:delText>
              </w:r>
              <w:r w:rsidRPr="001115DB" w:rsidDel="00D777FB">
                <w:rPr>
                  <w:rFonts w:ascii="Verdana" w:hAnsi="Verdana" w:cs="Arial"/>
                  <w:sz w:val="20"/>
                  <w:szCs w:val="20"/>
                </w:rPr>
                <w:delText>iskunde</w:delText>
              </w:r>
            </w:del>
          </w:p>
        </w:tc>
      </w:tr>
      <w:tr w:rsidR="0030366F" w:rsidDel="00D777FB" w14:paraId="0FE5E545" w14:textId="430463D3" w:rsidTr="00885C68">
        <w:trPr>
          <w:trHeight w:val="170"/>
          <w:del w:id="381"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3A00EDBA" w14:textId="0D4FF836" w:rsidR="0030366F" w:rsidRPr="001115DB" w:rsidDel="00D777FB" w:rsidRDefault="0030366F">
            <w:pPr>
              <w:rPr>
                <w:del w:id="382" w:author="Saapke Wakker" w:date="2018-01-25T16:37:00Z"/>
                <w:rFonts w:ascii="Verdana" w:hAnsi="Verdana" w:cs="Arial"/>
                <w:b/>
                <w:sz w:val="20"/>
                <w:szCs w:val="20"/>
              </w:rPr>
            </w:pPr>
          </w:p>
        </w:tc>
        <w:tc>
          <w:tcPr>
            <w:tcW w:w="10206" w:type="dxa"/>
            <w:tcBorders>
              <w:top w:val="single" w:sz="6" w:space="0" w:color="808080"/>
              <w:left w:val="single" w:sz="12" w:space="0" w:color="auto"/>
              <w:bottom w:val="single" w:sz="6" w:space="0" w:color="808080"/>
              <w:right w:val="single" w:sz="8" w:space="0" w:color="auto"/>
            </w:tcBorders>
            <w:shd w:val="clear" w:color="auto" w:fill="FFFFFF"/>
            <w:hideMark/>
          </w:tcPr>
          <w:p w14:paraId="50ACCA9E" w14:textId="2B99B6BE" w:rsidR="0030366F" w:rsidRPr="001115DB" w:rsidDel="00D777FB" w:rsidRDefault="008D6567">
            <w:pPr>
              <w:rPr>
                <w:del w:id="383" w:author="Saapke Wakker" w:date="2018-01-25T16:37:00Z"/>
                <w:rFonts w:ascii="Verdana" w:hAnsi="Verdana" w:cs="Arial"/>
                <w:b/>
                <w:sz w:val="20"/>
                <w:szCs w:val="20"/>
              </w:rPr>
            </w:pPr>
            <w:del w:id="384" w:author="Saapke Wakker" w:date="2018-01-25T16:37:00Z">
              <w:r w:rsidDel="00D777FB">
                <w:rPr>
                  <w:rFonts w:ascii="Verdana" w:hAnsi="Verdana" w:cs="Arial"/>
                  <w:sz w:val="20"/>
                  <w:szCs w:val="20"/>
                </w:rPr>
                <w:delText>Sociaal</w:delText>
              </w:r>
              <w:r w:rsidR="003C5CC3" w:rsidRPr="001115DB" w:rsidDel="00D777FB">
                <w:rPr>
                  <w:rFonts w:ascii="Verdana" w:hAnsi="Verdana" w:cs="Arial"/>
                  <w:sz w:val="20"/>
                  <w:szCs w:val="20"/>
                </w:rPr>
                <w:delText>-emotioneel, sociale competentie, gedrag</w:delText>
              </w:r>
            </w:del>
          </w:p>
        </w:tc>
      </w:tr>
      <w:tr w:rsidR="003C5CC3" w:rsidDel="00D777FB" w14:paraId="2E5CD70C" w14:textId="69AC02F3" w:rsidTr="00885C68">
        <w:trPr>
          <w:trHeight w:val="170"/>
          <w:del w:id="385"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019941B1" w14:textId="1A767676" w:rsidR="003C5CC3" w:rsidRPr="001115DB" w:rsidDel="00D777FB" w:rsidRDefault="003C5CC3">
            <w:pPr>
              <w:rPr>
                <w:del w:id="386" w:author="Saapke Wakker" w:date="2018-01-25T16:37:00Z"/>
                <w:rFonts w:ascii="Verdana" w:hAnsi="Verdana" w:cs="Arial"/>
                <w:b/>
                <w:sz w:val="20"/>
                <w:szCs w:val="20"/>
              </w:rPr>
            </w:pPr>
          </w:p>
        </w:tc>
        <w:tc>
          <w:tcPr>
            <w:tcW w:w="10206" w:type="dxa"/>
            <w:tcBorders>
              <w:top w:val="single" w:sz="6" w:space="0" w:color="808080"/>
              <w:left w:val="single" w:sz="12" w:space="0" w:color="auto"/>
              <w:bottom w:val="single" w:sz="6" w:space="0" w:color="808080"/>
              <w:right w:val="single" w:sz="8" w:space="0" w:color="auto"/>
            </w:tcBorders>
            <w:shd w:val="clear" w:color="auto" w:fill="FFFFFF"/>
          </w:tcPr>
          <w:p w14:paraId="6F79CA90" w14:textId="490F43E2" w:rsidR="003C5CC3" w:rsidRPr="001115DB" w:rsidDel="00D777FB" w:rsidRDefault="00E24681">
            <w:pPr>
              <w:rPr>
                <w:del w:id="387" w:author="Saapke Wakker" w:date="2018-01-25T16:37:00Z"/>
                <w:rFonts w:ascii="Verdana" w:hAnsi="Verdana" w:cs="Arial"/>
                <w:sz w:val="20"/>
                <w:szCs w:val="20"/>
              </w:rPr>
            </w:pPr>
            <w:del w:id="388" w:author="Saapke Wakker" w:date="2018-01-25T16:37:00Z">
              <w:r w:rsidDel="00D777FB">
                <w:rPr>
                  <w:rFonts w:ascii="Verdana" w:hAnsi="Verdana" w:cs="Arial"/>
                  <w:sz w:val="20"/>
                  <w:szCs w:val="20"/>
                </w:rPr>
                <w:delText>Werkhouding, taa</w:delText>
              </w:r>
              <w:r w:rsidR="003C5CC3" w:rsidRPr="001115DB" w:rsidDel="00D777FB">
                <w:rPr>
                  <w:rFonts w:ascii="Verdana" w:hAnsi="Verdana" w:cs="Arial"/>
                  <w:sz w:val="20"/>
                  <w:szCs w:val="20"/>
                </w:rPr>
                <w:delText>kaanpak</w:delText>
              </w:r>
              <w:r w:rsidR="001115DB" w:rsidRPr="001115DB" w:rsidDel="00D777FB">
                <w:rPr>
                  <w:rFonts w:ascii="Verdana" w:hAnsi="Verdana" w:cs="Arial"/>
                  <w:sz w:val="20"/>
                  <w:szCs w:val="20"/>
                </w:rPr>
                <w:delText>, motivatie</w:delText>
              </w:r>
            </w:del>
          </w:p>
        </w:tc>
      </w:tr>
      <w:tr w:rsidR="00E24681" w:rsidDel="00D777FB" w14:paraId="18CFB412" w14:textId="2582F517" w:rsidTr="00885C68">
        <w:trPr>
          <w:trHeight w:val="170"/>
          <w:del w:id="389"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3AB2B98E" w14:textId="06FA19EB" w:rsidR="00E24681" w:rsidRPr="001115DB" w:rsidDel="00D777FB" w:rsidRDefault="00E24681">
            <w:pPr>
              <w:rPr>
                <w:del w:id="390" w:author="Saapke Wakker" w:date="2018-01-25T16:37:00Z"/>
                <w:rFonts w:ascii="Verdana" w:hAnsi="Verdana" w:cs="Arial"/>
                <w:b/>
                <w:sz w:val="20"/>
                <w:szCs w:val="20"/>
              </w:rPr>
            </w:pPr>
          </w:p>
        </w:tc>
        <w:tc>
          <w:tcPr>
            <w:tcW w:w="10206" w:type="dxa"/>
            <w:tcBorders>
              <w:top w:val="single" w:sz="6" w:space="0" w:color="808080"/>
              <w:left w:val="single" w:sz="12" w:space="0" w:color="auto"/>
              <w:bottom w:val="single" w:sz="6" w:space="0" w:color="808080"/>
              <w:right w:val="single" w:sz="8" w:space="0" w:color="auto"/>
            </w:tcBorders>
            <w:shd w:val="clear" w:color="auto" w:fill="FFFFFF"/>
          </w:tcPr>
          <w:p w14:paraId="75856063" w14:textId="69E8DD69" w:rsidR="00E24681" w:rsidRPr="001115DB" w:rsidDel="00D777FB" w:rsidRDefault="000C09AE">
            <w:pPr>
              <w:rPr>
                <w:del w:id="391" w:author="Saapke Wakker" w:date="2018-01-25T16:37:00Z"/>
                <w:rFonts w:ascii="Verdana" w:hAnsi="Verdana" w:cs="Arial"/>
                <w:sz w:val="20"/>
                <w:szCs w:val="20"/>
              </w:rPr>
            </w:pPr>
            <w:del w:id="392" w:author="Saapke Wakker" w:date="2018-01-25T16:37:00Z">
              <w:r w:rsidDel="00D777FB">
                <w:rPr>
                  <w:rFonts w:ascii="Verdana" w:hAnsi="Verdana" w:cs="Arial"/>
                  <w:sz w:val="20"/>
                  <w:szCs w:val="20"/>
                </w:rPr>
                <w:delText>Z</w:delText>
              </w:r>
              <w:r w:rsidR="00E24681" w:rsidDel="00D777FB">
                <w:rPr>
                  <w:rFonts w:ascii="Verdana" w:hAnsi="Verdana" w:cs="Arial"/>
                  <w:sz w:val="20"/>
                  <w:szCs w:val="20"/>
                </w:rPr>
                <w:delText>elfredzaamheid</w:delText>
              </w:r>
            </w:del>
          </w:p>
        </w:tc>
      </w:tr>
      <w:tr w:rsidR="0030366F" w:rsidDel="00D777FB" w14:paraId="20CDD66B" w14:textId="6A8C765D" w:rsidTr="00885C68">
        <w:trPr>
          <w:trHeight w:val="480"/>
          <w:del w:id="393" w:author="Saapke Wakker" w:date="2018-01-25T16:37:00Z"/>
        </w:trPr>
        <w:tc>
          <w:tcPr>
            <w:tcW w:w="10632" w:type="dxa"/>
            <w:gridSpan w:val="2"/>
            <w:vMerge w:val="restart"/>
            <w:tcBorders>
              <w:top w:val="single" w:sz="6" w:space="0" w:color="808080"/>
              <w:left w:val="single" w:sz="8" w:space="0" w:color="auto"/>
              <w:bottom w:val="single" w:sz="6" w:space="0" w:color="808080"/>
              <w:right w:val="single" w:sz="8" w:space="0" w:color="auto"/>
            </w:tcBorders>
            <w:shd w:val="clear" w:color="auto" w:fill="FFFFFF"/>
          </w:tcPr>
          <w:p w14:paraId="733BE4FC" w14:textId="455DB27B" w:rsidR="0030366F" w:rsidRPr="001115DB" w:rsidDel="00D777FB" w:rsidRDefault="007C6C99">
            <w:pPr>
              <w:rPr>
                <w:del w:id="394" w:author="Saapke Wakker" w:date="2018-01-25T16:37:00Z"/>
                <w:rFonts w:ascii="Verdana" w:hAnsi="Verdana" w:cs="Arial"/>
                <w:b/>
                <w:sz w:val="24"/>
                <w:szCs w:val="24"/>
              </w:rPr>
            </w:pPr>
            <w:del w:id="395" w:author="Saapke Wakker" w:date="2018-01-25T16:37:00Z">
              <w:r w:rsidDel="00D777FB">
                <w:rPr>
                  <w:rFonts w:ascii="Verdana" w:hAnsi="Verdana" w:cs="Arial"/>
                  <w:b/>
                  <w:sz w:val="24"/>
                  <w:szCs w:val="24"/>
                </w:rPr>
                <w:delText>Uitstroomperspectief V(S)O</w:delText>
              </w:r>
            </w:del>
          </w:p>
          <w:p w14:paraId="5BCC9E91" w14:textId="289CFC6C" w:rsidR="0030366F" w:rsidDel="00D777FB" w:rsidRDefault="001115DB">
            <w:pPr>
              <w:rPr>
                <w:del w:id="396" w:author="Saapke Wakker" w:date="2018-01-25T16:37:00Z"/>
                <w:rFonts w:ascii="Verdana" w:hAnsi="Verdana" w:cs="Arial"/>
                <w:b/>
                <w:sz w:val="20"/>
                <w:szCs w:val="20"/>
              </w:rPr>
            </w:pPr>
            <w:del w:id="397" w:author="Saapke Wakker" w:date="2018-01-25T16:37:00Z">
              <w:r w:rsidRPr="001115DB" w:rsidDel="00D777FB">
                <w:rPr>
                  <w:rFonts w:ascii="Verdana" w:hAnsi="Verdana" w:cs="Arial"/>
                  <w:b/>
                  <w:sz w:val="20"/>
                  <w:szCs w:val="20"/>
                </w:rPr>
                <w:delText>Kruis aan (met onderbouwing op basis van B1 t/m B4</w:delText>
              </w:r>
              <w:r w:rsidR="007C6C99" w:rsidDel="00D777FB">
                <w:rPr>
                  <w:rFonts w:ascii="Verdana" w:hAnsi="Verdana" w:cs="Arial"/>
                  <w:b/>
                  <w:sz w:val="20"/>
                  <w:szCs w:val="20"/>
                </w:rPr>
                <w:delText xml:space="preserve"> en C</w:delText>
              </w:r>
              <w:r w:rsidRPr="001115DB" w:rsidDel="00D777FB">
                <w:rPr>
                  <w:rFonts w:ascii="Verdana" w:hAnsi="Verdana" w:cs="Arial"/>
                  <w:b/>
                  <w:sz w:val="20"/>
                  <w:szCs w:val="20"/>
                </w:rPr>
                <w:delText>):</w:delText>
              </w:r>
            </w:del>
          </w:p>
          <w:p w14:paraId="53EC06CD" w14:textId="2EC58502" w:rsidR="00E24681" w:rsidRPr="00E24681" w:rsidDel="00D777FB" w:rsidRDefault="00E24681">
            <w:pPr>
              <w:rPr>
                <w:del w:id="398" w:author="Saapke Wakker" w:date="2018-01-25T16:37:00Z"/>
                <w:rFonts w:ascii="Verdana" w:hAnsi="Verdana" w:cs="Arial"/>
                <w:i/>
                <w:sz w:val="20"/>
                <w:szCs w:val="20"/>
              </w:rPr>
            </w:pPr>
            <w:del w:id="399" w:author="Saapke Wakker" w:date="2018-01-25T16:37:00Z">
              <w:r w:rsidRPr="00E24681" w:rsidDel="00D777FB">
                <w:rPr>
                  <w:rFonts w:ascii="Verdana" w:hAnsi="Verdana" w:cs="Arial"/>
                  <w:i/>
                  <w:sz w:val="20"/>
                  <w:szCs w:val="20"/>
                </w:rPr>
                <w:delText>Zie opmerkingen over jo</w:delText>
              </w:r>
              <w:r w:rsidDel="00D777FB">
                <w:rPr>
                  <w:rFonts w:ascii="Verdana" w:hAnsi="Verdana" w:cs="Arial"/>
                  <w:i/>
                  <w:sz w:val="20"/>
                  <w:szCs w:val="20"/>
                </w:rPr>
                <w:delText>nge leerlingen in de handleiding</w:delText>
              </w:r>
              <w:r w:rsidRPr="00E24681" w:rsidDel="00D777FB">
                <w:rPr>
                  <w:rFonts w:ascii="Verdana" w:hAnsi="Verdana" w:cs="Arial"/>
                  <w:i/>
                  <w:sz w:val="20"/>
                  <w:szCs w:val="20"/>
                </w:rPr>
                <w:delText>.</w:delText>
              </w:r>
            </w:del>
          </w:p>
        </w:tc>
      </w:tr>
      <w:tr w:rsidR="0030366F" w:rsidDel="00D777FB" w14:paraId="1D2FA16F" w14:textId="582CDC78" w:rsidTr="00885C68">
        <w:trPr>
          <w:trHeight w:val="480"/>
          <w:del w:id="400" w:author="Saapke Wakker" w:date="2018-01-25T16:37:00Z"/>
        </w:trPr>
        <w:tc>
          <w:tcPr>
            <w:tcW w:w="10632" w:type="dxa"/>
            <w:gridSpan w:val="2"/>
            <w:vMerge/>
            <w:tcBorders>
              <w:top w:val="single" w:sz="6" w:space="0" w:color="808080"/>
              <w:left w:val="single" w:sz="8" w:space="0" w:color="auto"/>
              <w:bottom w:val="single" w:sz="6" w:space="0" w:color="808080"/>
              <w:right w:val="single" w:sz="8" w:space="0" w:color="auto"/>
            </w:tcBorders>
            <w:shd w:val="clear" w:color="auto" w:fill="FFFFFF"/>
            <w:vAlign w:val="center"/>
            <w:hideMark/>
          </w:tcPr>
          <w:p w14:paraId="13A78896" w14:textId="29A5C96B" w:rsidR="0030366F" w:rsidRPr="001115DB" w:rsidDel="00D777FB" w:rsidRDefault="0030366F">
            <w:pPr>
              <w:rPr>
                <w:del w:id="401" w:author="Saapke Wakker" w:date="2018-01-25T16:37:00Z"/>
                <w:rFonts w:ascii="Verdana" w:hAnsi="Verdana" w:cs="Arial"/>
                <w:b/>
                <w:sz w:val="20"/>
                <w:szCs w:val="20"/>
              </w:rPr>
            </w:pPr>
          </w:p>
        </w:tc>
      </w:tr>
      <w:tr w:rsidR="0030366F" w:rsidDel="00D777FB" w14:paraId="0606ADDE" w14:textId="09AFCD2D" w:rsidTr="00885C68">
        <w:trPr>
          <w:trHeight w:val="480"/>
          <w:del w:id="402" w:author="Saapke Wakker" w:date="2018-01-25T16:37:00Z"/>
        </w:trPr>
        <w:tc>
          <w:tcPr>
            <w:tcW w:w="10632" w:type="dxa"/>
            <w:gridSpan w:val="2"/>
            <w:vMerge/>
            <w:tcBorders>
              <w:top w:val="single" w:sz="6" w:space="0" w:color="808080"/>
              <w:left w:val="single" w:sz="8" w:space="0" w:color="auto"/>
              <w:bottom w:val="single" w:sz="6" w:space="0" w:color="808080"/>
              <w:right w:val="single" w:sz="8" w:space="0" w:color="auto"/>
            </w:tcBorders>
            <w:shd w:val="clear" w:color="auto" w:fill="FFFFFF"/>
            <w:vAlign w:val="center"/>
            <w:hideMark/>
          </w:tcPr>
          <w:p w14:paraId="4750E8FB" w14:textId="4C12D630" w:rsidR="0030366F" w:rsidRPr="001115DB" w:rsidDel="00D777FB" w:rsidRDefault="0030366F">
            <w:pPr>
              <w:rPr>
                <w:del w:id="403" w:author="Saapke Wakker" w:date="2018-01-25T16:37:00Z"/>
                <w:rFonts w:ascii="Verdana" w:hAnsi="Verdana" w:cs="Arial"/>
                <w:b/>
                <w:sz w:val="20"/>
                <w:szCs w:val="20"/>
              </w:rPr>
            </w:pPr>
          </w:p>
        </w:tc>
      </w:tr>
      <w:tr w:rsidR="0030366F" w:rsidDel="00D777FB" w14:paraId="0039E84A" w14:textId="0FDEF1DB" w:rsidTr="00885C68">
        <w:trPr>
          <w:trHeight w:val="170"/>
          <w:del w:id="404"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4948D878" w14:textId="385EF3BE" w:rsidR="0030366F" w:rsidRPr="001115DB" w:rsidDel="00D777FB" w:rsidRDefault="0030366F">
            <w:pPr>
              <w:pStyle w:val="Lijstalinea"/>
              <w:rPr>
                <w:del w:id="405" w:author="Saapke Wakker" w:date="2018-01-25T16:37:00Z"/>
                <w:rFonts w:ascii="Verdana" w:hAnsi="Verdana" w:cs="Arial"/>
                <w:b/>
                <w:sz w:val="20"/>
                <w:szCs w:val="20"/>
              </w:rPr>
            </w:pPr>
          </w:p>
        </w:tc>
        <w:tc>
          <w:tcPr>
            <w:tcW w:w="10206" w:type="dxa"/>
            <w:tcBorders>
              <w:top w:val="single" w:sz="6" w:space="0" w:color="808080"/>
              <w:left w:val="single" w:sz="12" w:space="0" w:color="auto"/>
              <w:bottom w:val="single" w:sz="6" w:space="0" w:color="808080"/>
              <w:right w:val="single" w:sz="8" w:space="0" w:color="auto"/>
            </w:tcBorders>
            <w:shd w:val="clear" w:color="auto" w:fill="FFFFFF"/>
            <w:hideMark/>
          </w:tcPr>
          <w:p w14:paraId="0AA53DA0" w14:textId="40E0EC88" w:rsidR="0030366F" w:rsidRPr="001115DB" w:rsidDel="00D777FB" w:rsidRDefault="0030366F">
            <w:pPr>
              <w:pStyle w:val="Lijstalinea"/>
              <w:ind w:left="0"/>
              <w:rPr>
                <w:del w:id="406" w:author="Saapke Wakker" w:date="2018-01-25T16:37:00Z"/>
                <w:rFonts w:ascii="Verdana" w:hAnsi="Verdana" w:cs="Arial"/>
                <w:b/>
                <w:sz w:val="20"/>
                <w:szCs w:val="20"/>
              </w:rPr>
            </w:pPr>
            <w:del w:id="407" w:author="Saapke Wakker" w:date="2018-01-25T16:37:00Z">
              <w:r w:rsidRPr="001115DB" w:rsidDel="00D777FB">
                <w:rPr>
                  <w:rFonts w:ascii="Verdana" w:hAnsi="Verdana" w:cs="Arial"/>
                  <w:sz w:val="20"/>
                  <w:szCs w:val="20"/>
                </w:rPr>
                <w:delText>VWO</w:delText>
              </w:r>
            </w:del>
          </w:p>
        </w:tc>
      </w:tr>
      <w:tr w:rsidR="0030366F" w:rsidDel="00D777FB" w14:paraId="2A3EBAD9" w14:textId="5CFCCF6F" w:rsidTr="00885C68">
        <w:trPr>
          <w:trHeight w:val="170"/>
          <w:del w:id="408"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48910519" w14:textId="76F106DE" w:rsidR="0030366F" w:rsidRPr="001115DB" w:rsidDel="00D777FB" w:rsidRDefault="0030366F">
            <w:pPr>
              <w:pStyle w:val="Lijstalinea"/>
              <w:rPr>
                <w:del w:id="409" w:author="Saapke Wakker" w:date="2018-01-25T16:37:00Z"/>
                <w:rFonts w:ascii="Verdana" w:hAnsi="Verdana" w:cs="Arial"/>
                <w:sz w:val="20"/>
                <w:szCs w:val="20"/>
              </w:rPr>
            </w:pPr>
          </w:p>
        </w:tc>
        <w:tc>
          <w:tcPr>
            <w:tcW w:w="10206" w:type="dxa"/>
            <w:tcBorders>
              <w:top w:val="single" w:sz="6" w:space="0" w:color="808080"/>
              <w:left w:val="single" w:sz="12" w:space="0" w:color="auto"/>
              <w:bottom w:val="single" w:sz="6" w:space="0" w:color="808080"/>
              <w:right w:val="single" w:sz="8" w:space="0" w:color="auto"/>
            </w:tcBorders>
            <w:shd w:val="clear" w:color="auto" w:fill="FFFFFF"/>
            <w:hideMark/>
          </w:tcPr>
          <w:p w14:paraId="7E7D5BFB" w14:textId="2627B94F" w:rsidR="0030366F" w:rsidRPr="001115DB" w:rsidDel="00D777FB" w:rsidRDefault="0030366F">
            <w:pPr>
              <w:pStyle w:val="Lijstalinea"/>
              <w:ind w:left="0"/>
              <w:rPr>
                <w:del w:id="410" w:author="Saapke Wakker" w:date="2018-01-25T16:37:00Z"/>
                <w:rFonts w:ascii="Verdana" w:hAnsi="Verdana" w:cs="Arial"/>
                <w:sz w:val="20"/>
                <w:szCs w:val="20"/>
              </w:rPr>
            </w:pPr>
            <w:del w:id="411" w:author="Saapke Wakker" w:date="2018-01-25T16:37:00Z">
              <w:r w:rsidRPr="001115DB" w:rsidDel="00D777FB">
                <w:rPr>
                  <w:rFonts w:ascii="Verdana" w:hAnsi="Verdana" w:cs="Arial"/>
                  <w:sz w:val="20"/>
                  <w:szCs w:val="20"/>
                </w:rPr>
                <w:delText>HAVO</w:delText>
              </w:r>
            </w:del>
          </w:p>
        </w:tc>
      </w:tr>
      <w:tr w:rsidR="0030366F" w:rsidDel="00D777FB" w14:paraId="563568AB" w14:textId="2B5E7116" w:rsidTr="00885C68">
        <w:trPr>
          <w:trHeight w:val="170"/>
          <w:del w:id="412"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4392EAAD" w14:textId="69AEB6F4" w:rsidR="0030366F" w:rsidRPr="001115DB" w:rsidDel="00D777FB" w:rsidRDefault="0030366F">
            <w:pPr>
              <w:pStyle w:val="Lijstalinea"/>
              <w:rPr>
                <w:del w:id="413" w:author="Saapke Wakker" w:date="2018-01-25T16:37:00Z"/>
                <w:rFonts w:ascii="Verdana" w:hAnsi="Verdana" w:cs="Arial"/>
                <w:sz w:val="20"/>
                <w:szCs w:val="20"/>
              </w:rPr>
            </w:pPr>
          </w:p>
        </w:tc>
        <w:tc>
          <w:tcPr>
            <w:tcW w:w="10206" w:type="dxa"/>
            <w:tcBorders>
              <w:top w:val="single" w:sz="6" w:space="0" w:color="808080"/>
              <w:left w:val="single" w:sz="12" w:space="0" w:color="auto"/>
              <w:bottom w:val="single" w:sz="6" w:space="0" w:color="808080"/>
              <w:right w:val="single" w:sz="8" w:space="0" w:color="auto"/>
            </w:tcBorders>
            <w:shd w:val="clear" w:color="auto" w:fill="FFFFFF"/>
            <w:hideMark/>
          </w:tcPr>
          <w:p w14:paraId="7641D280" w14:textId="4469D6B3" w:rsidR="0030366F" w:rsidRPr="001115DB" w:rsidDel="00D777FB" w:rsidRDefault="0030366F">
            <w:pPr>
              <w:pStyle w:val="Lijstalinea"/>
              <w:ind w:left="0"/>
              <w:rPr>
                <w:del w:id="414" w:author="Saapke Wakker" w:date="2018-01-25T16:37:00Z"/>
                <w:rFonts w:ascii="Verdana" w:hAnsi="Verdana" w:cs="Arial"/>
                <w:sz w:val="20"/>
                <w:szCs w:val="20"/>
              </w:rPr>
            </w:pPr>
            <w:del w:id="415" w:author="Saapke Wakker" w:date="2018-01-25T16:37:00Z">
              <w:r w:rsidRPr="001115DB" w:rsidDel="00D777FB">
                <w:rPr>
                  <w:rFonts w:ascii="Verdana" w:hAnsi="Verdana"/>
                  <w:noProof/>
                  <w:sz w:val="24"/>
                  <w:szCs w:val="24"/>
                </w:rPr>
                <mc:AlternateContent>
                  <mc:Choice Requires="wps">
                    <w:drawing>
                      <wp:anchor distT="0" distB="0" distL="114300" distR="114300" simplePos="0" relativeHeight="251654144" behindDoc="0" locked="0" layoutInCell="1" allowOverlap="1" wp14:anchorId="6D575D56" wp14:editId="4BA4A759">
                        <wp:simplePos x="0" y="0"/>
                        <wp:positionH relativeFrom="column">
                          <wp:posOffset>3218815</wp:posOffset>
                        </wp:positionH>
                        <wp:positionV relativeFrom="paragraph">
                          <wp:posOffset>-1905</wp:posOffset>
                        </wp:positionV>
                        <wp:extent cx="274955" cy="186055"/>
                        <wp:effectExtent l="8890" t="7620" r="11430" b="635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6131" id="Rechthoek 5" o:spid="_x0000_s1026" style="position:absolute;margin-left:253.45pt;margin-top:-.15pt;width:21.65pt;height:1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"/>
                    </w:pict>
                  </mc:Fallback>
                </mc:AlternateContent>
              </w:r>
              <w:r w:rsidRPr="001115DB" w:rsidDel="00D777FB">
                <w:rPr>
                  <w:rFonts w:ascii="Verdana" w:hAnsi="Verdana" w:cs="Arial"/>
                  <w:sz w:val="20"/>
                  <w:szCs w:val="20"/>
                </w:rPr>
                <w:delText xml:space="preserve">VMBO theoretische leerweg                         </w:delText>
              </w:r>
              <w:r w:rsidR="008D6567" w:rsidDel="00D777FB">
                <w:rPr>
                  <w:rFonts w:ascii="Verdana" w:hAnsi="Verdana" w:cs="Arial"/>
                  <w:sz w:val="20"/>
                  <w:szCs w:val="20"/>
                </w:rPr>
                <w:delText xml:space="preserve">                              </w:delText>
              </w:r>
              <w:r w:rsidRPr="001115DB" w:rsidDel="00D777FB">
                <w:rPr>
                  <w:rFonts w:ascii="Verdana" w:hAnsi="Verdana" w:cs="Arial"/>
                  <w:sz w:val="20"/>
                  <w:szCs w:val="20"/>
                </w:rPr>
                <w:delText>met LWOO</w:delText>
              </w:r>
            </w:del>
          </w:p>
        </w:tc>
      </w:tr>
      <w:tr w:rsidR="0030366F" w:rsidDel="00D777FB" w14:paraId="645C959D" w14:textId="02B0F976" w:rsidTr="00885C68">
        <w:trPr>
          <w:trHeight w:val="170"/>
          <w:del w:id="416"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59FD3ED0" w14:textId="61252D96" w:rsidR="0030366F" w:rsidRPr="001115DB" w:rsidDel="00D777FB" w:rsidRDefault="0030366F">
            <w:pPr>
              <w:pStyle w:val="Lijstalinea"/>
              <w:rPr>
                <w:del w:id="417" w:author="Saapke Wakker" w:date="2018-01-25T16:37:00Z"/>
                <w:rFonts w:ascii="Verdana" w:hAnsi="Verdana" w:cs="Arial"/>
                <w:sz w:val="20"/>
                <w:szCs w:val="20"/>
              </w:rPr>
            </w:pPr>
          </w:p>
        </w:tc>
        <w:tc>
          <w:tcPr>
            <w:tcW w:w="10206" w:type="dxa"/>
            <w:tcBorders>
              <w:top w:val="single" w:sz="6" w:space="0" w:color="808080"/>
              <w:left w:val="single" w:sz="12" w:space="0" w:color="auto"/>
              <w:bottom w:val="single" w:sz="6" w:space="0" w:color="808080"/>
              <w:right w:val="single" w:sz="8" w:space="0" w:color="auto"/>
            </w:tcBorders>
            <w:shd w:val="clear" w:color="auto" w:fill="FFFFFF"/>
            <w:hideMark/>
          </w:tcPr>
          <w:p w14:paraId="635F9178" w14:textId="17646CDC" w:rsidR="0030366F" w:rsidRPr="001115DB" w:rsidDel="00D777FB" w:rsidRDefault="0030366F">
            <w:pPr>
              <w:pStyle w:val="Lijstalinea"/>
              <w:ind w:left="0"/>
              <w:rPr>
                <w:del w:id="418" w:author="Saapke Wakker" w:date="2018-01-25T16:37:00Z"/>
                <w:rFonts w:ascii="Verdana" w:hAnsi="Verdana" w:cs="Arial"/>
                <w:sz w:val="20"/>
                <w:szCs w:val="20"/>
              </w:rPr>
            </w:pPr>
            <w:del w:id="419" w:author="Saapke Wakker" w:date="2018-01-25T16:37:00Z">
              <w:r w:rsidRPr="001115DB" w:rsidDel="00D777FB">
                <w:rPr>
                  <w:rFonts w:ascii="Verdana" w:hAnsi="Verdana"/>
                  <w:noProof/>
                  <w:sz w:val="24"/>
                  <w:szCs w:val="24"/>
                </w:rPr>
                <mc:AlternateContent>
                  <mc:Choice Requires="wps">
                    <w:drawing>
                      <wp:anchor distT="0" distB="0" distL="114300" distR="114300" simplePos="0" relativeHeight="251655168" behindDoc="0" locked="0" layoutInCell="1" allowOverlap="1" wp14:anchorId="06B4EBF5" wp14:editId="65CCDBAF">
                        <wp:simplePos x="0" y="0"/>
                        <wp:positionH relativeFrom="column">
                          <wp:posOffset>3218815</wp:posOffset>
                        </wp:positionH>
                        <wp:positionV relativeFrom="paragraph">
                          <wp:posOffset>-2540</wp:posOffset>
                        </wp:positionV>
                        <wp:extent cx="274955" cy="171450"/>
                        <wp:effectExtent l="8890" t="6985" r="11430" b="12065"/>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8C9CA" id="Rechthoek 4" o:spid="_x0000_s1026" style="position:absolute;margin-left:253.45pt;margin-top:-.2pt;width:21.6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"/>
                    </w:pict>
                  </mc:Fallback>
                </mc:AlternateContent>
              </w:r>
              <w:r w:rsidRPr="001115DB" w:rsidDel="00D777FB">
                <w:rPr>
                  <w:rFonts w:ascii="Verdana" w:hAnsi="Verdana" w:cs="Arial"/>
                  <w:sz w:val="20"/>
                  <w:szCs w:val="20"/>
                </w:rPr>
                <w:delText xml:space="preserve">VMBO gemengde leerweg                           </w:delText>
              </w:r>
              <w:r w:rsidR="008D6567" w:rsidDel="00D777FB">
                <w:rPr>
                  <w:rFonts w:ascii="Verdana" w:hAnsi="Verdana" w:cs="Arial"/>
                  <w:sz w:val="20"/>
                  <w:szCs w:val="20"/>
                </w:rPr>
                <w:delText xml:space="preserve">                              </w:delText>
              </w:r>
              <w:r w:rsidRPr="001115DB" w:rsidDel="00D777FB">
                <w:rPr>
                  <w:rFonts w:ascii="Verdana" w:hAnsi="Verdana" w:cs="Arial"/>
                  <w:sz w:val="20"/>
                  <w:szCs w:val="20"/>
                </w:rPr>
                <w:delText>met LWOO</w:delText>
              </w:r>
            </w:del>
          </w:p>
        </w:tc>
      </w:tr>
      <w:tr w:rsidR="0030366F" w:rsidDel="00D777FB" w14:paraId="13AFB3AE" w14:textId="52AB1ACA" w:rsidTr="00885C68">
        <w:trPr>
          <w:trHeight w:val="170"/>
          <w:del w:id="420"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4EE48CE3" w14:textId="5A5EC68F" w:rsidR="0030366F" w:rsidRPr="001115DB" w:rsidDel="00D777FB" w:rsidRDefault="0030366F">
            <w:pPr>
              <w:pStyle w:val="Lijstalinea"/>
              <w:rPr>
                <w:del w:id="421" w:author="Saapke Wakker" w:date="2018-01-25T16:37:00Z"/>
                <w:rFonts w:ascii="Verdana" w:hAnsi="Verdana" w:cs="Arial"/>
                <w:sz w:val="20"/>
                <w:szCs w:val="20"/>
              </w:rPr>
            </w:pPr>
          </w:p>
        </w:tc>
        <w:tc>
          <w:tcPr>
            <w:tcW w:w="10206" w:type="dxa"/>
            <w:tcBorders>
              <w:top w:val="single" w:sz="6" w:space="0" w:color="808080"/>
              <w:left w:val="single" w:sz="12" w:space="0" w:color="auto"/>
              <w:bottom w:val="single" w:sz="6" w:space="0" w:color="808080"/>
              <w:right w:val="single" w:sz="8" w:space="0" w:color="auto"/>
            </w:tcBorders>
            <w:shd w:val="clear" w:color="auto" w:fill="FFFFFF"/>
            <w:hideMark/>
          </w:tcPr>
          <w:p w14:paraId="30FDCD0A" w14:textId="627C3932" w:rsidR="0030366F" w:rsidRPr="001115DB" w:rsidDel="00D777FB" w:rsidRDefault="0030366F">
            <w:pPr>
              <w:pStyle w:val="Lijstalinea"/>
              <w:ind w:left="0"/>
              <w:rPr>
                <w:del w:id="422" w:author="Saapke Wakker" w:date="2018-01-25T16:37:00Z"/>
                <w:rFonts w:ascii="Verdana" w:hAnsi="Verdana" w:cs="Arial"/>
                <w:sz w:val="20"/>
                <w:szCs w:val="20"/>
              </w:rPr>
            </w:pPr>
            <w:del w:id="423" w:author="Saapke Wakker" w:date="2018-01-25T16:37:00Z">
              <w:r w:rsidRPr="001115DB" w:rsidDel="00D777FB">
                <w:rPr>
                  <w:rFonts w:ascii="Verdana" w:hAnsi="Verdana"/>
                  <w:noProof/>
                  <w:sz w:val="24"/>
                  <w:szCs w:val="24"/>
                </w:rPr>
                <mc:AlternateContent>
                  <mc:Choice Requires="wps">
                    <w:drawing>
                      <wp:anchor distT="0" distB="0" distL="114300" distR="114300" simplePos="0" relativeHeight="251656192" behindDoc="0" locked="0" layoutInCell="1" allowOverlap="1" wp14:anchorId="7F14C5ED" wp14:editId="5AFA10E1">
                        <wp:simplePos x="0" y="0"/>
                        <wp:positionH relativeFrom="column">
                          <wp:posOffset>3218815</wp:posOffset>
                        </wp:positionH>
                        <wp:positionV relativeFrom="paragraph">
                          <wp:posOffset>15875</wp:posOffset>
                        </wp:positionV>
                        <wp:extent cx="274955" cy="165100"/>
                        <wp:effectExtent l="8890" t="6350" r="11430" b="952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E3F71" id="Rechthoek 3" o:spid="_x0000_s1026" style="position:absolute;margin-left:253.45pt;margin-top:1.25pt;width:21.65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"/>
                    </w:pict>
                  </mc:Fallback>
                </mc:AlternateContent>
              </w:r>
              <w:r w:rsidRPr="001115DB" w:rsidDel="00D777FB">
                <w:rPr>
                  <w:rFonts w:ascii="Verdana" w:hAnsi="Verdana" w:cs="Arial"/>
                  <w:sz w:val="20"/>
                  <w:szCs w:val="20"/>
                </w:rPr>
                <w:delText>VMBO kaderberoepsgerichte leerweg                                         met LWOO</w:delText>
              </w:r>
            </w:del>
          </w:p>
        </w:tc>
      </w:tr>
      <w:tr w:rsidR="0030366F" w:rsidDel="00D777FB" w14:paraId="6F411CA0" w14:textId="6050D41F" w:rsidTr="00885C68">
        <w:trPr>
          <w:trHeight w:val="170"/>
          <w:del w:id="424"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568CD2C8" w14:textId="092F993E" w:rsidR="0030366F" w:rsidRPr="001115DB" w:rsidDel="00D777FB" w:rsidRDefault="0030366F">
            <w:pPr>
              <w:pStyle w:val="Lijstalinea"/>
              <w:rPr>
                <w:del w:id="425" w:author="Saapke Wakker" w:date="2018-01-25T16:37:00Z"/>
                <w:rFonts w:ascii="Verdana" w:hAnsi="Verdana" w:cs="Arial"/>
                <w:sz w:val="20"/>
                <w:szCs w:val="20"/>
              </w:rPr>
            </w:pPr>
          </w:p>
        </w:tc>
        <w:tc>
          <w:tcPr>
            <w:tcW w:w="10206" w:type="dxa"/>
            <w:tcBorders>
              <w:top w:val="single" w:sz="6" w:space="0" w:color="808080"/>
              <w:left w:val="single" w:sz="12" w:space="0" w:color="auto"/>
              <w:bottom w:val="single" w:sz="6" w:space="0" w:color="808080"/>
              <w:right w:val="single" w:sz="8" w:space="0" w:color="auto"/>
            </w:tcBorders>
            <w:shd w:val="clear" w:color="auto" w:fill="FFFFFF"/>
            <w:hideMark/>
          </w:tcPr>
          <w:p w14:paraId="737F21D0" w14:textId="487F8CFE" w:rsidR="0030366F" w:rsidRPr="001115DB" w:rsidDel="00D777FB" w:rsidRDefault="0030366F">
            <w:pPr>
              <w:pStyle w:val="Lijstalinea"/>
              <w:ind w:left="0"/>
              <w:rPr>
                <w:del w:id="426" w:author="Saapke Wakker" w:date="2018-01-25T16:37:00Z"/>
                <w:rFonts w:ascii="Verdana" w:hAnsi="Verdana" w:cs="Arial"/>
                <w:sz w:val="20"/>
                <w:szCs w:val="20"/>
              </w:rPr>
            </w:pPr>
            <w:del w:id="427" w:author="Saapke Wakker" w:date="2018-01-25T16:37:00Z">
              <w:r w:rsidRPr="001115DB" w:rsidDel="00D777FB">
                <w:rPr>
                  <w:rFonts w:ascii="Verdana" w:hAnsi="Verdana"/>
                  <w:noProof/>
                  <w:sz w:val="24"/>
                  <w:szCs w:val="24"/>
                </w:rPr>
                <mc:AlternateContent>
                  <mc:Choice Requires="wps">
                    <w:drawing>
                      <wp:anchor distT="0" distB="0" distL="114300" distR="114300" simplePos="0" relativeHeight="251657216" behindDoc="0" locked="0" layoutInCell="1" allowOverlap="1" wp14:anchorId="46666446" wp14:editId="6121B7C8">
                        <wp:simplePos x="0" y="0"/>
                        <wp:positionH relativeFrom="column">
                          <wp:posOffset>3218815</wp:posOffset>
                        </wp:positionH>
                        <wp:positionV relativeFrom="paragraph">
                          <wp:posOffset>-5715</wp:posOffset>
                        </wp:positionV>
                        <wp:extent cx="267970" cy="158115"/>
                        <wp:effectExtent l="8890" t="13335" r="8890" b="952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26D2B" id="Rechthoek 2" o:spid="_x0000_s1026" style="position:absolute;margin-left:253.45pt;margin-top:-.45pt;width:21.1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"/>
                    </w:pict>
                  </mc:Fallback>
                </mc:AlternateContent>
              </w:r>
              <w:r w:rsidRPr="001115DB" w:rsidDel="00D777FB">
                <w:rPr>
                  <w:rFonts w:ascii="Verdana" w:hAnsi="Verdana" w:cs="Arial"/>
                  <w:sz w:val="20"/>
                  <w:szCs w:val="20"/>
                </w:rPr>
                <w:delText xml:space="preserve">VMBO basisberoepsgerichte leerweg                                          met LWOO                            </w:delText>
              </w:r>
            </w:del>
          </w:p>
        </w:tc>
      </w:tr>
      <w:tr w:rsidR="0030366F" w:rsidDel="00D777FB" w14:paraId="0BD6B058" w14:textId="23990961" w:rsidTr="00885C68">
        <w:trPr>
          <w:trHeight w:val="170"/>
          <w:del w:id="428"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2FF40DE7" w14:textId="17E6A007" w:rsidR="0030366F" w:rsidRPr="001115DB" w:rsidDel="00D777FB" w:rsidRDefault="0030366F">
            <w:pPr>
              <w:pStyle w:val="Lijstalinea"/>
              <w:rPr>
                <w:del w:id="429" w:author="Saapke Wakker" w:date="2018-01-25T16:37:00Z"/>
                <w:rFonts w:ascii="Verdana" w:hAnsi="Verdana" w:cs="Arial"/>
                <w:sz w:val="20"/>
                <w:szCs w:val="20"/>
              </w:rPr>
            </w:pPr>
          </w:p>
        </w:tc>
        <w:tc>
          <w:tcPr>
            <w:tcW w:w="10206" w:type="dxa"/>
            <w:tcBorders>
              <w:top w:val="single" w:sz="6" w:space="0" w:color="808080"/>
              <w:left w:val="single" w:sz="12" w:space="0" w:color="auto"/>
              <w:bottom w:val="single" w:sz="6" w:space="0" w:color="808080"/>
              <w:right w:val="single" w:sz="8" w:space="0" w:color="auto"/>
            </w:tcBorders>
            <w:shd w:val="clear" w:color="auto" w:fill="FFFFFF"/>
            <w:hideMark/>
          </w:tcPr>
          <w:p w14:paraId="40C6206C" w14:textId="612D5815" w:rsidR="0030366F" w:rsidRPr="001115DB" w:rsidDel="00D777FB" w:rsidRDefault="0030366F">
            <w:pPr>
              <w:pStyle w:val="Lijstalinea"/>
              <w:ind w:left="0"/>
              <w:rPr>
                <w:del w:id="430" w:author="Saapke Wakker" w:date="2018-01-25T16:37:00Z"/>
                <w:rFonts w:ascii="Verdana" w:hAnsi="Verdana" w:cs="Arial"/>
                <w:sz w:val="20"/>
                <w:szCs w:val="20"/>
              </w:rPr>
            </w:pPr>
            <w:del w:id="431" w:author="Saapke Wakker" w:date="2018-01-25T16:37:00Z">
              <w:r w:rsidRPr="001115DB" w:rsidDel="00D777FB">
                <w:rPr>
                  <w:rFonts w:ascii="Verdana" w:hAnsi="Verdana" w:cs="Arial"/>
                  <w:sz w:val="20"/>
                  <w:szCs w:val="20"/>
                </w:rPr>
                <w:delText>Praktijkonderwijs</w:delText>
              </w:r>
            </w:del>
          </w:p>
        </w:tc>
      </w:tr>
      <w:tr w:rsidR="0030366F" w:rsidDel="00D777FB" w14:paraId="4408C4A4" w14:textId="56F0B0DB" w:rsidTr="00885C68">
        <w:trPr>
          <w:trHeight w:val="170"/>
          <w:del w:id="432"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4637E308" w14:textId="4109895B" w:rsidR="0030366F" w:rsidRPr="001115DB" w:rsidDel="00D777FB" w:rsidRDefault="0030366F">
            <w:pPr>
              <w:pStyle w:val="Lijstalinea"/>
              <w:rPr>
                <w:del w:id="433" w:author="Saapke Wakker" w:date="2018-01-25T16:37:00Z"/>
                <w:rFonts w:ascii="Verdana" w:hAnsi="Verdana" w:cs="Arial"/>
                <w:sz w:val="20"/>
                <w:szCs w:val="20"/>
              </w:rPr>
            </w:pPr>
          </w:p>
        </w:tc>
        <w:tc>
          <w:tcPr>
            <w:tcW w:w="10206" w:type="dxa"/>
            <w:tcBorders>
              <w:top w:val="single" w:sz="6" w:space="0" w:color="808080"/>
              <w:left w:val="single" w:sz="12" w:space="0" w:color="auto"/>
              <w:bottom w:val="single" w:sz="6" w:space="0" w:color="808080"/>
              <w:right w:val="single" w:sz="8" w:space="0" w:color="auto"/>
            </w:tcBorders>
            <w:shd w:val="clear" w:color="auto" w:fill="FFFFFF"/>
            <w:hideMark/>
          </w:tcPr>
          <w:p w14:paraId="690D732F" w14:textId="35A6B168" w:rsidR="0030366F" w:rsidRPr="001115DB" w:rsidDel="00D777FB" w:rsidRDefault="0030366F">
            <w:pPr>
              <w:pStyle w:val="Lijstalinea"/>
              <w:ind w:left="0"/>
              <w:rPr>
                <w:del w:id="434" w:author="Saapke Wakker" w:date="2018-01-25T16:37:00Z"/>
                <w:rFonts w:ascii="Verdana" w:hAnsi="Verdana" w:cs="Arial"/>
                <w:sz w:val="20"/>
                <w:szCs w:val="20"/>
              </w:rPr>
            </w:pPr>
            <w:del w:id="435" w:author="Saapke Wakker" w:date="2018-01-25T16:37:00Z">
              <w:r w:rsidRPr="001115DB" w:rsidDel="00D777FB">
                <w:rPr>
                  <w:rFonts w:ascii="Verdana" w:hAnsi="Verdana" w:cs="Arial"/>
                  <w:sz w:val="20"/>
                  <w:szCs w:val="20"/>
                </w:rPr>
                <w:delText>VSO Cluster 2</w:delText>
              </w:r>
            </w:del>
          </w:p>
        </w:tc>
      </w:tr>
      <w:tr w:rsidR="0030366F" w:rsidDel="00D777FB" w14:paraId="5AE4CA15" w14:textId="511A4FE5" w:rsidTr="00885C68">
        <w:trPr>
          <w:trHeight w:val="170"/>
          <w:del w:id="436"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1F6C9701" w14:textId="6ABDA5BC" w:rsidR="0030366F" w:rsidRPr="001115DB" w:rsidDel="00D777FB" w:rsidRDefault="0030366F">
            <w:pPr>
              <w:pStyle w:val="Lijstalinea"/>
              <w:ind w:left="360"/>
              <w:rPr>
                <w:del w:id="437" w:author="Saapke Wakker" w:date="2018-01-25T16:37:00Z"/>
                <w:rFonts w:ascii="Verdana" w:hAnsi="Verdana" w:cs="Arial"/>
                <w:sz w:val="20"/>
                <w:szCs w:val="20"/>
              </w:rPr>
            </w:pPr>
          </w:p>
        </w:tc>
        <w:tc>
          <w:tcPr>
            <w:tcW w:w="10206" w:type="dxa"/>
            <w:tcBorders>
              <w:top w:val="single" w:sz="6" w:space="0" w:color="808080"/>
              <w:left w:val="single" w:sz="12" w:space="0" w:color="auto"/>
              <w:bottom w:val="single" w:sz="6" w:space="0" w:color="808080"/>
              <w:right w:val="single" w:sz="8" w:space="0" w:color="auto"/>
            </w:tcBorders>
            <w:shd w:val="clear" w:color="auto" w:fill="FFFFFF"/>
            <w:hideMark/>
          </w:tcPr>
          <w:p w14:paraId="23E9C985" w14:textId="317E3093" w:rsidR="0030366F" w:rsidRPr="001115DB" w:rsidDel="00D777FB" w:rsidRDefault="0030366F">
            <w:pPr>
              <w:pStyle w:val="Lijstalinea"/>
              <w:ind w:left="0"/>
              <w:rPr>
                <w:del w:id="438" w:author="Saapke Wakker" w:date="2018-01-25T16:37:00Z"/>
                <w:rFonts w:ascii="Verdana" w:hAnsi="Verdana" w:cs="Arial"/>
                <w:sz w:val="20"/>
                <w:szCs w:val="20"/>
              </w:rPr>
            </w:pPr>
            <w:del w:id="439" w:author="Saapke Wakker" w:date="2018-01-25T16:37:00Z">
              <w:r w:rsidRPr="001115DB" w:rsidDel="00D777FB">
                <w:rPr>
                  <w:rFonts w:ascii="Verdana" w:hAnsi="Verdana" w:cs="Arial"/>
                  <w:sz w:val="20"/>
                  <w:szCs w:val="20"/>
                </w:rPr>
                <w:delText>VSO Cluster 3</w:delText>
              </w:r>
            </w:del>
          </w:p>
        </w:tc>
      </w:tr>
      <w:tr w:rsidR="0030366F" w:rsidDel="00D777FB" w14:paraId="4DABA511" w14:textId="10161199" w:rsidTr="00885C68">
        <w:trPr>
          <w:trHeight w:val="170"/>
          <w:del w:id="440" w:author="Saapke Wakker" w:date="2018-01-25T16:37:00Z"/>
        </w:trPr>
        <w:tc>
          <w:tcPr>
            <w:tcW w:w="426" w:type="dxa"/>
            <w:tcBorders>
              <w:top w:val="single" w:sz="12" w:space="0" w:color="auto"/>
              <w:left w:val="single" w:sz="12" w:space="0" w:color="auto"/>
              <w:bottom w:val="single" w:sz="12" w:space="0" w:color="auto"/>
              <w:right w:val="single" w:sz="12" w:space="0" w:color="auto"/>
            </w:tcBorders>
            <w:shd w:val="clear" w:color="auto" w:fill="FFFFFF"/>
          </w:tcPr>
          <w:p w14:paraId="16296E82" w14:textId="7977D705" w:rsidR="0030366F" w:rsidRPr="001115DB" w:rsidDel="00D777FB" w:rsidRDefault="0030366F">
            <w:pPr>
              <w:pStyle w:val="Lijstalinea"/>
              <w:ind w:left="360"/>
              <w:rPr>
                <w:del w:id="441" w:author="Saapke Wakker" w:date="2018-01-25T16:37:00Z"/>
                <w:rFonts w:ascii="Verdana" w:hAnsi="Verdana" w:cs="Arial"/>
                <w:sz w:val="20"/>
                <w:szCs w:val="20"/>
              </w:rPr>
            </w:pPr>
          </w:p>
        </w:tc>
        <w:tc>
          <w:tcPr>
            <w:tcW w:w="10206" w:type="dxa"/>
            <w:tcBorders>
              <w:top w:val="single" w:sz="6" w:space="0" w:color="808080"/>
              <w:left w:val="single" w:sz="12" w:space="0" w:color="auto"/>
              <w:bottom w:val="single" w:sz="6" w:space="0" w:color="808080"/>
              <w:right w:val="single" w:sz="8" w:space="0" w:color="auto"/>
            </w:tcBorders>
            <w:shd w:val="clear" w:color="auto" w:fill="FFFFFF"/>
            <w:hideMark/>
          </w:tcPr>
          <w:p w14:paraId="4E8133C3" w14:textId="3D1CAC98" w:rsidR="0030366F" w:rsidRPr="001115DB" w:rsidDel="00D777FB" w:rsidRDefault="0030366F">
            <w:pPr>
              <w:pStyle w:val="Lijstalinea"/>
              <w:ind w:left="0"/>
              <w:rPr>
                <w:del w:id="442" w:author="Saapke Wakker" w:date="2018-01-25T16:37:00Z"/>
                <w:rFonts w:ascii="Verdana" w:hAnsi="Verdana" w:cs="Arial"/>
                <w:sz w:val="20"/>
                <w:szCs w:val="20"/>
              </w:rPr>
            </w:pPr>
            <w:del w:id="443" w:author="Saapke Wakker" w:date="2018-01-25T16:37:00Z">
              <w:r w:rsidRPr="001115DB" w:rsidDel="00D777FB">
                <w:rPr>
                  <w:rFonts w:ascii="Verdana" w:hAnsi="Verdana" w:cs="Arial"/>
                  <w:sz w:val="20"/>
                  <w:szCs w:val="20"/>
                </w:rPr>
                <w:delText>VSO Cluster 4</w:delText>
              </w:r>
            </w:del>
          </w:p>
        </w:tc>
      </w:tr>
      <w:tr w:rsidR="0030366F" w:rsidDel="00D777FB" w14:paraId="0AA68BE0" w14:textId="4352597D" w:rsidTr="00885C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DBDB"/>
        </w:tblPrEx>
        <w:trPr>
          <w:trHeight w:val="831"/>
          <w:del w:id="444" w:author="Saapke Wakker" w:date="2018-01-25T16:37:00Z"/>
        </w:trPr>
        <w:tc>
          <w:tcPr>
            <w:tcW w:w="10632" w:type="dxa"/>
            <w:gridSpan w:val="2"/>
            <w:tcBorders>
              <w:top w:val="single" w:sz="8" w:space="0" w:color="auto"/>
              <w:left w:val="single" w:sz="8" w:space="0" w:color="auto"/>
              <w:bottom w:val="single" w:sz="8" w:space="0" w:color="auto"/>
              <w:right w:val="single" w:sz="8" w:space="0" w:color="auto"/>
            </w:tcBorders>
            <w:shd w:val="clear" w:color="auto" w:fill="F2DBDB"/>
            <w:hideMark/>
          </w:tcPr>
          <w:p w14:paraId="4CE8663A" w14:textId="1C1095DF" w:rsidR="0030366F" w:rsidDel="00D777FB" w:rsidRDefault="003C5CC3" w:rsidP="00AF1F35">
            <w:pPr>
              <w:spacing w:line="360" w:lineRule="auto"/>
              <w:rPr>
                <w:del w:id="445" w:author="Saapke Wakker" w:date="2018-01-25T16:37:00Z"/>
                <w:rFonts w:ascii="Arial" w:hAnsi="Arial" w:cs="Arial"/>
                <w:b/>
                <w:sz w:val="28"/>
                <w:szCs w:val="28"/>
              </w:rPr>
            </w:pPr>
            <w:del w:id="446" w:author="Saapke Wakker" w:date="2018-01-25T16:37:00Z">
              <w:r w:rsidDel="00D777FB">
                <w:rPr>
                  <w:rFonts w:ascii="Arial" w:hAnsi="Arial" w:cs="Arial"/>
                  <w:b/>
                  <w:sz w:val="28"/>
                  <w:szCs w:val="28"/>
                </w:rPr>
                <w:delText xml:space="preserve">D2    </w:delText>
              </w:r>
              <w:r w:rsidR="00AF1F35" w:rsidRPr="00D56B5E" w:rsidDel="00D777FB">
                <w:rPr>
                  <w:rFonts w:ascii="Verdana" w:hAnsi="Verdana" w:cs="Arial"/>
                  <w:b/>
                  <w:sz w:val="26"/>
                  <w:szCs w:val="26"/>
                </w:rPr>
                <w:delText>Handelingsdeel ontwikkelingsperspectief</w:delText>
              </w:r>
            </w:del>
          </w:p>
        </w:tc>
      </w:tr>
    </w:tbl>
    <w:p w14:paraId="3250CAD2" w14:textId="493FE335" w:rsidR="0030366F" w:rsidDel="00D777FB" w:rsidRDefault="0030366F" w:rsidP="0030366F">
      <w:pPr>
        <w:rPr>
          <w:del w:id="447" w:author="Saapke Wakker" w:date="2018-01-25T16:37:00Z"/>
          <w:rFonts w:ascii="Times New Roman" w:hAnsi="Times New Roman"/>
          <w:sz w:val="24"/>
          <w:szCs w:val="24"/>
          <w:lang w:bidi="nl-NL"/>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2"/>
        <w:gridCol w:w="82"/>
        <w:gridCol w:w="2433"/>
        <w:gridCol w:w="567"/>
        <w:gridCol w:w="567"/>
        <w:gridCol w:w="567"/>
        <w:gridCol w:w="567"/>
        <w:gridCol w:w="567"/>
        <w:gridCol w:w="567"/>
        <w:gridCol w:w="543"/>
      </w:tblGrid>
      <w:tr w:rsidR="0030366F" w:rsidDel="00D777FB" w14:paraId="422A81B7" w14:textId="0A5C109F" w:rsidTr="00885C68">
        <w:trPr>
          <w:del w:id="448" w:author="Saapke Wakker" w:date="2018-01-25T16:37:00Z"/>
        </w:trPr>
        <w:tc>
          <w:tcPr>
            <w:tcW w:w="10632" w:type="dxa"/>
            <w:gridSpan w:val="10"/>
            <w:tcBorders>
              <w:top w:val="single" w:sz="8" w:space="0" w:color="auto"/>
              <w:left w:val="single" w:sz="8" w:space="0" w:color="auto"/>
              <w:bottom w:val="single" w:sz="6" w:space="0" w:color="808080"/>
              <w:right w:val="single" w:sz="8" w:space="0" w:color="auto"/>
            </w:tcBorders>
            <w:shd w:val="clear" w:color="auto" w:fill="F2DBDB" w:themeFill="accent2" w:themeFillTint="33"/>
            <w:hideMark/>
          </w:tcPr>
          <w:p w14:paraId="6081A7D7" w14:textId="6071ACD7" w:rsidR="0030366F" w:rsidRPr="00355923" w:rsidDel="00D777FB" w:rsidRDefault="00355923" w:rsidP="00355923">
            <w:pPr>
              <w:rPr>
                <w:del w:id="449" w:author="Saapke Wakker" w:date="2018-01-25T16:37:00Z"/>
                <w:rFonts w:ascii="Verdana" w:hAnsi="Verdana" w:cs="Arial"/>
                <w:b/>
                <w:sz w:val="24"/>
                <w:szCs w:val="24"/>
              </w:rPr>
            </w:pPr>
            <w:del w:id="450" w:author="Saapke Wakker" w:date="2018-01-25T16:37:00Z">
              <w:r w:rsidDel="00D777FB">
                <w:rPr>
                  <w:rFonts w:ascii="Verdana" w:hAnsi="Verdana" w:cs="Arial"/>
                  <w:b/>
                  <w:sz w:val="24"/>
                  <w:szCs w:val="24"/>
                </w:rPr>
                <w:delText>D2.1</w:delText>
              </w:r>
              <w:r w:rsidR="00AF1F35" w:rsidDel="00D777FB">
                <w:rPr>
                  <w:rFonts w:ascii="Verdana" w:hAnsi="Verdana" w:cs="Arial"/>
                  <w:b/>
                  <w:sz w:val="24"/>
                  <w:szCs w:val="24"/>
                </w:rPr>
                <w:delText xml:space="preserve">    Tussendoelen en aanbod vakgebied</w:delText>
              </w:r>
            </w:del>
          </w:p>
          <w:p w14:paraId="6910BCDE" w14:textId="4F6254CD" w:rsidR="009C443E" w:rsidRPr="00521D55" w:rsidDel="00D777FB" w:rsidRDefault="009C443E" w:rsidP="00C4645E">
            <w:pPr>
              <w:rPr>
                <w:del w:id="451" w:author="Saapke Wakker" w:date="2018-01-25T16:37:00Z"/>
                <w:rFonts w:ascii="Verdana" w:hAnsi="Verdana"/>
                <w:i/>
                <w:sz w:val="18"/>
                <w:szCs w:val="18"/>
                <w:lang w:eastAsia="en-US"/>
              </w:rPr>
            </w:pPr>
            <w:del w:id="452" w:author="Saapke Wakker" w:date="2018-01-25T16:37:00Z">
              <w:r w:rsidDel="00D777FB">
                <w:rPr>
                  <w:rFonts w:ascii="Verdana" w:hAnsi="Verdana"/>
                  <w:i/>
                  <w:sz w:val="18"/>
                  <w:szCs w:val="18"/>
                  <w:lang w:eastAsia="en-US"/>
                </w:rPr>
                <w:delText>A</w:delText>
              </w:r>
              <w:r w:rsidR="000970FF" w:rsidRPr="00521D55" w:rsidDel="00D777FB">
                <w:rPr>
                  <w:rFonts w:ascii="Verdana" w:hAnsi="Verdana"/>
                  <w:i/>
                  <w:sz w:val="18"/>
                  <w:szCs w:val="18"/>
                  <w:lang w:eastAsia="en-US"/>
                </w:rPr>
                <w:delText>lléé</w:delText>
              </w:r>
              <w:r w:rsidR="00DC609E" w:rsidRPr="00521D55" w:rsidDel="00D777FB">
                <w:rPr>
                  <w:rFonts w:ascii="Verdana" w:hAnsi="Verdana"/>
                  <w:i/>
                  <w:sz w:val="18"/>
                  <w:szCs w:val="18"/>
                  <w:lang w:eastAsia="en-US"/>
                </w:rPr>
                <w:delText xml:space="preserve">n invullen als </w:delText>
              </w:r>
              <w:r w:rsidDel="00D777FB">
                <w:rPr>
                  <w:rFonts w:ascii="Verdana" w:hAnsi="Verdana"/>
                  <w:i/>
                  <w:sz w:val="18"/>
                  <w:szCs w:val="18"/>
                  <w:lang w:eastAsia="en-US"/>
                </w:rPr>
                <w:delText xml:space="preserve">de </w:delText>
              </w:r>
              <w:r w:rsidR="00DC609E" w:rsidRPr="00D56B5E" w:rsidDel="00D777FB">
                <w:rPr>
                  <w:rFonts w:ascii="Verdana" w:hAnsi="Verdana"/>
                  <w:i/>
                  <w:sz w:val="18"/>
                  <w:szCs w:val="18"/>
                  <w:lang w:eastAsia="en-US"/>
                </w:rPr>
                <w:delText xml:space="preserve">doelen of </w:delText>
              </w:r>
              <w:r w:rsidRPr="00D56B5E" w:rsidDel="00D777FB">
                <w:rPr>
                  <w:rFonts w:ascii="Verdana" w:hAnsi="Verdana"/>
                  <w:i/>
                  <w:sz w:val="18"/>
                  <w:szCs w:val="18"/>
                  <w:lang w:eastAsia="en-US"/>
                </w:rPr>
                <w:delText xml:space="preserve">het </w:delText>
              </w:r>
              <w:r w:rsidR="00DC609E" w:rsidRPr="00D56B5E" w:rsidDel="00D777FB">
                <w:rPr>
                  <w:rFonts w:ascii="Verdana" w:hAnsi="Verdana"/>
                  <w:i/>
                  <w:sz w:val="18"/>
                  <w:szCs w:val="18"/>
                  <w:lang w:eastAsia="en-US"/>
                </w:rPr>
                <w:delText>aanbod afwijken van het groepsplan</w:delText>
              </w:r>
              <w:r w:rsidR="000970FF" w:rsidRPr="00D56B5E" w:rsidDel="00D777FB">
                <w:rPr>
                  <w:rFonts w:ascii="Verdana" w:hAnsi="Verdana"/>
                  <w:i/>
                  <w:sz w:val="18"/>
                  <w:szCs w:val="18"/>
                  <w:lang w:eastAsia="en-US"/>
                </w:rPr>
                <w:delText>/regulier programma</w:delText>
              </w:r>
              <w:r w:rsidR="00521D55" w:rsidRPr="00D56B5E" w:rsidDel="00D777FB">
                <w:rPr>
                  <w:rFonts w:ascii="Verdana" w:hAnsi="Verdana"/>
                  <w:i/>
                  <w:sz w:val="18"/>
                  <w:szCs w:val="18"/>
                  <w:lang w:eastAsia="en-US"/>
                </w:rPr>
                <w:delText xml:space="preserve"> vakgebied</w:delText>
              </w:r>
              <w:r w:rsidRPr="00D56B5E" w:rsidDel="00D777FB">
                <w:rPr>
                  <w:rFonts w:ascii="Verdana" w:hAnsi="Verdana"/>
                  <w:i/>
                  <w:sz w:val="18"/>
                  <w:szCs w:val="18"/>
                  <w:lang w:eastAsia="en-US"/>
                </w:rPr>
                <w:delText>. Verwijs naar het groepsplan, als een leerling in een vakgebied volledig binnen het groe</w:delText>
              </w:r>
              <w:r w:rsidR="00C4645E" w:rsidRPr="00D56B5E" w:rsidDel="00D777FB">
                <w:rPr>
                  <w:rFonts w:ascii="Verdana" w:hAnsi="Verdana"/>
                  <w:i/>
                  <w:sz w:val="18"/>
                  <w:szCs w:val="18"/>
                  <w:lang w:eastAsia="en-US"/>
                </w:rPr>
                <w:delText>ps</w:delText>
              </w:r>
              <w:r w:rsidRPr="00D56B5E" w:rsidDel="00D777FB">
                <w:rPr>
                  <w:rFonts w:ascii="Verdana" w:hAnsi="Verdana"/>
                  <w:i/>
                  <w:sz w:val="18"/>
                  <w:szCs w:val="18"/>
                  <w:lang w:eastAsia="en-US"/>
                </w:rPr>
                <w:delText>plan</w:delText>
              </w:r>
              <w:r w:rsidDel="00D777FB">
                <w:rPr>
                  <w:rFonts w:ascii="Verdana" w:hAnsi="Verdana"/>
                  <w:i/>
                  <w:sz w:val="18"/>
                  <w:szCs w:val="18"/>
                  <w:lang w:eastAsia="en-US"/>
                </w:rPr>
                <w:delText xml:space="preserve"> begeleid wordt.       </w:delText>
              </w:r>
            </w:del>
          </w:p>
        </w:tc>
      </w:tr>
      <w:tr w:rsidR="0030366F" w:rsidDel="00D777FB" w14:paraId="63A316F9" w14:textId="1CBCC5F8" w:rsidTr="00885C68">
        <w:trPr>
          <w:del w:id="453" w:author="Saapke Wakker" w:date="2018-01-25T16:37:00Z"/>
        </w:trPr>
        <w:tc>
          <w:tcPr>
            <w:tcW w:w="4254" w:type="dxa"/>
            <w:gridSpan w:val="2"/>
            <w:tcBorders>
              <w:top w:val="single" w:sz="6" w:space="0" w:color="808080"/>
              <w:left w:val="single" w:sz="8" w:space="0" w:color="auto"/>
              <w:bottom w:val="single" w:sz="6" w:space="0" w:color="808080"/>
              <w:right w:val="single" w:sz="6" w:space="0" w:color="808080"/>
            </w:tcBorders>
            <w:shd w:val="clear" w:color="auto" w:fill="FFFFFF"/>
            <w:hideMark/>
          </w:tcPr>
          <w:p w14:paraId="73BF26FD" w14:textId="6D63B1FE" w:rsidR="0030366F" w:rsidRPr="00B26154" w:rsidDel="00D777FB" w:rsidRDefault="00B26154">
            <w:pPr>
              <w:rPr>
                <w:del w:id="454" w:author="Saapke Wakker" w:date="2018-01-25T16:37:00Z"/>
                <w:rFonts w:ascii="Verdana" w:hAnsi="Verdana" w:cs="Arial"/>
                <w:b/>
                <w:sz w:val="20"/>
                <w:szCs w:val="20"/>
              </w:rPr>
            </w:pPr>
            <w:del w:id="455" w:author="Saapke Wakker" w:date="2018-01-25T16:37:00Z">
              <w:r w:rsidRPr="00B26154" w:rsidDel="00D777FB">
                <w:rPr>
                  <w:rFonts w:ascii="Verdana" w:hAnsi="Verdana" w:cs="Arial"/>
                  <w:b/>
                  <w:sz w:val="20"/>
                  <w:szCs w:val="20"/>
                </w:rPr>
                <w:delText>Datum:</w:delText>
              </w:r>
            </w:del>
          </w:p>
        </w:tc>
        <w:tc>
          <w:tcPr>
            <w:tcW w:w="6378" w:type="dxa"/>
            <w:gridSpan w:val="8"/>
            <w:tcBorders>
              <w:top w:val="single" w:sz="6" w:space="0" w:color="808080"/>
              <w:left w:val="single" w:sz="6" w:space="0" w:color="808080"/>
              <w:bottom w:val="single" w:sz="6" w:space="0" w:color="808080"/>
              <w:right w:val="single" w:sz="8" w:space="0" w:color="auto"/>
            </w:tcBorders>
            <w:shd w:val="clear" w:color="auto" w:fill="FFFFFF"/>
          </w:tcPr>
          <w:p w14:paraId="0747AC21" w14:textId="24B05BC1" w:rsidR="0030366F" w:rsidRPr="00B26154" w:rsidDel="00D777FB" w:rsidRDefault="0030366F">
            <w:pPr>
              <w:rPr>
                <w:del w:id="456" w:author="Saapke Wakker" w:date="2018-01-25T16:37:00Z"/>
                <w:rFonts w:ascii="Verdana" w:hAnsi="Verdana" w:cs="Arial"/>
                <w:b/>
                <w:sz w:val="20"/>
                <w:szCs w:val="20"/>
              </w:rPr>
            </w:pPr>
          </w:p>
        </w:tc>
      </w:tr>
      <w:tr w:rsidR="0030366F" w:rsidDel="00D777FB" w14:paraId="15DAFE8B" w14:textId="5B04141A" w:rsidTr="00885C68">
        <w:trPr>
          <w:del w:id="457" w:author="Saapke Wakker" w:date="2018-01-25T16:37:00Z"/>
        </w:trPr>
        <w:tc>
          <w:tcPr>
            <w:tcW w:w="4254" w:type="dxa"/>
            <w:gridSpan w:val="2"/>
            <w:tcBorders>
              <w:top w:val="single" w:sz="6" w:space="0" w:color="808080"/>
              <w:left w:val="single" w:sz="8" w:space="0" w:color="auto"/>
              <w:bottom w:val="single" w:sz="6" w:space="0" w:color="808080"/>
              <w:right w:val="single" w:sz="6" w:space="0" w:color="808080"/>
            </w:tcBorders>
            <w:shd w:val="clear" w:color="auto" w:fill="FFFFFF"/>
            <w:hideMark/>
          </w:tcPr>
          <w:p w14:paraId="02B53603" w14:textId="4E592A52" w:rsidR="0030366F" w:rsidRPr="00B26154" w:rsidDel="00D777FB" w:rsidRDefault="0030366F">
            <w:pPr>
              <w:rPr>
                <w:del w:id="458" w:author="Saapke Wakker" w:date="2018-01-25T16:37:00Z"/>
                <w:rFonts w:ascii="Verdana" w:hAnsi="Verdana" w:cs="Arial"/>
                <w:b/>
                <w:sz w:val="24"/>
                <w:szCs w:val="24"/>
              </w:rPr>
            </w:pPr>
            <w:del w:id="459" w:author="Saapke Wakker" w:date="2018-01-25T16:37:00Z">
              <w:r w:rsidRPr="00B26154" w:rsidDel="00D777FB">
                <w:rPr>
                  <w:rFonts w:ascii="Verdana" w:hAnsi="Verdana" w:cs="Arial"/>
                  <w:b/>
                  <w:sz w:val="24"/>
                  <w:szCs w:val="24"/>
                </w:rPr>
                <w:delText>Vakgebied</w:delText>
              </w:r>
            </w:del>
          </w:p>
        </w:tc>
        <w:tc>
          <w:tcPr>
            <w:tcW w:w="6378" w:type="dxa"/>
            <w:gridSpan w:val="8"/>
            <w:tcBorders>
              <w:top w:val="single" w:sz="6" w:space="0" w:color="808080"/>
              <w:left w:val="single" w:sz="6" w:space="0" w:color="808080"/>
              <w:bottom w:val="single" w:sz="6" w:space="0" w:color="808080"/>
              <w:right w:val="single" w:sz="8" w:space="0" w:color="auto"/>
            </w:tcBorders>
            <w:shd w:val="clear" w:color="auto" w:fill="FFFFFF"/>
          </w:tcPr>
          <w:p w14:paraId="7CE5C59C" w14:textId="4DB95BD0" w:rsidR="0030366F" w:rsidRPr="009C443E" w:rsidDel="00D777FB" w:rsidRDefault="0030366F">
            <w:pPr>
              <w:rPr>
                <w:del w:id="460" w:author="Saapke Wakker" w:date="2018-01-25T16:37:00Z"/>
                <w:rFonts w:ascii="Verdana" w:hAnsi="Verdana" w:cs="Arial"/>
                <w:i/>
                <w:sz w:val="20"/>
                <w:szCs w:val="20"/>
              </w:rPr>
            </w:pPr>
          </w:p>
        </w:tc>
      </w:tr>
      <w:tr w:rsidR="0030366F" w:rsidDel="00D777FB" w14:paraId="06234D92" w14:textId="19D2EF2B" w:rsidTr="00885C68">
        <w:trPr>
          <w:del w:id="461" w:author="Saapke Wakker" w:date="2018-01-25T16:37:00Z"/>
        </w:trPr>
        <w:tc>
          <w:tcPr>
            <w:tcW w:w="4254" w:type="dxa"/>
            <w:gridSpan w:val="2"/>
            <w:tcBorders>
              <w:top w:val="single" w:sz="6" w:space="0" w:color="808080"/>
              <w:left w:val="single" w:sz="8" w:space="0" w:color="auto"/>
              <w:bottom w:val="single" w:sz="6" w:space="0" w:color="808080"/>
              <w:right w:val="single" w:sz="6" w:space="0" w:color="808080"/>
            </w:tcBorders>
            <w:shd w:val="clear" w:color="auto" w:fill="FFFFFF"/>
            <w:hideMark/>
          </w:tcPr>
          <w:p w14:paraId="0D63D146" w14:textId="028770BD" w:rsidR="00B26154" w:rsidRPr="00D82CAE" w:rsidDel="00D777FB" w:rsidRDefault="00B26154" w:rsidP="00D56B5E">
            <w:pPr>
              <w:rPr>
                <w:del w:id="462" w:author="Saapke Wakker" w:date="2018-01-25T16:37:00Z"/>
                <w:rFonts w:ascii="Verdana" w:hAnsi="Verdana" w:cs="Arial"/>
                <w:b/>
                <w:sz w:val="20"/>
                <w:szCs w:val="20"/>
              </w:rPr>
            </w:pPr>
            <w:del w:id="463" w:author="Saapke Wakker" w:date="2018-01-25T16:37:00Z">
              <w:r w:rsidRPr="00D82CAE" w:rsidDel="00D777FB">
                <w:rPr>
                  <w:rFonts w:ascii="Verdana" w:hAnsi="Verdana" w:cs="Arial"/>
                  <w:b/>
                  <w:sz w:val="20"/>
                  <w:szCs w:val="20"/>
                </w:rPr>
                <w:delText>Verwacht</w:delText>
              </w:r>
              <w:r w:rsidR="0030366F" w:rsidRPr="00D82CAE" w:rsidDel="00D777FB">
                <w:rPr>
                  <w:rFonts w:ascii="Verdana" w:hAnsi="Verdana" w:cs="Arial"/>
                  <w:b/>
                  <w:sz w:val="20"/>
                  <w:szCs w:val="20"/>
                </w:rPr>
                <w:delText xml:space="preserve"> </w:delText>
              </w:r>
              <w:r w:rsidRPr="00D82CAE" w:rsidDel="00D777FB">
                <w:rPr>
                  <w:rFonts w:ascii="Verdana" w:hAnsi="Verdana" w:cs="Arial"/>
                  <w:b/>
                  <w:sz w:val="20"/>
                  <w:szCs w:val="20"/>
                </w:rPr>
                <w:delText>uitstroomniveau</w:delText>
              </w:r>
              <w:r w:rsidR="00D56B5E" w:rsidRPr="00D82CAE" w:rsidDel="00D777FB">
                <w:rPr>
                  <w:rFonts w:ascii="Verdana" w:hAnsi="Verdana" w:cs="Arial"/>
                  <w:b/>
                  <w:sz w:val="20"/>
                  <w:szCs w:val="20"/>
                </w:rPr>
                <w:delText xml:space="preserve"> (in FN) en bestemming (in type onderwijs)</w:delText>
              </w:r>
            </w:del>
          </w:p>
        </w:tc>
        <w:tc>
          <w:tcPr>
            <w:tcW w:w="6378" w:type="dxa"/>
            <w:gridSpan w:val="8"/>
            <w:tcBorders>
              <w:top w:val="single" w:sz="6" w:space="0" w:color="808080"/>
              <w:left w:val="single" w:sz="6" w:space="0" w:color="808080"/>
              <w:bottom w:val="single" w:sz="6" w:space="0" w:color="808080"/>
              <w:right w:val="single" w:sz="8" w:space="0" w:color="auto"/>
            </w:tcBorders>
            <w:shd w:val="clear" w:color="auto" w:fill="FFFFFF"/>
          </w:tcPr>
          <w:p w14:paraId="49601570" w14:textId="20FCB5B0" w:rsidR="0030366F" w:rsidRPr="00D82CAE" w:rsidDel="00D777FB" w:rsidRDefault="0030366F">
            <w:pPr>
              <w:rPr>
                <w:del w:id="464" w:author="Saapke Wakker" w:date="2018-01-25T16:37:00Z"/>
                <w:rFonts w:ascii="Verdana" w:hAnsi="Verdana" w:cs="Arial"/>
                <w:sz w:val="20"/>
                <w:szCs w:val="20"/>
              </w:rPr>
            </w:pPr>
          </w:p>
        </w:tc>
      </w:tr>
      <w:tr w:rsidR="0030366F" w:rsidDel="00D777FB" w14:paraId="6DF3AA37" w14:textId="5B9784F6" w:rsidTr="00885C68">
        <w:trPr>
          <w:trHeight w:val="265"/>
          <w:del w:id="465" w:author="Saapke Wakker" w:date="2018-01-25T16:37:00Z"/>
        </w:trPr>
        <w:tc>
          <w:tcPr>
            <w:tcW w:w="10632" w:type="dxa"/>
            <w:gridSpan w:val="10"/>
            <w:tcBorders>
              <w:top w:val="single" w:sz="6" w:space="0" w:color="808080"/>
              <w:left w:val="single" w:sz="8" w:space="0" w:color="auto"/>
              <w:bottom w:val="single" w:sz="6" w:space="0" w:color="808080"/>
              <w:right w:val="single" w:sz="8" w:space="0" w:color="auto"/>
            </w:tcBorders>
            <w:shd w:val="clear" w:color="auto" w:fill="FFFFFF"/>
            <w:hideMark/>
          </w:tcPr>
          <w:p w14:paraId="13639263" w14:textId="0C6A0D93" w:rsidR="0030366F" w:rsidRPr="00B26154" w:rsidDel="00D777FB" w:rsidRDefault="00B26154">
            <w:pPr>
              <w:rPr>
                <w:del w:id="466" w:author="Saapke Wakker" w:date="2018-01-25T16:37:00Z"/>
                <w:rFonts w:ascii="Verdana" w:hAnsi="Verdana" w:cs="Arial"/>
                <w:b/>
                <w:sz w:val="20"/>
                <w:szCs w:val="20"/>
              </w:rPr>
            </w:pPr>
            <w:del w:id="467" w:author="Saapke Wakker" w:date="2018-01-25T16:37:00Z">
              <w:r w:rsidRPr="00B26154" w:rsidDel="00D777FB">
                <w:rPr>
                  <w:rFonts w:ascii="Verdana" w:hAnsi="Verdana" w:cs="Arial"/>
                  <w:b/>
                  <w:sz w:val="20"/>
                  <w:szCs w:val="20"/>
                </w:rPr>
                <w:delText>Tussendoelen uitgedrukt in vaa</w:delText>
              </w:r>
              <w:r w:rsidR="00521D55" w:rsidDel="00D777FB">
                <w:rPr>
                  <w:rFonts w:ascii="Verdana" w:hAnsi="Verdana" w:cs="Arial"/>
                  <w:b/>
                  <w:sz w:val="20"/>
                  <w:szCs w:val="20"/>
                </w:rPr>
                <w:delText>rd</w:delText>
              </w:r>
              <w:r w:rsidRPr="00B26154" w:rsidDel="00D777FB">
                <w:rPr>
                  <w:rFonts w:ascii="Verdana" w:hAnsi="Verdana" w:cs="Arial"/>
                  <w:b/>
                  <w:sz w:val="20"/>
                  <w:szCs w:val="20"/>
                </w:rPr>
                <w:delText>igheidsscore</w:delText>
              </w:r>
              <w:r w:rsidR="00521D55" w:rsidDel="00D777FB">
                <w:rPr>
                  <w:rFonts w:ascii="Verdana" w:hAnsi="Verdana" w:cs="Arial"/>
                  <w:b/>
                  <w:sz w:val="20"/>
                  <w:szCs w:val="20"/>
                </w:rPr>
                <w:delText xml:space="preserve"> (VS) en functioneringsniv</w:delText>
              </w:r>
              <w:r w:rsidRPr="00B26154" w:rsidDel="00D777FB">
                <w:rPr>
                  <w:rFonts w:ascii="Verdana" w:hAnsi="Verdana" w:cs="Arial"/>
                  <w:b/>
                  <w:sz w:val="20"/>
                  <w:szCs w:val="20"/>
                </w:rPr>
                <w:delText>eau (FN)</w:delText>
              </w:r>
            </w:del>
          </w:p>
        </w:tc>
      </w:tr>
      <w:tr w:rsidR="000970FF" w:rsidDel="00D777FB" w14:paraId="5E735652" w14:textId="2515924C" w:rsidTr="00E24681">
        <w:trPr>
          <w:trHeight w:val="265"/>
          <w:del w:id="468" w:author="Saapke Wakker" w:date="2018-01-25T16:37:00Z"/>
        </w:trPr>
        <w:tc>
          <w:tcPr>
            <w:tcW w:w="4172" w:type="dxa"/>
            <w:tcBorders>
              <w:top w:val="single" w:sz="6" w:space="0" w:color="808080"/>
              <w:left w:val="single" w:sz="8" w:space="0" w:color="auto"/>
              <w:bottom w:val="single" w:sz="6" w:space="0" w:color="808080"/>
              <w:right w:val="single" w:sz="4" w:space="0" w:color="auto"/>
            </w:tcBorders>
            <w:shd w:val="clear" w:color="auto" w:fill="FFFFFF"/>
          </w:tcPr>
          <w:p w14:paraId="37D60069" w14:textId="20E0F49B" w:rsidR="00E24681" w:rsidDel="00D777FB" w:rsidRDefault="00E24681">
            <w:pPr>
              <w:rPr>
                <w:del w:id="469" w:author="Saapke Wakker" w:date="2018-01-25T16:37:00Z"/>
                <w:rFonts w:ascii="Arial" w:hAnsi="Arial" w:cs="Arial"/>
                <w:i/>
                <w:sz w:val="20"/>
                <w:szCs w:val="20"/>
              </w:rPr>
            </w:pPr>
            <w:del w:id="470" w:author="Saapke Wakker" w:date="2018-01-25T16:37:00Z">
              <w:r w:rsidDel="00D777FB">
                <w:rPr>
                  <w:rFonts w:ascii="Arial" w:hAnsi="Arial" w:cs="Arial"/>
                  <w:i/>
                  <w:sz w:val="20"/>
                  <w:szCs w:val="20"/>
                </w:rPr>
                <w:delText>Toetsmoment</w:delText>
              </w:r>
            </w:del>
          </w:p>
          <w:p w14:paraId="27DA7C82" w14:textId="42794085" w:rsidR="00E24681" w:rsidRPr="00E24681" w:rsidDel="00D777FB" w:rsidRDefault="00E24681">
            <w:pPr>
              <w:rPr>
                <w:del w:id="471" w:author="Saapke Wakker" w:date="2018-01-25T16:37:00Z"/>
                <w:rFonts w:ascii="Arial" w:hAnsi="Arial" w:cs="Arial"/>
                <w:i/>
                <w:sz w:val="20"/>
                <w:szCs w:val="20"/>
              </w:rPr>
            </w:pPr>
            <w:del w:id="472" w:author="Saapke Wakker" w:date="2018-01-25T16:37:00Z">
              <w:r w:rsidDel="00D777FB">
                <w:rPr>
                  <w:rFonts w:ascii="Arial" w:hAnsi="Arial" w:cs="Arial"/>
                  <w:i/>
                  <w:sz w:val="20"/>
                  <w:szCs w:val="20"/>
                </w:rPr>
                <w:delText>welke toets is afgenomen?</w:delText>
              </w:r>
            </w:del>
          </w:p>
        </w:tc>
        <w:tc>
          <w:tcPr>
            <w:tcW w:w="2515" w:type="dxa"/>
            <w:gridSpan w:val="2"/>
            <w:tcBorders>
              <w:top w:val="single" w:sz="6" w:space="0" w:color="808080"/>
              <w:left w:val="single" w:sz="4" w:space="0" w:color="auto"/>
              <w:bottom w:val="single" w:sz="6" w:space="0" w:color="808080"/>
              <w:right w:val="single" w:sz="4" w:space="0" w:color="auto"/>
            </w:tcBorders>
            <w:shd w:val="clear" w:color="auto" w:fill="FFFFFF"/>
          </w:tcPr>
          <w:p w14:paraId="03E76232" w14:textId="6CA5A508" w:rsidR="000970FF" w:rsidRPr="00E24681" w:rsidDel="00D777FB" w:rsidRDefault="00586788">
            <w:pPr>
              <w:rPr>
                <w:del w:id="473" w:author="Saapke Wakker" w:date="2018-01-25T16:37:00Z"/>
                <w:rFonts w:ascii="Verdana" w:hAnsi="Verdana" w:cs="Arial"/>
                <w:b/>
                <w:sz w:val="18"/>
                <w:szCs w:val="18"/>
              </w:rPr>
            </w:pPr>
            <w:del w:id="474" w:author="Saapke Wakker" w:date="2018-01-25T16:37:00Z">
              <w:r w:rsidDel="00D777FB">
                <w:rPr>
                  <w:rFonts w:ascii="Verdana" w:hAnsi="Verdana" w:cs="Arial"/>
                  <w:b/>
                  <w:noProof/>
                  <w:sz w:val="18"/>
                  <w:szCs w:val="18"/>
                </w:rPr>
                <mc:AlternateContent>
                  <mc:Choice Requires="wps">
                    <w:drawing>
                      <wp:anchor distT="0" distB="0" distL="114300" distR="114300" simplePos="0" relativeHeight="251660288" behindDoc="0" locked="0" layoutInCell="1" allowOverlap="1" wp14:anchorId="65945224" wp14:editId="06200ACB">
                        <wp:simplePos x="0" y="0"/>
                        <wp:positionH relativeFrom="column">
                          <wp:posOffset>699770</wp:posOffset>
                        </wp:positionH>
                        <wp:positionV relativeFrom="paragraph">
                          <wp:posOffset>39370</wp:posOffset>
                        </wp:positionV>
                        <wp:extent cx="0" cy="1143000"/>
                        <wp:effectExtent l="0" t="0" r="19050" b="19050"/>
                        <wp:wrapNone/>
                        <wp:docPr id="9" name="Rechte verbindingslijn 9"/>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13DB9C" id="Rechte verbindingslijn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1pt,3.1pt" to="55.1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" strokecolor="#4579b8 [3044]"/>
                    </w:pict>
                  </mc:Fallback>
                </mc:AlternateContent>
              </w:r>
              <w:r w:rsidDel="00D777FB">
                <w:rPr>
                  <w:rFonts w:ascii="Verdana" w:hAnsi="Verdana" w:cs="Arial"/>
                  <w:b/>
                  <w:noProof/>
                  <w:sz w:val="18"/>
                  <w:szCs w:val="18"/>
                </w:rPr>
                <mc:AlternateContent>
                  <mc:Choice Requires="wps">
                    <w:drawing>
                      <wp:anchor distT="0" distB="0" distL="114300" distR="114300" simplePos="0" relativeHeight="251661312" behindDoc="0" locked="0" layoutInCell="1" allowOverlap="1" wp14:anchorId="164ACDD0" wp14:editId="4EC663A7">
                        <wp:simplePos x="0" y="0"/>
                        <wp:positionH relativeFrom="column">
                          <wp:posOffset>1109346</wp:posOffset>
                        </wp:positionH>
                        <wp:positionV relativeFrom="paragraph">
                          <wp:posOffset>39370</wp:posOffset>
                        </wp:positionV>
                        <wp:extent cx="0" cy="1143000"/>
                        <wp:effectExtent l="0" t="0" r="19050" b="19050"/>
                        <wp:wrapNone/>
                        <wp:docPr id="10" name="Rechte verbindingslijn 10"/>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1856A" id="Rechte verbindingslijn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35pt,3.1pt" to="87.3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" strokecolor="#4579b8 [3044]"/>
                    </w:pict>
                  </mc:Fallback>
                </mc:AlternateContent>
              </w:r>
              <w:r w:rsidDel="00D777FB">
                <w:rPr>
                  <w:rFonts w:ascii="Verdana" w:hAnsi="Verdana" w:cs="Arial"/>
                  <w:b/>
                  <w:noProof/>
                  <w:sz w:val="18"/>
                  <w:szCs w:val="18"/>
                </w:rPr>
                <mc:AlternateContent>
                  <mc:Choice Requires="wps">
                    <w:drawing>
                      <wp:anchor distT="0" distB="0" distL="114300" distR="114300" simplePos="0" relativeHeight="251659264" behindDoc="0" locked="0" layoutInCell="1" allowOverlap="1" wp14:anchorId="2BE9D543" wp14:editId="44A72BC7">
                        <wp:simplePos x="0" y="0"/>
                        <wp:positionH relativeFrom="column">
                          <wp:posOffset>337820</wp:posOffset>
                        </wp:positionH>
                        <wp:positionV relativeFrom="paragraph">
                          <wp:posOffset>39370</wp:posOffset>
                        </wp:positionV>
                        <wp:extent cx="0" cy="1143000"/>
                        <wp:effectExtent l="0" t="0" r="19050" b="19050"/>
                        <wp:wrapNone/>
                        <wp:docPr id="8" name="Rechte verbindingslijn 8"/>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BC4EC5" id="Rechte verbindingslijn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pt,3.1pt" to="26.6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" strokecolor="#4579b8 [3044]"/>
                    </w:pict>
                  </mc:Fallback>
                </mc:AlternateContent>
              </w:r>
              <w:r w:rsidDel="00D777FB">
                <w:rPr>
                  <w:rFonts w:ascii="Verdana" w:hAnsi="Verdana" w:cs="Arial"/>
                  <w:b/>
                  <w:sz w:val="18"/>
                  <w:szCs w:val="18"/>
                </w:rPr>
                <w:delText xml:space="preserve"> M3      E3     M4      E4</w:delText>
              </w:r>
            </w:del>
          </w:p>
        </w:tc>
        <w:tc>
          <w:tcPr>
            <w:tcW w:w="567" w:type="dxa"/>
            <w:tcBorders>
              <w:top w:val="single" w:sz="6" w:space="0" w:color="808080"/>
              <w:left w:val="single" w:sz="4" w:space="0" w:color="auto"/>
              <w:bottom w:val="single" w:sz="6" w:space="0" w:color="808080"/>
              <w:right w:val="single" w:sz="6" w:space="0" w:color="808080"/>
            </w:tcBorders>
            <w:shd w:val="clear" w:color="auto" w:fill="FFFFFF"/>
          </w:tcPr>
          <w:p w14:paraId="5EAEB8E8" w14:textId="3AAEB14B" w:rsidR="000970FF" w:rsidRPr="00E24681" w:rsidDel="00D777FB" w:rsidRDefault="000970FF">
            <w:pPr>
              <w:rPr>
                <w:del w:id="475" w:author="Saapke Wakker" w:date="2018-01-25T16:37:00Z"/>
                <w:rFonts w:ascii="Verdana" w:hAnsi="Verdana" w:cs="Arial"/>
                <w:b/>
                <w:sz w:val="18"/>
                <w:szCs w:val="18"/>
              </w:rPr>
            </w:pPr>
            <w:del w:id="476" w:author="Saapke Wakker" w:date="2018-01-25T16:37:00Z">
              <w:r w:rsidRPr="00E24681" w:rsidDel="00D777FB">
                <w:rPr>
                  <w:rFonts w:ascii="Verdana" w:hAnsi="Verdana" w:cs="Arial"/>
                  <w:b/>
                  <w:sz w:val="18"/>
                  <w:szCs w:val="18"/>
                </w:rPr>
                <w:delText>M5</w:delText>
              </w:r>
            </w:del>
          </w:p>
        </w:tc>
        <w:tc>
          <w:tcPr>
            <w:tcW w:w="567" w:type="dxa"/>
            <w:tcBorders>
              <w:top w:val="single" w:sz="6" w:space="0" w:color="808080"/>
              <w:left w:val="single" w:sz="6" w:space="0" w:color="808080"/>
              <w:bottom w:val="single" w:sz="6" w:space="0" w:color="808080"/>
              <w:right w:val="single" w:sz="6" w:space="0" w:color="808080"/>
            </w:tcBorders>
            <w:shd w:val="clear" w:color="auto" w:fill="FFFFFF"/>
            <w:hideMark/>
          </w:tcPr>
          <w:p w14:paraId="6FF88494" w14:textId="219D4B54" w:rsidR="000970FF" w:rsidRPr="00E24681" w:rsidDel="00D777FB" w:rsidRDefault="000970FF">
            <w:pPr>
              <w:rPr>
                <w:del w:id="477" w:author="Saapke Wakker" w:date="2018-01-25T16:37:00Z"/>
                <w:rFonts w:ascii="Verdana" w:hAnsi="Verdana" w:cs="Arial"/>
                <w:b/>
                <w:sz w:val="18"/>
                <w:szCs w:val="18"/>
              </w:rPr>
            </w:pPr>
            <w:del w:id="478" w:author="Saapke Wakker" w:date="2018-01-25T16:37:00Z">
              <w:r w:rsidRPr="00E24681" w:rsidDel="00D777FB">
                <w:rPr>
                  <w:rFonts w:ascii="Verdana" w:hAnsi="Verdana" w:cs="Arial"/>
                  <w:b/>
                  <w:sz w:val="18"/>
                  <w:szCs w:val="18"/>
                </w:rPr>
                <w:delText>E5</w:delText>
              </w:r>
            </w:del>
          </w:p>
        </w:tc>
        <w:tc>
          <w:tcPr>
            <w:tcW w:w="567" w:type="dxa"/>
            <w:tcBorders>
              <w:top w:val="single" w:sz="6" w:space="0" w:color="808080"/>
              <w:left w:val="single" w:sz="6" w:space="0" w:color="808080"/>
              <w:bottom w:val="single" w:sz="6" w:space="0" w:color="808080"/>
              <w:right w:val="single" w:sz="6" w:space="0" w:color="808080"/>
            </w:tcBorders>
            <w:shd w:val="clear" w:color="auto" w:fill="FFFFFF"/>
            <w:hideMark/>
          </w:tcPr>
          <w:p w14:paraId="2C031BFA" w14:textId="3241B9F7" w:rsidR="000970FF" w:rsidRPr="00E24681" w:rsidDel="00D777FB" w:rsidRDefault="000970FF">
            <w:pPr>
              <w:rPr>
                <w:del w:id="479" w:author="Saapke Wakker" w:date="2018-01-25T16:37:00Z"/>
                <w:rFonts w:ascii="Verdana" w:hAnsi="Verdana" w:cs="Arial"/>
                <w:b/>
                <w:sz w:val="18"/>
                <w:szCs w:val="18"/>
              </w:rPr>
            </w:pPr>
            <w:del w:id="480" w:author="Saapke Wakker" w:date="2018-01-25T16:37:00Z">
              <w:r w:rsidRPr="00E24681" w:rsidDel="00D777FB">
                <w:rPr>
                  <w:rFonts w:ascii="Verdana" w:hAnsi="Verdana" w:cs="Arial"/>
                  <w:b/>
                  <w:sz w:val="18"/>
                  <w:szCs w:val="18"/>
                </w:rPr>
                <w:delText>M6</w:delText>
              </w:r>
            </w:del>
          </w:p>
        </w:tc>
        <w:tc>
          <w:tcPr>
            <w:tcW w:w="567" w:type="dxa"/>
            <w:tcBorders>
              <w:top w:val="single" w:sz="6" w:space="0" w:color="808080"/>
              <w:left w:val="single" w:sz="6" w:space="0" w:color="808080"/>
              <w:bottom w:val="single" w:sz="6" w:space="0" w:color="808080"/>
              <w:right w:val="single" w:sz="6" w:space="0" w:color="808080"/>
            </w:tcBorders>
            <w:shd w:val="clear" w:color="auto" w:fill="FFFFFF"/>
            <w:hideMark/>
          </w:tcPr>
          <w:p w14:paraId="0E550331" w14:textId="660393C9" w:rsidR="000970FF" w:rsidRPr="00E24681" w:rsidDel="00D777FB" w:rsidRDefault="000970FF">
            <w:pPr>
              <w:rPr>
                <w:del w:id="481" w:author="Saapke Wakker" w:date="2018-01-25T16:37:00Z"/>
                <w:rFonts w:ascii="Verdana" w:hAnsi="Verdana" w:cs="Arial"/>
                <w:b/>
                <w:sz w:val="18"/>
                <w:szCs w:val="18"/>
              </w:rPr>
            </w:pPr>
            <w:del w:id="482" w:author="Saapke Wakker" w:date="2018-01-25T16:37:00Z">
              <w:r w:rsidRPr="00E24681" w:rsidDel="00D777FB">
                <w:rPr>
                  <w:rFonts w:ascii="Verdana" w:hAnsi="Verdana" w:cs="Arial"/>
                  <w:b/>
                  <w:sz w:val="18"/>
                  <w:szCs w:val="18"/>
                </w:rPr>
                <w:delText xml:space="preserve">E6 </w:delText>
              </w:r>
            </w:del>
          </w:p>
        </w:tc>
        <w:tc>
          <w:tcPr>
            <w:tcW w:w="567" w:type="dxa"/>
            <w:tcBorders>
              <w:top w:val="single" w:sz="6" w:space="0" w:color="808080"/>
              <w:left w:val="single" w:sz="6" w:space="0" w:color="808080"/>
              <w:bottom w:val="single" w:sz="6" w:space="0" w:color="808080"/>
              <w:right w:val="single" w:sz="6" w:space="0" w:color="808080"/>
            </w:tcBorders>
            <w:shd w:val="clear" w:color="auto" w:fill="FFFFFF"/>
            <w:hideMark/>
          </w:tcPr>
          <w:p w14:paraId="6E681935" w14:textId="473F4671" w:rsidR="000970FF" w:rsidRPr="00E24681" w:rsidDel="00D777FB" w:rsidRDefault="000970FF">
            <w:pPr>
              <w:rPr>
                <w:del w:id="483" w:author="Saapke Wakker" w:date="2018-01-25T16:37:00Z"/>
                <w:rFonts w:ascii="Verdana" w:hAnsi="Verdana" w:cs="Arial"/>
                <w:b/>
                <w:sz w:val="18"/>
                <w:szCs w:val="18"/>
              </w:rPr>
            </w:pPr>
            <w:del w:id="484" w:author="Saapke Wakker" w:date="2018-01-25T16:37:00Z">
              <w:r w:rsidRPr="00E24681" w:rsidDel="00D777FB">
                <w:rPr>
                  <w:rFonts w:ascii="Verdana" w:hAnsi="Verdana" w:cs="Arial"/>
                  <w:b/>
                  <w:sz w:val="18"/>
                  <w:szCs w:val="18"/>
                </w:rPr>
                <w:delText>M7</w:delText>
              </w:r>
            </w:del>
          </w:p>
        </w:tc>
        <w:tc>
          <w:tcPr>
            <w:tcW w:w="567" w:type="dxa"/>
            <w:tcBorders>
              <w:top w:val="single" w:sz="6" w:space="0" w:color="808080"/>
              <w:left w:val="single" w:sz="6" w:space="0" w:color="808080"/>
              <w:bottom w:val="single" w:sz="6" w:space="0" w:color="808080"/>
              <w:right w:val="single" w:sz="6" w:space="0" w:color="808080"/>
            </w:tcBorders>
            <w:shd w:val="clear" w:color="auto" w:fill="FFFFFF"/>
            <w:hideMark/>
          </w:tcPr>
          <w:p w14:paraId="2A9BFF1D" w14:textId="43C466B7" w:rsidR="000970FF" w:rsidRPr="00E24681" w:rsidDel="00D777FB" w:rsidRDefault="000970FF">
            <w:pPr>
              <w:rPr>
                <w:del w:id="485" w:author="Saapke Wakker" w:date="2018-01-25T16:37:00Z"/>
                <w:rFonts w:ascii="Verdana" w:hAnsi="Verdana" w:cs="Arial"/>
                <w:b/>
                <w:sz w:val="18"/>
                <w:szCs w:val="18"/>
              </w:rPr>
            </w:pPr>
            <w:del w:id="486" w:author="Saapke Wakker" w:date="2018-01-25T16:37:00Z">
              <w:r w:rsidRPr="00E24681" w:rsidDel="00D777FB">
                <w:rPr>
                  <w:rFonts w:ascii="Verdana" w:hAnsi="Verdana" w:cs="Arial"/>
                  <w:b/>
                  <w:sz w:val="18"/>
                  <w:szCs w:val="18"/>
                </w:rPr>
                <w:delText>E7</w:delText>
              </w:r>
            </w:del>
          </w:p>
        </w:tc>
        <w:tc>
          <w:tcPr>
            <w:tcW w:w="543" w:type="dxa"/>
            <w:tcBorders>
              <w:top w:val="single" w:sz="6" w:space="0" w:color="808080"/>
              <w:left w:val="single" w:sz="6" w:space="0" w:color="808080"/>
              <w:bottom w:val="single" w:sz="6" w:space="0" w:color="808080"/>
              <w:right w:val="single" w:sz="8" w:space="0" w:color="auto"/>
            </w:tcBorders>
            <w:shd w:val="clear" w:color="auto" w:fill="FFFFFF"/>
            <w:hideMark/>
          </w:tcPr>
          <w:p w14:paraId="3D96D4ED" w14:textId="3F0E5D14" w:rsidR="000970FF" w:rsidRPr="00E24681" w:rsidDel="00D777FB" w:rsidRDefault="000970FF">
            <w:pPr>
              <w:rPr>
                <w:del w:id="487" w:author="Saapke Wakker" w:date="2018-01-25T16:37:00Z"/>
                <w:rFonts w:ascii="Verdana" w:hAnsi="Verdana" w:cs="Arial"/>
                <w:b/>
                <w:sz w:val="18"/>
                <w:szCs w:val="18"/>
              </w:rPr>
            </w:pPr>
            <w:del w:id="488" w:author="Saapke Wakker" w:date="2018-01-25T16:37:00Z">
              <w:r w:rsidRPr="00E24681" w:rsidDel="00D777FB">
                <w:rPr>
                  <w:rFonts w:ascii="Verdana" w:hAnsi="Verdana" w:cs="Arial"/>
                  <w:b/>
                  <w:sz w:val="18"/>
                  <w:szCs w:val="18"/>
                </w:rPr>
                <w:delText>M8</w:delText>
              </w:r>
            </w:del>
          </w:p>
        </w:tc>
      </w:tr>
      <w:tr w:rsidR="000970FF" w:rsidDel="00D777FB" w14:paraId="1A566253" w14:textId="39E4D122" w:rsidTr="00E24681">
        <w:trPr>
          <w:trHeight w:val="265"/>
          <w:del w:id="489" w:author="Saapke Wakker" w:date="2018-01-25T16:37:00Z"/>
        </w:trPr>
        <w:tc>
          <w:tcPr>
            <w:tcW w:w="4172" w:type="dxa"/>
            <w:tcBorders>
              <w:top w:val="single" w:sz="6" w:space="0" w:color="808080"/>
              <w:left w:val="single" w:sz="8" w:space="0" w:color="auto"/>
              <w:bottom w:val="single" w:sz="6" w:space="0" w:color="808080"/>
              <w:right w:val="single" w:sz="4" w:space="0" w:color="auto"/>
            </w:tcBorders>
            <w:shd w:val="clear" w:color="auto" w:fill="FFFFFF"/>
            <w:hideMark/>
          </w:tcPr>
          <w:p w14:paraId="09C379E9" w14:textId="1E996359" w:rsidR="000970FF" w:rsidDel="00D777FB" w:rsidRDefault="000970FF">
            <w:pPr>
              <w:rPr>
                <w:del w:id="490" w:author="Saapke Wakker" w:date="2018-01-25T16:37:00Z"/>
                <w:rFonts w:ascii="Arial" w:hAnsi="Arial" w:cs="Arial"/>
                <w:b/>
                <w:sz w:val="20"/>
                <w:szCs w:val="20"/>
              </w:rPr>
            </w:pPr>
            <w:del w:id="491" w:author="Saapke Wakker" w:date="2018-01-25T16:37:00Z">
              <w:r w:rsidRPr="000970FF" w:rsidDel="00D777FB">
                <w:rPr>
                  <w:rFonts w:ascii="Arial" w:hAnsi="Arial" w:cs="Arial"/>
                  <w:b/>
                  <w:sz w:val="20"/>
                  <w:szCs w:val="20"/>
                  <w:u w:val="single"/>
                </w:rPr>
                <w:delText xml:space="preserve">Geplande </w:delText>
              </w:r>
              <w:r w:rsidDel="00D777FB">
                <w:rPr>
                  <w:rFonts w:ascii="Arial" w:hAnsi="Arial" w:cs="Arial"/>
                  <w:b/>
                  <w:sz w:val="20"/>
                  <w:szCs w:val="20"/>
                </w:rPr>
                <w:delText>vaardigheidsgroei in VS en FN</w:delText>
              </w:r>
            </w:del>
          </w:p>
        </w:tc>
        <w:tc>
          <w:tcPr>
            <w:tcW w:w="2515" w:type="dxa"/>
            <w:gridSpan w:val="2"/>
            <w:tcBorders>
              <w:top w:val="single" w:sz="6" w:space="0" w:color="808080"/>
              <w:left w:val="single" w:sz="4" w:space="0" w:color="auto"/>
              <w:bottom w:val="single" w:sz="6" w:space="0" w:color="808080"/>
              <w:right w:val="single" w:sz="4" w:space="0" w:color="auto"/>
            </w:tcBorders>
            <w:shd w:val="clear" w:color="auto" w:fill="FFFFFF"/>
          </w:tcPr>
          <w:p w14:paraId="2B288543" w14:textId="7D8500E1" w:rsidR="000970FF" w:rsidDel="00D777FB" w:rsidRDefault="000970FF" w:rsidP="00B26154">
            <w:pPr>
              <w:rPr>
                <w:del w:id="492" w:author="Saapke Wakker" w:date="2018-01-25T16:37:00Z"/>
                <w:rFonts w:ascii="Arial" w:hAnsi="Arial" w:cs="Arial"/>
                <w:b/>
                <w:sz w:val="20"/>
                <w:szCs w:val="20"/>
              </w:rPr>
            </w:pPr>
          </w:p>
        </w:tc>
        <w:tc>
          <w:tcPr>
            <w:tcW w:w="567" w:type="dxa"/>
            <w:tcBorders>
              <w:top w:val="single" w:sz="6" w:space="0" w:color="808080"/>
              <w:left w:val="single" w:sz="4" w:space="0" w:color="auto"/>
              <w:bottom w:val="single" w:sz="6" w:space="0" w:color="808080"/>
              <w:right w:val="single" w:sz="6" w:space="0" w:color="808080"/>
            </w:tcBorders>
            <w:shd w:val="clear" w:color="auto" w:fill="FFFFFF"/>
          </w:tcPr>
          <w:p w14:paraId="4C8D15DC" w14:textId="727FC23E" w:rsidR="000970FF" w:rsidDel="00D777FB" w:rsidRDefault="000970FF" w:rsidP="00B26154">
            <w:pPr>
              <w:rPr>
                <w:del w:id="493" w:author="Saapke Wakker" w:date="2018-01-25T16:37:00Z"/>
                <w:rFonts w:ascii="Arial" w:hAnsi="Arial" w:cs="Arial"/>
                <w:b/>
                <w:sz w:val="20"/>
                <w:szCs w:val="20"/>
              </w:rPr>
            </w:pPr>
          </w:p>
        </w:tc>
        <w:tc>
          <w:tcPr>
            <w:tcW w:w="567" w:type="dxa"/>
            <w:tcBorders>
              <w:top w:val="single" w:sz="6" w:space="0" w:color="808080"/>
              <w:left w:val="single" w:sz="6" w:space="0" w:color="808080"/>
              <w:bottom w:val="single" w:sz="6" w:space="0" w:color="808080"/>
              <w:right w:val="single" w:sz="6" w:space="0" w:color="808080"/>
            </w:tcBorders>
            <w:shd w:val="clear" w:color="auto" w:fill="FFFFFF"/>
          </w:tcPr>
          <w:p w14:paraId="5B8C6D71" w14:textId="2A4BA88E" w:rsidR="000970FF" w:rsidDel="00D777FB" w:rsidRDefault="000970FF">
            <w:pPr>
              <w:rPr>
                <w:del w:id="494" w:author="Saapke Wakker" w:date="2018-01-25T16:37:00Z"/>
                <w:rFonts w:ascii="Arial" w:hAnsi="Arial" w:cs="Arial"/>
                <w:sz w:val="20"/>
                <w:szCs w:val="20"/>
              </w:rPr>
            </w:pPr>
          </w:p>
        </w:tc>
        <w:tc>
          <w:tcPr>
            <w:tcW w:w="567" w:type="dxa"/>
            <w:tcBorders>
              <w:top w:val="single" w:sz="6" w:space="0" w:color="808080"/>
              <w:left w:val="single" w:sz="6" w:space="0" w:color="808080"/>
              <w:bottom w:val="single" w:sz="6" w:space="0" w:color="808080"/>
              <w:right w:val="single" w:sz="6" w:space="0" w:color="808080"/>
            </w:tcBorders>
            <w:shd w:val="clear" w:color="auto" w:fill="FFFFFF"/>
          </w:tcPr>
          <w:p w14:paraId="354F5DB2" w14:textId="338E15F2" w:rsidR="000970FF" w:rsidDel="00D777FB" w:rsidRDefault="000970FF">
            <w:pPr>
              <w:rPr>
                <w:del w:id="495" w:author="Saapke Wakker" w:date="2018-01-25T16:37:00Z"/>
                <w:rFonts w:ascii="Arial" w:hAnsi="Arial" w:cs="Arial"/>
                <w:sz w:val="20"/>
                <w:szCs w:val="20"/>
              </w:rPr>
            </w:pPr>
          </w:p>
        </w:tc>
        <w:tc>
          <w:tcPr>
            <w:tcW w:w="567" w:type="dxa"/>
            <w:tcBorders>
              <w:top w:val="single" w:sz="6" w:space="0" w:color="808080"/>
              <w:left w:val="single" w:sz="6" w:space="0" w:color="808080"/>
              <w:bottom w:val="single" w:sz="6" w:space="0" w:color="808080"/>
              <w:right w:val="single" w:sz="6" w:space="0" w:color="808080"/>
            </w:tcBorders>
            <w:shd w:val="clear" w:color="auto" w:fill="FFFFFF"/>
          </w:tcPr>
          <w:p w14:paraId="40CA40BE" w14:textId="6CECADE4" w:rsidR="000970FF" w:rsidDel="00D777FB" w:rsidRDefault="000970FF">
            <w:pPr>
              <w:rPr>
                <w:del w:id="496" w:author="Saapke Wakker" w:date="2018-01-25T16:37:00Z"/>
                <w:rFonts w:ascii="Arial" w:hAnsi="Arial" w:cs="Arial"/>
                <w:sz w:val="20"/>
                <w:szCs w:val="20"/>
              </w:rPr>
            </w:pPr>
          </w:p>
        </w:tc>
        <w:tc>
          <w:tcPr>
            <w:tcW w:w="567" w:type="dxa"/>
            <w:tcBorders>
              <w:top w:val="single" w:sz="6" w:space="0" w:color="808080"/>
              <w:left w:val="single" w:sz="6" w:space="0" w:color="808080"/>
              <w:bottom w:val="single" w:sz="6" w:space="0" w:color="808080"/>
              <w:right w:val="single" w:sz="6" w:space="0" w:color="808080"/>
            </w:tcBorders>
            <w:shd w:val="clear" w:color="auto" w:fill="FFFFFF"/>
          </w:tcPr>
          <w:p w14:paraId="2A229304" w14:textId="4ED800E2" w:rsidR="000970FF" w:rsidDel="00D777FB" w:rsidRDefault="000970FF">
            <w:pPr>
              <w:rPr>
                <w:del w:id="497" w:author="Saapke Wakker" w:date="2018-01-25T16:37:00Z"/>
                <w:rFonts w:ascii="Arial" w:hAnsi="Arial" w:cs="Arial"/>
                <w:sz w:val="20"/>
                <w:szCs w:val="20"/>
              </w:rPr>
            </w:pPr>
          </w:p>
        </w:tc>
        <w:tc>
          <w:tcPr>
            <w:tcW w:w="567" w:type="dxa"/>
            <w:tcBorders>
              <w:top w:val="single" w:sz="6" w:space="0" w:color="808080"/>
              <w:left w:val="single" w:sz="6" w:space="0" w:color="808080"/>
              <w:bottom w:val="single" w:sz="6" w:space="0" w:color="808080"/>
              <w:right w:val="single" w:sz="6" w:space="0" w:color="808080"/>
            </w:tcBorders>
            <w:shd w:val="clear" w:color="auto" w:fill="FFFFFF"/>
          </w:tcPr>
          <w:p w14:paraId="0B6EB9B4" w14:textId="4FA6BE16" w:rsidR="000970FF" w:rsidDel="00D777FB" w:rsidRDefault="000970FF">
            <w:pPr>
              <w:rPr>
                <w:del w:id="498" w:author="Saapke Wakker" w:date="2018-01-25T16:37:00Z"/>
                <w:rFonts w:ascii="Arial" w:hAnsi="Arial" w:cs="Arial"/>
                <w:sz w:val="20"/>
                <w:szCs w:val="20"/>
              </w:rPr>
            </w:pPr>
          </w:p>
        </w:tc>
        <w:tc>
          <w:tcPr>
            <w:tcW w:w="543" w:type="dxa"/>
            <w:tcBorders>
              <w:top w:val="single" w:sz="6" w:space="0" w:color="808080"/>
              <w:left w:val="single" w:sz="6" w:space="0" w:color="808080"/>
              <w:bottom w:val="single" w:sz="6" w:space="0" w:color="808080"/>
              <w:right w:val="single" w:sz="8" w:space="0" w:color="auto"/>
            </w:tcBorders>
            <w:shd w:val="clear" w:color="auto" w:fill="FFFFFF"/>
          </w:tcPr>
          <w:p w14:paraId="31D6D92D" w14:textId="4AD71F9E" w:rsidR="000970FF" w:rsidDel="00D777FB" w:rsidRDefault="000970FF">
            <w:pPr>
              <w:rPr>
                <w:del w:id="499" w:author="Saapke Wakker" w:date="2018-01-25T16:37:00Z"/>
                <w:rFonts w:ascii="Arial" w:hAnsi="Arial" w:cs="Arial"/>
                <w:sz w:val="20"/>
                <w:szCs w:val="20"/>
              </w:rPr>
            </w:pPr>
          </w:p>
        </w:tc>
      </w:tr>
      <w:tr w:rsidR="000970FF" w:rsidDel="00D777FB" w14:paraId="242AF960" w14:textId="01F2164A" w:rsidTr="00E24681">
        <w:trPr>
          <w:trHeight w:val="265"/>
          <w:del w:id="500" w:author="Saapke Wakker" w:date="2018-01-25T16:37:00Z"/>
        </w:trPr>
        <w:tc>
          <w:tcPr>
            <w:tcW w:w="4172" w:type="dxa"/>
            <w:tcBorders>
              <w:top w:val="single" w:sz="6" w:space="0" w:color="808080"/>
              <w:left w:val="single" w:sz="8" w:space="0" w:color="auto"/>
              <w:bottom w:val="single" w:sz="6" w:space="0" w:color="808080"/>
              <w:right w:val="single" w:sz="4" w:space="0" w:color="auto"/>
            </w:tcBorders>
            <w:shd w:val="clear" w:color="auto" w:fill="FFFFFF"/>
            <w:hideMark/>
          </w:tcPr>
          <w:p w14:paraId="7F06CEDC" w14:textId="7158A972" w:rsidR="000970FF" w:rsidDel="00D777FB" w:rsidRDefault="000970FF">
            <w:pPr>
              <w:rPr>
                <w:del w:id="501" w:author="Saapke Wakker" w:date="2018-01-25T16:37:00Z"/>
                <w:rFonts w:ascii="Arial" w:hAnsi="Arial" w:cs="Arial"/>
                <w:b/>
                <w:sz w:val="20"/>
                <w:szCs w:val="20"/>
              </w:rPr>
            </w:pPr>
            <w:del w:id="502" w:author="Saapke Wakker" w:date="2018-01-25T16:37:00Z">
              <w:r w:rsidRPr="000970FF" w:rsidDel="00D777FB">
                <w:rPr>
                  <w:rFonts w:ascii="Arial" w:hAnsi="Arial" w:cs="Arial"/>
                  <w:b/>
                  <w:sz w:val="20"/>
                  <w:szCs w:val="20"/>
                  <w:u w:val="single"/>
                </w:rPr>
                <w:delText>Behaalde</w:delText>
              </w:r>
              <w:r w:rsidDel="00D777FB">
                <w:rPr>
                  <w:rFonts w:ascii="Arial" w:hAnsi="Arial" w:cs="Arial"/>
                  <w:b/>
                  <w:sz w:val="20"/>
                  <w:szCs w:val="20"/>
                </w:rPr>
                <w:delText xml:space="preserve"> vaardigheidsgroei in VS en FN</w:delText>
              </w:r>
            </w:del>
          </w:p>
        </w:tc>
        <w:tc>
          <w:tcPr>
            <w:tcW w:w="2515" w:type="dxa"/>
            <w:gridSpan w:val="2"/>
            <w:tcBorders>
              <w:top w:val="single" w:sz="6" w:space="0" w:color="808080"/>
              <w:left w:val="single" w:sz="4" w:space="0" w:color="auto"/>
              <w:bottom w:val="single" w:sz="6" w:space="0" w:color="808080"/>
              <w:right w:val="single" w:sz="4" w:space="0" w:color="auto"/>
            </w:tcBorders>
            <w:shd w:val="clear" w:color="auto" w:fill="FFFFFF"/>
          </w:tcPr>
          <w:p w14:paraId="433ABD6A" w14:textId="71695B72" w:rsidR="000970FF" w:rsidDel="00D777FB" w:rsidRDefault="000970FF" w:rsidP="00B26154">
            <w:pPr>
              <w:rPr>
                <w:del w:id="503" w:author="Saapke Wakker" w:date="2018-01-25T16:37:00Z"/>
                <w:rFonts w:ascii="Arial" w:hAnsi="Arial" w:cs="Arial"/>
                <w:b/>
                <w:sz w:val="20"/>
                <w:szCs w:val="20"/>
              </w:rPr>
            </w:pPr>
          </w:p>
        </w:tc>
        <w:tc>
          <w:tcPr>
            <w:tcW w:w="567" w:type="dxa"/>
            <w:tcBorders>
              <w:top w:val="single" w:sz="6" w:space="0" w:color="808080"/>
              <w:left w:val="single" w:sz="4" w:space="0" w:color="auto"/>
              <w:bottom w:val="single" w:sz="6" w:space="0" w:color="808080"/>
              <w:right w:val="single" w:sz="6" w:space="0" w:color="808080"/>
            </w:tcBorders>
            <w:shd w:val="clear" w:color="auto" w:fill="FFFFFF"/>
          </w:tcPr>
          <w:p w14:paraId="3F817023" w14:textId="71E606F1" w:rsidR="000970FF" w:rsidDel="00D777FB" w:rsidRDefault="000970FF" w:rsidP="00B26154">
            <w:pPr>
              <w:rPr>
                <w:del w:id="504" w:author="Saapke Wakker" w:date="2018-01-25T16:37:00Z"/>
                <w:rFonts w:ascii="Arial" w:hAnsi="Arial" w:cs="Arial"/>
                <w:b/>
                <w:sz w:val="20"/>
                <w:szCs w:val="20"/>
              </w:rPr>
            </w:pPr>
          </w:p>
        </w:tc>
        <w:tc>
          <w:tcPr>
            <w:tcW w:w="567" w:type="dxa"/>
            <w:tcBorders>
              <w:top w:val="single" w:sz="6" w:space="0" w:color="808080"/>
              <w:left w:val="single" w:sz="6" w:space="0" w:color="808080"/>
              <w:bottom w:val="single" w:sz="6" w:space="0" w:color="808080"/>
              <w:right w:val="single" w:sz="6" w:space="0" w:color="808080"/>
            </w:tcBorders>
            <w:shd w:val="clear" w:color="auto" w:fill="FFFFFF"/>
          </w:tcPr>
          <w:p w14:paraId="63B7C661" w14:textId="20A5465C" w:rsidR="000970FF" w:rsidDel="00D777FB" w:rsidRDefault="000970FF">
            <w:pPr>
              <w:rPr>
                <w:del w:id="505" w:author="Saapke Wakker" w:date="2018-01-25T16:37:00Z"/>
                <w:rFonts w:ascii="Arial" w:hAnsi="Arial" w:cs="Arial"/>
                <w:sz w:val="20"/>
                <w:szCs w:val="20"/>
              </w:rPr>
            </w:pPr>
          </w:p>
        </w:tc>
        <w:tc>
          <w:tcPr>
            <w:tcW w:w="567" w:type="dxa"/>
            <w:tcBorders>
              <w:top w:val="single" w:sz="6" w:space="0" w:color="808080"/>
              <w:left w:val="single" w:sz="6" w:space="0" w:color="808080"/>
              <w:bottom w:val="single" w:sz="6" w:space="0" w:color="808080"/>
              <w:right w:val="single" w:sz="6" w:space="0" w:color="808080"/>
            </w:tcBorders>
            <w:shd w:val="clear" w:color="auto" w:fill="FFFFFF"/>
          </w:tcPr>
          <w:p w14:paraId="1C426503" w14:textId="7F89062B" w:rsidR="000970FF" w:rsidDel="00D777FB" w:rsidRDefault="000970FF">
            <w:pPr>
              <w:rPr>
                <w:del w:id="506" w:author="Saapke Wakker" w:date="2018-01-25T16:37:00Z"/>
                <w:rFonts w:ascii="Arial" w:hAnsi="Arial" w:cs="Arial"/>
                <w:sz w:val="20"/>
                <w:szCs w:val="20"/>
              </w:rPr>
            </w:pPr>
          </w:p>
        </w:tc>
        <w:tc>
          <w:tcPr>
            <w:tcW w:w="567" w:type="dxa"/>
            <w:tcBorders>
              <w:top w:val="single" w:sz="6" w:space="0" w:color="808080"/>
              <w:left w:val="single" w:sz="6" w:space="0" w:color="808080"/>
              <w:bottom w:val="single" w:sz="6" w:space="0" w:color="808080"/>
              <w:right w:val="single" w:sz="6" w:space="0" w:color="808080"/>
            </w:tcBorders>
            <w:shd w:val="clear" w:color="auto" w:fill="FFFFFF"/>
          </w:tcPr>
          <w:p w14:paraId="3A29DB8A" w14:textId="46BE9C27" w:rsidR="000970FF" w:rsidDel="00D777FB" w:rsidRDefault="000970FF">
            <w:pPr>
              <w:rPr>
                <w:del w:id="507" w:author="Saapke Wakker" w:date="2018-01-25T16:37:00Z"/>
                <w:rFonts w:ascii="Arial" w:hAnsi="Arial" w:cs="Arial"/>
                <w:sz w:val="20"/>
                <w:szCs w:val="20"/>
              </w:rPr>
            </w:pPr>
          </w:p>
        </w:tc>
        <w:tc>
          <w:tcPr>
            <w:tcW w:w="567" w:type="dxa"/>
            <w:tcBorders>
              <w:top w:val="single" w:sz="6" w:space="0" w:color="808080"/>
              <w:left w:val="single" w:sz="6" w:space="0" w:color="808080"/>
              <w:bottom w:val="single" w:sz="6" w:space="0" w:color="808080"/>
              <w:right w:val="single" w:sz="6" w:space="0" w:color="808080"/>
            </w:tcBorders>
            <w:shd w:val="clear" w:color="auto" w:fill="FFFFFF"/>
          </w:tcPr>
          <w:p w14:paraId="72D8007E" w14:textId="197959D0" w:rsidR="000970FF" w:rsidDel="00D777FB" w:rsidRDefault="000970FF">
            <w:pPr>
              <w:rPr>
                <w:del w:id="508" w:author="Saapke Wakker" w:date="2018-01-25T16:37:00Z"/>
                <w:rFonts w:ascii="Arial" w:hAnsi="Arial" w:cs="Arial"/>
                <w:sz w:val="20"/>
                <w:szCs w:val="20"/>
              </w:rPr>
            </w:pPr>
          </w:p>
        </w:tc>
        <w:tc>
          <w:tcPr>
            <w:tcW w:w="567" w:type="dxa"/>
            <w:tcBorders>
              <w:top w:val="single" w:sz="6" w:space="0" w:color="808080"/>
              <w:left w:val="single" w:sz="6" w:space="0" w:color="808080"/>
              <w:bottom w:val="single" w:sz="6" w:space="0" w:color="808080"/>
              <w:right w:val="single" w:sz="6" w:space="0" w:color="808080"/>
            </w:tcBorders>
            <w:shd w:val="clear" w:color="auto" w:fill="FFFFFF"/>
          </w:tcPr>
          <w:p w14:paraId="6397C6ED" w14:textId="5F774BA4" w:rsidR="000970FF" w:rsidDel="00D777FB" w:rsidRDefault="000970FF">
            <w:pPr>
              <w:rPr>
                <w:del w:id="509" w:author="Saapke Wakker" w:date="2018-01-25T16:37:00Z"/>
                <w:rFonts w:ascii="Arial" w:hAnsi="Arial" w:cs="Arial"/>
                <w:sz w:val="20"/>
                <w:szCs w:val="20"/>
              </w:rPr>
            </w:pPr>
          </w:p>
        </w:tc>
        <w:tc>
          <w:tcPr>
            <w:tcW w:w="543" w:type="dxa"/>
            <w:tcBorders>
              <w:top w:val="single" w:sz="6" w:space="0" w:color="808080"/>
              <w:left w:val="single" w:sz="6" w:space="0" w:color="808080"/>
              <w:bottom w:val="single" w:sz="6" w:space="0" w:color="808080"/>
              <w:right w:val="single" w:sz="8" w:space="0" w:color="auto"/>
            </w:tcBorders>
            <w:shd w:val="clear" w:color="auto" w:fill="FFFFFF"/>
          </w:tcPr>
          <w:p w14:paraId="50B75454" w14:textId="7E9DAC90" w:rsidR="000970FF" w:rsidDel="00D777FB" w:rsidRDefault="000970FF">
            <w:pPr>
              <w:rPr>
                <w:del w:id="510" w:author="Saapke Wakker" w:date="2018-01-25T16:37:00Z"/>
                <w:rFonts w:ascii="Arial" w:hAnsi="Arial" w:cs="Arial"/>
                <w:sz w:val="20"/>
                <w:szCs w:val="20"/>
              </w:rPr>
            </w:pPr>
          </w:p>
        </w:tc>
      </w:tr>
      <w:tr w:rsidR="0030366F" w:rsidDel="00D777FB" w14:paraId="787B6F96" w14:textId="577D0BCA" w:rsidTr="00885C68">
        <w:trPr>
          <w:del w:id="511" w:author="Saapke Wakker" w:date="2018-01-25T16:37:00Z"/>
        </w:trPr>
        <w:tc>
          <w:tcPr>
            <w:tcW w:w="4172" w:type="dxa"/>
            <w:tcBorders>
              <w:top w:val="single" w:sz="6" w:space="0" w:color="808080"/>
              <w:left w:val="single" w:sz="8" w:space="0" w:color="auto"/>
              <w:bottom w:val="single" w:sz="6" w:space="0" w:color="808080"/>
              <w:right w:val="single" w:sz="6" w:space="0" w:color="808080"/>
            </w:tcBorders>
            <w:shd w:val="clear" w:color="auto" w:fill="FFFFFF"/>
            <w:hideMark/>
          </w:tcPr>
          <w:p w14:paraId="1FADB011" w14:textId="478EE4CB" w:rsidR="000970FF" w:rsidRPr="000970FF" w:rsidDel="00D777FB" w:rsidRDefault="0030366F">
            <w:pPr>
              <w:rPr>
                <w:del w:id="512" w:author="Saapke Wakker" w:date="2018-01-25T16:37:00Z"/>
                <w:rFonts w:ascii="Verdana" w:hAnsi="Verdana" w:cs="Arial"/>
                <w:b/>
                <w:sz w:val="20"/>
                <w:szCs w:val="20"/>
              </w:rPr>
            </w:pPr>
            <w:del w:id="513" w:author="Saapke Wakker" w:date="2018-01-25T16:37:00Z">
              <w:r w:rsidRPr="000970FF" w:rsidDel="00D777FB">
                <w:rPr>
                  <w:rFonts w:ascii="Verdana" w:hAnsi="Verdana" w:cs="Arial"/>
                  <w:b/>
                  <w:sz w:val="20"/>
                  <w:szCs w:val="20"/>
                </w:rPr>
                <w:delText>Inhou</w:delText>
              </w:r>
              <w:r w:rsidR="000970FF" w:rsidRPr="000970FF" w:rsidDel="00D777FB">
                <w:rPr>
                  <w:rFonts w:ascii="Verdana" w:hAnsi="Verdana" w:cs="Arial"/>
                  <w:b/>
                  <w:sz w:val="20"/>
                  <w:szCs w:val="20"/>
                </w:rPr>
                <w:delText>delijke tussendoelen vakgebied komend half jaar</w:delText>
              </w:r>
            </w:del>
          </w:p>
          <w:p w14:paraId="65484DFF" w14:textId="4837DF47" w:rsidR="000970FF" w:rsidRPr="000970FF" w:rsidDel="00D777FB" w:rsidRDefault="000970FF">
            <w:pPr>
              <w:rPr>
                <w:del w:id="514" w:author="Saapke Wakker" w:date="2018-01-25T16:37:00Z"/>
                <w:rFonts w:ascii="Arial" w:hAnsi="Arial" w:cs="Arial"/>
                <w:i/>
                <w:sz w:val="20"/>
                <w:szCs w:val="20"/>
              </w:rPr>
            </w:pPr>
            <w:del w:id="515" w:author="Saapke Wakker" w:date="2018-01-25T16:37:00Z">
              <w:r w:rsidRPr="000970FF" w:rsidDel="00D777FB">
                <w:rPr>
                  <w:rFonts w:ascii="Verdana" w:hAnsi="Verdana" w:cs="Arial"/>
                  <w:i/>
                  <w:sz w:val="20"/>
                  <w:szCs w:val="20"/>
                </w:rPr>
                <w:delText>Beargumenteerde keuzes in doelen</w:delText>
              </w:r>
            </w:del>
          </w:p>
        </w:tc>
        <w:tc>
          <w:tcPr>
            <w:tcW w:w="6460" w:type="dxa"/>
            <w:gridSpan w:val="9"/>
            <w:tcBorders>
              <w:top w:val="single" w:sz="6" w:space="0" w:color="808080"/>
              <w:left w:val="single" w:sz="6" w:space="0" w:color="808080"/>
              <w:bottom w:val="single" w:sz="6" w:space="0" w:color="808080"/>
              <w:right w:val="single" w:sz="8" w:space="0" w:color="auto"/>
            </w:tcBorders>
            <w:shd w:val="clear" w:color="auto" w:fill="FFFFFF"/>
          </w:tcPr>
          <w:p w14:paraId="21E516F7" w14:textId="227D8D99" w:rsidR="0030366F" w:rsidDel="00D777FB" w:rsidRDefault="0030366F">
            <w:pPr>
              <w:rPr>
                <w:del w:id="516" w:author="Saapke Wakker" w:date="2018-01-25T16:37:00Z"/>
                <w:rFonts w:ascii="Arial" w:hAnsi="Arial" w:cs="Arial"/>
                <w:sz w:val="20"/>
                <w:szCs w:val="20"/>
              </w:rPr>
            </w:pPr>
          </w:p>
          <w:p w14:paraId="6CAEC7B6" w14:textId="45ADE226" w:rsidR="000970FF" w:rsidDel="00D777FB" w:rsidRDefault="000970FF">
            <w:pPr>
              <w:rPr>
                <w:del w:id="517" w:author="Saapke Wakker" w:date="2018-01-25T16:37:00Z"/>
                <w:rFonts w:ascii="Arial" w:hAnsi="Arial" w:cs="Arial"/>
                <w:sz w:val="20"/>
                <w:szCs w:val="20"/>
              </w:rPr>
            </w:pPr>
          </w:p>
          <w:p w14:paraId="083083FC" w14:textId="3AC9B528" w:rsidR="000970FF" w:rsidDel="00D777FB" w:rsidRDefault="000970FF">
            <w:pPr>
              <w:rPr>
                <w:del w:id="518" w:author="Saapke Wakker" w:date="2018-01-25T16:37:00Z"/>
                <w:rFonts w:ascii="Arial" w:hAnsi="Arial" w:cs="Arial"/>
                <w:sz w:val="20"/>
                <w:szCs w:val="20"/>
              </w:rPr>
            </w:pPr>
          </w:p>
          <w:p w14:paraId="48441F8E" w14:textId="673781D7" w:rsidR="000970FF" w:rsidDel="00D777FB" w:rsidRDefault="000970FF">
            <w:pPr>
              <w:rPr>
                <w:del w:id="519" w:author="Saapke Wakker" w:date="2018-01-25T16:37:00Z"/>
                <w:rFonts w:ascii="Arial" w:hAnsi="Arial" w:cs="Arial"/>
                <w:sz w:val="20"/>
                <w:szCs w:val="20"/>
              </w:rPr>
            </w:pPr>
          </w:p>
        </w:tc>
      </w:tr>
      <w:tr w:rsidR="0030366F" w:rsidDel="00D777FB" w14:paraId="0C326942" w14:textId="75A42278" w:rsidTr="00885C68">
        <w:trPr>
          <w:trHeight w:val="2645"/>
          <w:del w:id="520" w:author="Saapke Wakker" w:date="2018-01-25T16:37:00Z"/>
        </w:trPr>
        <w:tc>
          <w:tcPr>
            <w:tcW w:w="4172" w:type="dxa"/>
            <w:tcBorders>
              <w:top w:val="single" w:sz="6" w:space="0" w:color="808080"/>
              <w:left w:val="single" w:sz="8" w:space="0" w:color="auto"/>
              <w:bottom w:val="single" w:sz="6" w:space="0" w:color="808080"/>
              <w:right w:val="single" w:sz="6" w:space="0" w:color="808080"/>
            </w:tcBorders>
            <w:shd w:val="clear" w:color="auto" w:fill="FFFFFF"/>
            <w:hideMark/>
          </w:tcPr>
          <w:p w14:paraId="3274C800" w14:textId="50A06512" w:rsidR="0030366F" w:rsidRPr="00521D55" w:rsidDel="00D777FB" w:rsidRDefault="000970FF">
            <w:pPr>
              <w:rPr>
                <w:del w:id="521" w:author="Saapke Wakker" w:date="2018-01-25T16:37:00Z"/>
                <w:rFonts w:ascii="Verdana" w:hAnsi="Verdana" w:cs="Arial"/>
                <w:b/>
                <w:sz w:val="20"/>
                <w:szCs w:val="20"/>
              </w:rPr>
            </w:pPr>
            <w:del w:id="522" w:author="Saapke Wakker" w:date="2018-01-25T16:37:00Z">
              <w:r w:rsidRPr="00521D55" w:rsidDel="00D777FB">
                <w:rPr>
                  <w:rFonts w:ascii="Verdana" w:hAnsi="Verdana" w:cs="Arial"/>
                  <w:b/>
                  <w:sz w:val="20"/>
                  <w:szCs w:val="20"/>
                </w:rPr>
                <w:lastRenderedPageBreak/>
                <w:delText xml:space="preserve">Aanbod om </w:delText>
              </w:r>
              <w:r w:rsidR="00521D55" w:rsidDel="00D777FB">
                <w:rPr>
                  <w:rFonts w:ascii="Verdana" w:hAnsi="Verdana" w:cs="Arial"/>
                  <w:b/>
                  <w:sz w:val="20"/>
                  <w:szCs w:val="20"/>
                </w:rPr>
                <w:delText>tussen</w:delText>
              </w:r>
              <w:r w:rsidRPr="00521D55" w:rsidDel="00D777FB">
                <w:rPr>
                  <w:rFonts w:ascii="Verdana" w:hAnsi="Verdana" w:cs="Arial"/>
                  <w:b/>
                  <w:sz w:val="20"/>
                  <w:szCs w:val="20"/>
                </w:rPr>
                <w:delText>doelen te bereiken</w:delText>
              </w:r>
            </w:del>
          </w:p>
          <w:p w14:paraId="4529813D" w14:textId="55B299C0" w:rsidR="00E24681" w:rsidRPr="00E24681" w:rsidDel="00D777FB" w:rsidRDefault="00E24681" w:rsidP="00E24681">
            <w:pPr>
              <w:rPr>
                <w:del w:id="523" w:author="Saapke Wakker" w:date="2018-01-25T16:37:00Z"/>
                <w:rFonts w:ascii="Verdana" w:hAnsi="Verdana" w:cs="Arial"/>
                <w:i/>
                <w:sz w:val="16"/>
                <w:szCs w:val="16"/>
              </w:rPr>
            </w:pPr>
            <w:del w:id="524" w:author="Saapke Wakker" w:date="2018-01-25T16:37:00Z">
              <w:r w:rsidRPr="00E24681" w:rsidDel="00D777FB">
                <w:rPr>
                  <w:rFonts w:ascii="Verdana" w:hAnsi="Verdana" w:cs="Arial"/>
                  <w:i/>
                  <w:sz w:val="16"/>
                  <w:szCs w:val="16"/>
                </w:rPr>
                <w:delText>Leerinhoud/methodiek/organisatie:</w:delText>
              </w:r>
            </w:del>
          </w:p>
          <w:p w14:paraId="644FE7CF" w14:textId="71DD5898" w:rsidR="00E24681" w:rsidRPr="00E24681" w:rsidDel="00D777FB" w:rsidRDefault="00E24681" w:rsidP="00E24681">
            <w:pPr>
              <w:pStyle w:val="Lijstalinea"/>
              <w:numPr>
                <w:ilvl w:val="0"/>
                <w:numId w:val="39"/>
              </w:numPr>
              <w:spacing w:after="0"/>
              <w:rPr>
                <w:del w:id="525" w:author="Saapke Wakker" w:date="2018-01-25T16:37:00Z"/>
                <w:rFonts w:ascii="Verdana" w:hAnsi="Verdana" w:cs="Arial"/>
                <w:sz w:val="16"/>
                <w:szCs w:val="16"/>
              </w:rPr>
            </w:pPr>
            <w:del w:id="526" w:author="Saapke Wakker" w:date="2018-01-25T16:37:00Z">
              <w:r w:rsidRPr="00E24681" w:rsidDel="00D777FB">
                <w:rPr>
                  <w:rFonts w:ascii="Verdana" w:hAnsi="Verdana" w:cs="Arial"/>
                  <w:sz w:val="16"/>
                  <w:szCs w:val="16"/>
                </w:rPr>
                <w:delText>Instructie</w:delText>
              </w:r>
            </w:del>
          </w:p>
          <w:p w14:paraId="687CEA8E" w14:textId="3DB93761" w:rsidR="00E24681" w:rsidRPr="00E24681" w:rsidDel="00D777FB" w:rsidRDefault="00E24681" w:rsidP="00E24681">
            <w:pPr>
              <w:numPr>
                <w:ilvl w:val="0"/>
                <w:numId w:val="39"/>
              </w:numPr>
              <w:spacing w:after="0"/>
              <w:rPr>
                <w:del w:id="527" w:author="Saapke Wakker" w:date="2018-01-25T16:37:00Z"/>
                <w:rFonts w:ascii="Verdana" w:hAnsi="Verdana" w:cs="Arial"/>
                <w:sz w:val="16"/>
                <w:szCs w:val="16"/>
              </w:rPr>
            </w:pPr>
            <w:del w:id="528" w:author="Saapke Wakker" w:date="2018-01-25T16:37:00Z">
              <w:r w:rsidRPr="00E24681" w:rsidDel="00D777FB">
                <w:rPr>
                  <w:rFonts w:ascii="Verdana" w:hAnsi="Verdana" w:cs="Arial"/>
                  <w:sz w:val="16"/>
                  <w:szCs w:val="16"/>
                </w:rPr>
                <w:delText>Werkvormen en verwerking</w:delText>
              </w:r>
            </w:del>
          </w:p>
          <w:p w14:paraId="1B3F3B2E" w14:textId="435CC42F" w:rsidR="00E24681" w:rsidRPr="00E24681" w:rsidDel="00D777FB" w:rsidRDefault="00E24681" w:rsidP="00E24681">
            <w:pPr>
              <w:numPr>
                <w:ilvl w:val="0"/>
                <w:numId w:val="39"/>
              </w:numPr>
              <w:spacing w:after="0"/>
              <w:rPr>
                <w:del w:id="529" w:author="Saapke Wakker" w:date="2018-01-25T16:37:00Z"/>
                <w:rFonts w:ascii="Verdana" w:hAnsi="Verdana" w:cs="Arial"/>
                <w:sz w:val="16"/>
                <w:szCs w:val="16"/>
              </w:rPr>
            </w:pPr>
            <w:del w:id="530" w:author="Saapke Wakker" w:date="2018-01-25T16:37:00Z">
              <w:r w:rsidRPr="00E24681" w:rsidDel="00D777FB">
                <w:rPr>
                  <w:rFonts w:ascii="Verdana" w:hAnsi="Verdana" w:cs="Arial"/>
                  <w:sz w:val="16"/>
                  <w:szCs w:val="16"/>
                </w:rPr>
                <w:delText>Inzet extra leermiddelen</w:delText>
              </w:r>
            </w:del>
          </w:p>
          <w:p w14:paraId="63CE1545" w14:textId="042A1F65" w:rsidR="00E24681" w:rsidRPr="00E24681" w:rsidDel="00D777FB" w:rsidRDefault="00E24681" w:rsidP="00E24681">
            <w:pPr>
              <w:numPr>
                <w:ilvl w:val="0"/>
                <w:numId w:val="39"/>
              </w:numPr>
              <w:spacing w:after="0"/>
              <w:rPr>
                <w:del w:id="531" w:author="Saapke Wakker" w:date="2018-01-25T16:37:00Z"/>
                <w:rFonts w:ascii="Verdana" w:hAnsi="Verdana" w:cs="Arial"/>
                <w:sz w:val="16"/>
                <w:szCs w:val="16"/>
              </w:rPr>
            </w:pPr>
            <w:del w:id="532" w:author="Saapke Wakker" w:date="2018-01-25T16:37:00Z">
              <w:r w:rsidRPr="00E24681" w:rsidDel="00D777FB">
                <w:rPr>
                  <w:rFonts w:ascii="Verdana" w:hAnsi="Verdana" w:cs="Arial"/>
                  <w:sz w:val="16"/>
                  <w:szCs w:val="16"/>
                </w:rPr>
                <w:delText>Extra leertijd</w:delText>
              </w:r>
            </w:del>
          </w:p>
          <w:p w14:paraId="7412F5CB" w14:textId="16C3A2F5" w:rsidR="00E24681" w:rsidRPr="00E24681" w:rsidDel="00D777FB" w:rsidRDefault="00E24681" w:rsidP="00E24681">
            <w:pPr>
              <w:numPr>
                <w:ilvl w:val="0"/>
                <w:numId w:val="39"/>
              </w:numPr>
              <w:spacing w:after="0"/>
              <w:rPr>
                <w:del w:id="533" w:author="Saapke Wakker" w:date="2018-01-25T16:37:00Z"/>
                <w:rFonts w:ascii="Verdana" w:hAnsi="Verdana" w:cs="Arial"/>
                <w:sz w:val="16"/>
                <w:szCs w:val="16"/>
              </w:rPr>
            </w:pPr>
            <w:del w:id="534" w:author="Saapke Wakker" w:date="2018-01-25T16:37:00Z">
              <w:r w:rsidRPr="00E24681" w:rsidDel="00D777FB">
                <w:rPr>
                  <w:rFonts w:ascii="Verdana" w:hAnsi="Verdana" w:cs="Arial"/>
                  <w:sz w:val="16"/>
                  <w:szCs w:val="16"/>
                </w:rPr>
                <w:delText>Tijd/moment/frequentie</w:delText>
              </w:r>
            </w:del>
          </w:p>
          <w:p w14:paraId="166C6502" w14:textId="7F8702E5" w:rsidR="00E24681" w:rsidRPr="00E24681" w:rsidDel="00D777FB" w:rsidRDefault="00E24681" w:rsidP="00E24681">
            <w:pPr>
              <w:numPr>
                <w:ilvl w:val="0"/>
                <w:numId w:val="39"/>
              </w:numPr>
              <w:spacing w:after="0"/>
              <w:rPr>
                <w:del w:id="535" w:author="Saapke Wakker" w:date="2018-01-25T16:37:00Z"/>
                <w:rFonts w:ascii="Verdana" w:hAnsi="Verdana" w:cs="Arial"/>
                <w:sz w:val="16"/>
                <w:szCs w:val="16"/>
              </w:rPr>
            </w:pPr>
            <w:del w:id="536" w:author="Saapke Wakker" w:date="2018-01-25T16:37:00Z">
              <w:r w:rsidRPr="00E24681" w:rsidDel="00D777FB">
                <w:rPr>
                  <w:rFonts w:ascii="Verdana" w:hAnsi="Verdana" w:cs="Arial"/>
                  <w:sz w:val="16"/>
                  <w:szCs w:val="16"/>
                </w:rPr>
                <w:delText>Organisatie in de klas en school</w:delText>
              </w:r>
            </w:del>
          </w:p>
          <w:p w14:paraId="576BC5BB" w14:textId="49D8F560" w:rsidR="00E24681" w:rsidRPr="00E24681" w:rsidDel="00D777FB" w:rsidRDefault="00E24681" w:rsidP="00E24681">
            <w:pPr>
              <w:numPr>
                <w:ilvl w:val="0"/>
                <w:numId w:val="39"/>
              </w:numPr>
              <w:spacing w:after="0"/>
              <w:rPr>
                <w:del w:id="537" w:author="Saapke Wakker" w:date="2018-01-25T16:37:00Z"/>
                <w:rFonts w:ascii="Verdana" w:hAnsi="Verdana" w:cs="Arial"/>
                <w:sz w:val="16"/>
                <w:szCs w:val="16"/>
              </w:rPr>
            </w:pPr>
            <w:del w:id="538" w:author="Saapke Wakker" w:date="2018-01-25T16:37:00Z">
              <w:r w:rsidRPr="00E24681" w:rsidDel="00D777FB">
                <w:rPr>
                  <w:rFonts w:ascii="Verdana" w:hAnsi="Verdana" w:cs="Arial"/>
                  <w:sz w:val="16"/>
                  <w:szCs w:val="16"/>
                </w:rPr>
                <w:delText>Rol leerkracht</w:delText>
              </w:r>
            </w:del>
          </w:p>
          <w:p w14:paraId="5C8D8620" w14:textId="7392D71D" w:rsidR="00D56B5E" w:rsidRPr="00D56B5E" w:rsidDel="00D777FB" w:rsidRDefault="00E24681" w:rsidP="009B7CBA">
            <w:pPr>
              <w:numPr>
                <w:ilvl w:val="0"/>
                <w:numId w:val="39"/>
              </w:numPr>
              <w:spacing w:after="0"/>
              <w:rPr>
                <w:del w:id="539" w:author="Saapke Wakker" w:date="2018-01-25T16:37:00Z"/>
                <w:rFonts w:ascii="Arial" w:hAnsi="Arial" w:cs="Arial"/>
                <w:b/>
                <w:sz w:val="20"/>
                <w:szCs w:val="20"/>
              </w:rPr>
            </w:pPr>
            <w:del w:id="540" w:author="Saapke Wakker" w:date="2018-01-25T16:37:00Z">
              <w:r w:rsidRPr="00D56B5E" w:rsidDel="00D777FB">
                <w:rPr>
                  <w:rFonts w:ascii="Verdana" w:hAnsi="Verdana" w:cs="Arial"/>
                  <w:sz w:val="16"/>
                  <w:szCs w:val="16"/>
                </w:rPr>
                <w:delText>Rol ouders</w:delText>
              </w:r>
            </w:del>
          </w:p>
          <w:p w14:paraId="3C5F68BF" w14:textId="3F1083BA" w:rsidR="00E24681" w:rsidRPr="00D56B5E" w:rsidDel="00D777FB" w:rsidRDefault="00E24681" w:rsidP="00D56B5E">
            <w:pPr>
              <w:numPr>
                <w:ilvl w:val="0"/>
                <w:numId w:val="39"/>
              </w:numPr>
              <w:spacing w:after="0"/>
              <w:rPr>
                <w:del w:id="541" w:author="Saapke Wakker" w:date="2018-01-25T16:37:00Z"/>
                <w:rFonts w:ascii="Arial" w:hAnsi="Arial" w:cs="Arial"/>
                <w:b/>
                <w:sz w:val="20"/>
                <w:szCs w:val="20"/>
              </w:rPr>
            </w:pPr>
            <w:del w:id="542" w:author="Saapke Wakker" w:date="2018-01-25T16:37:00Z">
              <w:r w:rsidRPr="00D56B5E" w:rsidDel="00D777FB">
                <w:rPr>
                  <w:rFonts w:ascii="Verdana" w:hAnsi="Verdana" w:cs="Arial"/>
                  <w:sz w:val="16"/>
                  <w:szCs w:val="16"/>
                </w:rPr>
                <w:delText>Rol leerling</w:delText>
              </w:r>
            </w:del>
          </w:p>
        </w:tc>
        <w:tc>
          <w:tcPr>
            <w:tcW w:w="6460" w:type="dxa"/>
            <w:gridSpan w:val="9"/>
            <w:tcBorders>
              <w:top w:val="single" w:sz="6" w:space="0" w:color="808080"/>
              <w:left w:val="single" w:sz="6" w:space="0" w:color="808080"/>
              <w:bottom w:val="single" w:sz="6" w:space="0" w:color="808080"/>
              <w:right w:val="single" w:sz="8" w:space="0" w:color="auto"/>
            </w:tcBorders>
            <w:shd w:val="clear" w:color="auto" w:fill="FFFFFF"/>
          </w:tcPr>
          <w:p w14:paraId="3342292D" w14:textId="779A4DB5" w:rsidR="0030366F" w:rsidRPr="00D56B5E" w:rsidDel="00D777FB" w:rsidRDefault="0030366F" w:rsidP="00D56B5E">
            <w:pPr>
              <w:rPr>
                <w:del w:id="543" w:author="Saapke Wakker" w:date="2018-01-25T16:37:00Z"/>
                <w:rFonts w:ascii="Arial" w:hAnsi="Arial" w:cs="Arial"/>
                <w:sz w:val="20"/>
                <w:szCs w:val="20"/>
              </w:rPr>
            </w:pPr>
          </w:p>
        </w:tc>
      </w:tr>
    </w:tbl>
    <w:p w14:paraId="04FCCE84" w14:textId="00998812" w:rsidR="0030366F" w:rsidRPr="00AC63EA" w:rsidDel="00D777FB" w:rsidRDefault="00976FEA" w:rsidP="0030366F">
      <w:pPr>
        <w:rPr>
          <w:del w:id="544" w:author="Saapke Wakker" w:date="2018-01-25T16:37:00Z"/>
          <w:rFonts w:ascii="Verdana" w:hAnsi="Verdana"/>
          <w:i/>
          <w:sz w:val="16"/>
          <w:szCs w:val="16"/>
          <w:lang w:bidi="nl-NL"/>
        </w:rPr>
      </w:pPr>
      <w:del w:id="545" w:author="Saapke Wakker" w:date="2018-01-25T16:37:00Z">
        <w:r w:rsidDel="00D777FB">
          <w:rPr>
            <w:rFonts w:ascii="Verdana" w:hAnsi="Verdana"/>
            <w:sz w:val="18"/>
            <w:szCs w:val="18"/>
            <w:lang w:bidi="nl-NL"/>
          </w:rPr>
          <w:delText>*</w:delText>
        </w:r>
        <w:r w:rsidRPr="00AC63EA" w:rsidDel="00D777FB">
          <w:rPr>
            <w:rFonts w:ascii="Verdana" w:hAnsi="Verdana"/>
            <w:i/>
            <w:sz w:val="16"/>
            <w:szCs w:val="16"/>
            <w:lang w:bidi="nl-NL"/>
          </w:rPr>
          <w:delText xml:space="preserve">Formuleer samen met de leerling de </w:delText>
        </w:r>
        <w:r w:rsidRPr="00D56B5E" w:rsidDel="00D777FB">
          <w:rPr>
            <w:rFonts w:ascii="Verdana" w:hAnsi="Verdana"/>
            <w:i/>
            <w:sz w:val="16"/>
            <w:szCs w:val="16"/>
            <w:lang w:bidi="nl-NL"/>
          </w:rPr>
          <w:delText>doelen</w:delText>
        </w:r>
        <w:r w:rsidR="00C4645E" w:rsidRPr="00D56B5E" w:rsidDel="00D777FB">
          <w:rPr>
            <w:rFonts w:ascii="Verdana" w:hAnsi="Verdana"/>
            <w:i/>
            <w:sz w:val="16"/>
            <w:szCs w:val="16"/>
            <w:lang w:bidi="nl-NL"/>
          </w:rPr>
          <w:delText>,</w:delText>
        </w:r>
        <w:r w:rsidRPr="00D56B5E" w:rsidDel="00D777FB">
          <w:rPr>
            <w:rFonts w:ascii="Verdana" w:hAnsi="Verdana"/>
            <w:i/>
            <w:sz w:val="16"/>
            <w:szCs w:val="16"/>
            <w:lang w:bidi="nl-NL"/>
          </w:rPr>
          <w:delText xml:space="preserve"> en evalueer met </w:delText>
        </w:r>
        <w:r w:rsidR="00C4645E" w:rsidRPr="00D56B5E" w:rsidDel="00D777FB">
          <w:rPr>
            <w:rFonts w:ascii="Verdana" w:hAnsi="Verdana"/>
            <w:i/>
            <w:sz w:val="16"/>
            <w:szCs w:val="16"/>
            <w:lang w:bidi="nl-NL"/>
          </w:rPr>
          <w:delText xml:space="preserve">de </w:delText>
        </w:r>
        <w:r w:rsidRPr="00D56B5E" w:rsidDel="00D777FB">
          <w:rPr>
            <w:rFonts w:ascii="Verdana" w:hAnsi="Verdana"/>
            <w:i/>
            <w:sz w:val="16"/>
            <w:szCs w:val="16"/>
            <w:lang w:bidi="nl-NL"/>
          </w:rPr>
          <w:delText>leerling of de</w:delText>
        </w:r>
        <w:r w:rsidRPr="00AC63EA" w:rsidDel="00D777FB">
          <w:rPr>
            <w:rFonts w:ascii="Verdana" w:hAnsi="Verdana"/>
            <w:i/>
            <w:sz w:val="16"/>
            <w:szCs w:val="16"/>
            <w:lang w:bidi="nl-NL"/>
          </w:rPr>
          <w:delText xml:space="preserve"> doelen bereikt zijn. </w:delText>
        </w:r>
      </w:del>
    </w:p>
    <w:p w14:paraId="718B40A4" w14:textId="1D05CCAB" w:rsidR="00976FEA" w:rsidDel="00D777FB" w:rsidRDefault="00976FEA" w:rsidP="004D3F12">
      <w:pPr>
        <w:spacing w:after="0" w:line="240" w:lineRule="atLeast"/>
        <w:rPr>
          <w:del w:id="546" w:author="Saapke Wakker" w:date="2018-01-25T16:37:00Z"/>
          <w:rFonts w:ascii="Verdana" w:hAnsi="Verdana" w:cs="Calibri"/>
        </w:rPr>
      </w:pPr>
    </w:p>
    <w:p w14:paraId="063BD79B" w14:textId="02898375" w:rsidR="00183B23" w:rsidDel="00D777FB" w:rsidRDefault="00183B23" w:rsidP="004D3F12">
      <w:pPr>
        <w:spacing w:after="0" w:line="240" w:lineRule="atLeast"/>
        <w:rPr>
          <w:del w:id="547" w:author="Saapke Wakker" w:date="2018-01-25T16:37:00Z"/>
          <w:rFonts w:ascii="Verdana" w:hAnsi="Verdana" w:cs="Calibri"/>
        </w:rPr>
      </w:pPr>
    </w:p>
    <w:p w14:paraId="40CB0AE2" w14:textId="32FC3714" w:rsidR="00183B23" w:rsidDel="00D777FB" w:rsidRDefault="00183B23" w:rsidP="004D3F12">
      <w:pPr>
        <w:spacing w:after="0" w:line="240" w:lineRule="atLeast"/>
        <w:rPr>
          <w:del w:id="548" w:author="Saapke Wakker" w:date="2018-01-25T16:37:00Z"/>
          <w:rFonts w:ascii="Verdana" w:hAnsi="Verdana" w:cs="Calibri"/>
        </w:rPr>
      </w:pPr>
    </w:p>
    <w:p w14:paraId="486D5512" w14:textId="10D9D768" w:rsidR="00183B23" w:rsidDel="00D777FB" w:rsidRDefault="00183B23" w:rsidP="004D3F12">
      <w:pPr>
        <w:spacing w:after="0" w:line="240" w:lineRule="atLeast"/>
        <w:rPr>
          <w:del w:id="549" w:author="Saapke Wakker" w:date="2018-01-25T16:37:00Z"/>
          <w:rFonts w:ascii="Verdana" w:hAnsi="Verdana" w:cs="Calibri"/>
        </w:rPr>
      </w:pPr>
    </w:p>
    <w:p w14:paraId="25656CA1" w14:textId="77777777" w:rsidR="00183B23" w:rsidRDefault="00183B23" w:rsidP="004D3F12">
      <w:pPr>
        <w:spacing w:after="0" w:line="240" w:lineRule="atLeast"/>
        <w:rPr>
          <w:rFonts w:ascii="Verdana" w:hAnsi="Verdana" w:cs="Calibri"/>
        </w:rPr>
      </w:pPr>
    </w:p>
    <w:p w14:paraId="3F053534" w14:textId="77777777" w:rsidR="00183B23" w:rsidRPr="004D3F12" w:rsidRDefault="00183B23" w:rsidP="004D3F12">
      <w:pPr>
        <w:spacing w:after="0" w:line="240" w:lineRule="atLeast"/>
        <w:rPr>
          <w:rFonts w:ascii="Verdana" w:hAnsi="Verdana" w:cs="Calibri"/>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6378"/>
      </w:tblGrid>
      <w:tr w:rsidR="00976FEA" w:rsidDel="00D777FB" w14:paraId="60940477" w14:textId="7CBC408F" w:rsidTr="00885C68">
        <w:trPr>
          <w:del w:id="550" w:author="Saapke Wakker" w:date="2018-01-25T16:36:00Z"/>
        </w:trPr>
        <w:tc>
          <w:tcPr>
            <w:tcW w:w="10632" w:type="dxa"/>
            <w:gridSpan w:val="2"/>
            <w:tcBorders>
              <w:top w:val="single" w:sz="8" w:space="0" w:color="auto"/>
              <w:left w:val="single" w:sz="8" w:space="0" w:color="auto"/>
              <w:bottom w:val="single" w:sz="6" w:space="0" w:color="808080"/>
              <w:right w:val="single" w:sz="8" w:space="0" w:color="auto"/>
            </w:tcBorders>
            <w:shd w:val="clear" w:color="auto" w:fill="F2DBDB" w:themeFill="accent2" w:themeFillTint="33"/>
            <w:hideMark/>
          </w:tcPr>
          <w:p w14:paraId="45D6E821" w14:textId="16FCD677" w:rsidR="00976FEA" w:rsidRPr="00355923" w:rsidDel="00D777FB" w:rsidRDefault="00355923" w:rsidP="00AF1F35">
            <w:pPr>
              <w:rPr>
                <w:del w:id="551" w:author="Saapke Wakker" w:date="2018-01-25T16:36:00Z"/>
                <w:rFonts w:ascii="Verdana" w:hAnsi="Verdana" w:cs="Arial"/>
                <w:b/>
                <w:sz w:val="24"/>
                <w:szCs w:val="24"/>
              </w:rPr>
            </w:pPr>
            <w:del w:id="552" w:author="Saapke Wakker" w:date="2018-01-25T16:36:00Z">
              <w:r w:rsidDel="00D777FB">
                <w:rPr>
                  <w:rFonts w:ascii="Verdana" w:hAnsi="Verdana" w:cs="Arial"/>
                  <w:b/>
                  <w:sz w:val="24"/>
                  <w:szCs w:val="24"/>
                </w:rPr>
                <w:delText xml:space="preserve">D2.2    </w:delText>
              </w:r>
              <w:r w:rsidR="00976FEA" w:rsidRPr="00355923" w:rsidDel="00D777FB">
                <w:rPr>
                  <w:rFonts w:ascii="Verdana" w:hAnsi="Verdana" w:cs="Arial"/>
                  <w:b/>
                  <w:sz w:val="24"/>
                  <w:szCs w:val="24"/>
                </w:rPr>
                <w:delText>T</w:delText>
              </w:r>
              <w:r w:rsidR="00AF1F35" w:rsidDel="00D777FB">
                <w:rPr>
                  <w:rFonts w:ascii="Verdana" w:hAnsi="Verdana" w:cs="Arial"/>
                  <w:b/>
                  <w:sz w:val="24"/>
                  <w:szCs w:val="24"/>
                </w:rPr>
                <w:delText>ussendoelen en aanbod leergebiedoverstijgend</w:delText>
              </w:r>
            </w:del>
          </w:p>
        </w:tc>
      </w:tr>
      <w:tr w:rsidR="00976FEA" w:rsidDel="00D777FB" w14:paraId="0C2F052D" w14:textId="4017DF36" w:rsidTr="00885C68">
        <w:trPr>
          <w:del w:id="553" w:author="Saapke Wakker" w:date="2018-01-25T16:36:00Z"/>
        </w:trPr>
        <w:tc>
          <w:tcPr>
            <w:tcW w:w="4254" w:type="dxa"/>
            <w:tcBorders>
              <w:top w:val="single" w:sz="6" w:space="0" w:color="808080"/>
              <w:left w:val="single" w:sz="8" w:space="0" w:color="auto"/>
              <w:bottom w:val="single" w:sz="6" w:space="0" w:color="808080"/>
              <w:right w:val="single" w:sz="6" w:space="0" w:color="808080"/>
            </w:tcBorders>
            <w:shd w:val="clear" w:color="auto" w:fill="FFFFFF"/>
            <w:hideMark/>
          </w:tcPr>
          <w:p w14:paraId="297C3833" w14:textId="3D58C6F4" w:rsidR="00976FEA" w:rsidRPr="00B26154" w:rsidDel="00D777FB" w:rsidRDefault="00355923" w:rsidP="00951939">
            <w:pPr>
              <w:rPr>
                <w:del w:id="554" w:author="Saapke Wakker" w:date="2018-01-25T16:36:00Z"/>
                <w:rFonts w:ascii="Verdana" w:hAnsi="Verdana" w:cs="Arial"/>
                <w:b/>
                <w:sz w:val="20"/>
                <w:szCs w:val="20"/>
              </w:rPr>
            </w:pPr>
            <w:del w:id="555" w:author="Saapke Wakker" w:date="2018-01-25T16:36:00Z">
              <w:r w:rsidDel="00D777FB">
                <w:rPr>
                  <w:rFonts w:ascii="Verdana" w:hAnsi="Verdana" w:cs="Arial"/>
                  <w:b/>
                  <w:sz w:val="20"/>
                  <w:szCs w:val="20"/>
                </w:rPr>
                <w:delText>Datum</w:delText>
              </w:r>
            </w:del>
          </w:p>
        </w:tc>
        <w:tc>
          <w:tcPr>
            <w:tcW w:w="6378" w:type="dxa"/>
            <w:tcBorders>
              <w:top w:val="single" w:sz="6" w:space="0" w:color="808080"/>
              <w:left w:val="single" w:sz="6" w:space="0" w:color="808080"/>
              <w:bottom w:val="single" w:sz="6" w:space="0" w:color="808080"/>
              <w:right w:val="single" w:sz="8" w:space="0" w:color="auto"/>
            </w:tcBorders>
            <w:shd w:val="clear" w:color="auto" w:fill="FFFFFF"/>
          </w:tcPr>
          <w:p w14:paraId="1D84D6BE" w14:textId="11D55483" w:rsidR="00976FEA" w:rsidRPr="00B26154" w:rsidDel="00D777FB" w:rsidRDefault="00976FEA" w:rsidP="00951939">
            <w:pPr>
              <w:rPr>
                <w:del w:id="556" w:author="Saapke Wakker" w:date="2018-01-25T16:36:00Z"/>
                <w:rFonts w:ascii="Verdana" w:hAnsi="Verdana" w:cs="Arial"/>
                <w:b/>
                <w:sz w:val="20"/>
                <w:szCs w:val="20"/>
              </w:rPr>
            </w:pPr>
          </w:p>
        </w:tc>
      </w:tr>
      <w:tr w:rsidR="00976FEA" w:rsidDel="00D777FB" w14:paraId="2DA8907F" w14:textId="306971F1" w:rsidTr="00885C68">
        <w:trPr>
          <w:del w:id="557" w:author="Saapke Wakker" w:date="2018-01-25T16:36:00Z"/>
        </w:trPr>
        <w:tc>
          <w:tcPr>
            <w:tcW w:w="4254" w:type="dxa"/>
            <w:tcBorders>
              <w:top w:val="single" w:sz="6" w:space="0" w:color="808080"/>
              <w:left w:val="single" w:sz="8" w:space="0" w:color="auto"/>
              <w:bottom w:val="single" w:sz="6" w:space="0" w:color="808080"/>
              <w:right w:val="single" w:sz="6" w:space="0" w:color="808080"/>
            </w:tcBorders>
            <w:shd w:val="clear" w:color="auto" w:fill="FFFFFF"/>
            <w:hideMark/>
          </w:tcPr>
          <w:p w14:paraId="02E65423" w14:textId="306E3E1D" w:rsidR="00976FEA" w:rsidRPr="00976FEA" w:rsidDel="00D777FB" w:rsidRDefault="00976FEA" w:rsidP="00C4645E">
            <w:pPr>
              <w:rPr>
                <w:del w:id="558" w:author="Saapke Wakker" w:date="2018-01-25T16:36:00Z"/>
                <w:rFonts w:ascii="Verdana" w:hAnsi="Verdana" w:cs="Arial"/>
                <w:b/>
                <w:sz w:val="20"/>
                <w:szCs w:val="20"/>
              </w:rPr>
            </w:pPr>
            <w:del w:id="559" w:author="Saapke Wakker" w:date="2018-01-25T16:36:00Z">
              <w:r w:rsidDel="00D777FB">
                <w:rPr>
                  <w:rFonts w:ascii="Verdana" w:hAnsi="Verdana" w:cs="Arial"/>
                  <w:b/>
                  <w:sz w:val="20"/>
                  <w:szCs w:val="20"/>
                </w:rPr>
                <w:delText xml:space="preserve">Kruis </w:delText>
              </w:r>
              <w:r w:rsidR="00C4645E" w:rsidRPr="00D56B5E" w:rsidDel="00D777FB">
                <w:rPr>
                  <w:rFonts w:ascii="Verdana" w:hAnsi="Verdana" w:cs="Arial"/>
                  <w:b/>
                  <w:sz w:val="20"/>
                  <w:szCs w:val="20"/>
                </w:rPr>
                <w:delText xml:space="preserve">het domein </w:delText>
              </w:r>
              <w:r w:rsidRPr="00D56B5E" w:rsidDel="00D777FB">
                <w:rPr>
                  <w:rFonts w:ascii="Verdana" w:hAnsi="Verdana" w:cs="Arial"/>
                  <w:b/>
                  <w:sz w:val="20"/>
                  <w:szCs w:val="20"/>
                </w:rPr>
                <w:delText>aan</w:delText>
              </w:r>
              <w:r w:rsidR="00C4645E" w:rsidRPr="00D56B5E" w:rsidDel="00D777FB">
                <w:rPr>
                  <w:rFonts w:ascii="Verdana" w:hAnsi="Verdana" w:cs="Arial"/>
                  <w:b/>
                  <w:sz w:val="20"/>
                  <w:szCs w:val="20"/>
                </w:rPr>
                <w:delText>:</w:delText>
              </w:r>
            </w:del>
          </w:p>
        </w:tc>
        <w:tc>
          <w:tcPr>
            <w:tcW w:w="6378" w:type="dxa"/>
            <w:tcBorders>
              <w:top w:val="single" w:sz="6" w:space="0" w:color="808080"/>
              <w:left w:val="single" w:sz="6" w:space="0" w:color="808080"/>
              <w:bottom w:val="single" w:sz="6" w:space="0" w:color="808080"/>
              <w:right w:val="single" w:sz="8" w:space="0" w:color="auto"/>
            </w:tcBorders>
            <w:shd w:val="clear" w:color="auto" w:fill="FFFFFF"/>
          </w:tcPr>
          <w:p w14:paraId="59366C73" w14:textId="142AA80F" w:rsidR="00976FEA" w:rsidRPr="00AC63EA" w:rsidDel="00D777FB" w:rsidRDefault="00976FEA" w:rsidP="00951939">
            <w:pPr>
              <w:rPr>
                <w:del w:id="560" w:author="Saapke Wakker" w:date="2018-01-25T16:36:00Z"/>
                <w:rFonts w:ascii="Verdana" w:eastAsia="MS Gothic" w:hAnsi="Verdana" w:cs="Segoe UI Symbol"/>
                <w:sz w:val="20"/>
                <w:szCs w:val="20"/>
              </w:rPr>
            </w:pPr>
            <w:del w:id="561" w:author="Saapke Wakker" w:date="2018-01-25T16:36:00Z">
              <w:r w:rsidRPr="00976FEA" w:rsidDel="00D777FB">
                <w:rPr>
                  <w:rFonts w:ascii="Segoe UI Symbol" w:eastAsia="MS Gothic" w:hAnsi="Segoe UI Symbol" w:cs="Segoe UI Symbol"/>
                  <w:b/>
                  <w:sz w:val="20"/>
                  <w:szCs w:val="20"/>
                </w:rPr>
                <w:delText>☐</w:delText>
              </w:r>
              <w:r w:rsidRPr="00976FEA" w:rsidDel="00D777FB">
                <w:rPr>
                  <w:rFonts w:ascii="Verdana" w:eastAsia="MS Gothic" w:hAnsi="Verdana" w:cs="Segoe UI Symbol"/>
                  <w:b/>
                  <w:sz w:val="20"/>
                  <w:szCs w:val="20"/>
                </w:rPr>
                <w:delText xml:space="preserve">    </w:delText>
              </w:r>
              <w:r w:rsidR="00AA7387" w:rsidDel="00D777FB">
                <w:rPr>
                  <w:rFonts w:ascii="Verdana" w:eastAsia="MS Gothic" w:hAnsi="Verdana" w:cs="Segoe UI Symbol"/>
                  <w:sz w:val="20"/>
                  <w:szCs w:val="20"/>
                </w:rPr>
                <w:delText>gedrag en sociaal-emotioneel functioneren</w:delText>
              </w:r>
            </w:del>
          </w:p>
          <w:p w14:paraId="17EB584A" w14:textId="5F4B710F" w:rsidR="00976FEA" w:rsidDel="00D777FB" w:rsidRDefault="00976FEA" w:rsidP="00951939">
            <w:pPr>
              <w:rPr>
                <w:del w:id="562" w:author="Saapke Wakker" w:date="2018-01-25T16:36:00Z"/>
                <w:rFonts w:ascii="Verdana" w:eastAsia="MS Gothic" w:hAnsi="Verdana" w:cs="Segoe UI Symbol"/>
                <w:sz w:val="20"/>
                <w:szCs w:val="20"/>
              </w:rPr>
            </w:pPr>
            <w:del w:id="563" w:author="Saapke Wakker" w:date="2018-01-25T16:36:00Z">
              <w:r w:rsidRPr="00AC63EA" w:rsidDel="00D777FB">
                <w:rPr>
                  <w:rFonts w:ascii="Segoe UI Symbol" w:eastAsia="MS Gothic" w:hAnsi="Segoe UI Symbol" w:cs="Segoe UI Symbol"/>
                  <w:sz w:val="20"/>
                  <w:szCs w:val="20"/>
                </w:rPr>
                <w:delText>☐</w:delText>
              </w:r>
              <w:r w:rsidR="00355923" w:rsidRPr="00AC63EA" w:rsidDel="00D777FB">
                <w:rPr>
                  <w:rFonts w:ascii="Verdana" w:eastAsia="MS Gothic" w:hAnsi="Verdana" w:cs="Segoe UI Symbol"/>
                  <w:sz w:val="20"/>
                  <w:szCs w:val="20"/>
                </w:rPr>
                <w:delText xml:space="preserve">    werkhouding/taakaanpak</w:delText>
              </w:r>
              <w:r w:rsidRPr="00AC63EA" w:rsidDel="00D777FB">
                <w:rPr>
                  <w:rFonts w:ascii="Verdana" w:eastAsia="MS Gothic" w:hAnsi="Verdana" w:cs="Segoe UI Symbol"/>
                  <w:sz w:val="20"/>
                  <w:szCs w:val="20"/>
                </w:rPr>
                <w:delText>/mot</w:delText>
              </w:r>
              <w:r w:rsidR="00AC63EA" w:rsidDel="00D777FB">
                <w:rPr>
                  <w:rFonts w:ascii="Verdana" w:eastAsia="MS Gothic" w:hAnsi="Verdana" w:cs="Segoe UI Symbol"/>
                  <w:sz w:val="20"/>
                  <w:szCs w:val="20"/>
                </w:rPr>
                <w:delText>ivati</w:delText>
              </w:r>
              <w:r w:rsidRPr="00AC63EA" w:rsidDel="00D777FB">
                <w:rPr>
                  <w:rFonts w:ascii="Verdana" w:eastAsia="MS Gothic" w:hAnsi="Verdana" w:cs="Segoe UI Symbol"/>
                  <w:sz w:val="20"/>
                  <w:szCs w:val="20"/>
                </w:rPr>
                <w:delText>e</w:delText>
              </w:r>
            </w:del>
          </w:p>
          <w:p w14:paraId="3AA6D790" w14:textId="1FAC4F43" w:rsidR="00586788" w:rsidRPr="00B26154" w:rsidDel="00D777FB" w:rsidRDefault="00586788" w:rsidP="00951939">
            <w:pPr>
              <w:rPr>
                <w:del w:id="564" w:author="Saapke Wakker" w:date="2018-01-25T16:36:00Z"/>
                <w:rFonts w:ascii="Verdana" w:hAnsi="Verdana" w:cs="Arial"/>
                <w:sz w:val="20"/>
                <w:szCs w:val="20"/>
              </w:rPr>
            </w:pPr>
            <w:del w:id="565" w:author="Saapke Wakker" w:date="2018-01-25T16:36:00Z">
              <w:r w:rsidRPr="00AC63EA" w:rsidDel="00D777FB">
                <w:rPr>
                  <w:rFonts w:ascii="Segoe UI Symbol" w:eastAsia="MS Gothic" w:hAnsi="Segoe UI Symbol" w:cs="Segoe UI Symbol"/>
                  <w:sz w:val="20"/>
                  <w:szCs w:val="20"/>
                </w:rPr>
                <w:delText>☐</w:delText>
              </w:r>
              <w:r w:rsidDel="00D777FB">
                <w:rPr>
                  <w:rFonts w:ascii="Segoe UI Symbol" w:eastAsia="MS Gothic" w:hAnsi="Segoe UI Symbol" w:cs="Segoe UI Symbol"/>
                  <w:sz w:val="20"/>
                  <w:szCs w:val="20"/>
                </w:rPr>
                <w:delText xml:space="preserve">     zelfredzaamheid</w:delText>
              </w:r>
            </w:del>
          </w:p>
        </w:tc>
      </w:tr>
      <w:tr w:rsidR="00976FEA" w:rsidDel="00D777FB" w14:paraId="2996A912" w14:textId="57D94F09" w:rsidTr="00885C68">
        <w:trPr>
          <w:del w:id="566" w:author="Saapke Wakker" w:date="2018-01-25T16:36:00Z"/>
        </w:trPr>
        <w:tc>
          <w:tcPr>
            <w:tcW w:w="4254" w:type="dxa"/>
            <w:tcBorders>
              <w:top w:val="single" w:sz="6" w:space="0" w:color="808080"/>
              <w:left w:val="single" w:sz="8" w:space="0" w:color="auto"/>
              <w:bottom w:val="single" w:sz="6" w:space="0" w:color="808080"/>
              <w:right w:val="single" w:sz="6" w:space="0" w:color="808080"/>
            </w:tcBorders>
            <w:shd w:val="clear" w:color="auto" w:fill="FFFFFF"/>
            <w:hideMark/>
          </w:tcPr>
          <w:p w14:paraId="36BC222B" w14:textId="4153E8E7" w:rsidR="00976FEA" w:rsidRPr="000970FF" w:rsidDel="00D777FB" w:rsidRDefault="00976FEA" w:rsidP="00951939">
            <w:pPr>
              <w:rPr>
                <w:del w:id="567" w:author="Saapke Wakker" w:date="2018-01-25T16:36:00Z"/>
                <w:rFonts w:ascii="Verdana" w:hAnsi="Verdana" w:cs="Arial"/>
                <w:b/>
                <w:sz w:val="20"/>
                <w:szCs w:val="20"/>
              </w:rPr>
            </w:pPr>
            <w:del w:id="568" w:author="Saapke Wakker" w:date="2018-01-25T16:36:00Z">
              <w:r w:rsidRPr="000970FF" w:rsidDel="00D777FB">
                <w:rPr>
                  <w:rFonts w:ascii="Verdana" w:hAnsi="Verdana" w:cs="Arial"/>
                  <w:b/>
                  <w:sz w:val="20"/>
                  <w:szCs w:val="20"/>
                </w:rPr>
                <w:delText xml:space="preserve">Inhoudelijke tussendoelen </w:delText>
              </w:r>
              <w:r w:rsidDel="00D777FB">
                <w:rPr>
                  <w:rFonts w:ascii="Verdana" w:hAnsi="Verdana" w:cs="Arial"/>
                  <w:b/>
                  <w:sz w:val="20"/>
                  <w:szCs w:val="20"/>
                </w:rPr>
                <w:delText>leergebiedoverstijgend domein</w:delText>
              </w:r>
            </w:del>
          </w:p>
          <w:p w14:paraId="6A7790C7" w14:textId="5D2CBC49" w:rsidR="00976FEA" w:rsidRPr="000970FF" w:rsidDel="00D777FB" w:rsidRDefault="00976FEA" w:rsidP="00951939">
            <w:pPr>
              <w:rPr>
                <w:del w:id="569" w:author="Saapke Wakker" w:date="2018-01-25T16:36:00Z"/>
                <w:rFonts w:ascii="Arial" w:hAnsi="Arial" w:cs="Arial"/>
                <w:i/>
                <w:sz w:val="20"/>
                <w:szCs w:val="20"/>
              </w:rPr>
            </w:pPr>
            <w:del w:id="570" w:author="Saapke Wakker" w:date="2018-01-25T16:36:00Z">
              <w:r w:rsidRPr="000970FF" w:rsidDel="00D777FB">
                <w:rPr>
                  <w:rFonts w:ascii="Verdana" w:hAnsi="Verdana" w:cs="Arial"/>
                  <w:i/>
                  <w:sz w:val="20"/>
                  <w:szCs w:val="20"/>
                </w:rPr>
                <w:delText>Beargumenteerde keuzes in doelen</w:delText>
              </w:r>
            </w:del>
          </w:p>
        </w:tc>
        <w:tc>
          <w:tcPr>
            <w:tcW w:w="6378" w:type="dxa"/>
            <w:tcBorders>
              <w:top w:val="single" w:sz="6" w:space="0" w:color="808080"/>
              <w:left w:val="single" w:sz="6" w:space="0" w:color="808080"/>
              <w:bottom w:val="single" w:sz="6" w:space="0" w:color="808080"/>
              <w:right w:val="single" w:sz="8" w:space="0" w:color="auto"/>
            </w:tcBorders>
            <w:shd w:val="clear" w:color="auto" w:fill="FFFFFF"/>
          </w:tcPr>
          <w:p w14:paraId="07FA153D" w14:textId="18401503" w:rsidR="00976FEA" w:rsidDel="00D777FB" w:rsidRDefault="00976FEA" w:rsidP="00951939">
            <w:pPr>
              <w:rPr>
                <w:del w:id="571" w:author="Saapke Wakker" w:date="2018-01-25T16:36:00Z"/>
                <w:rFonts w:ascii="Arial" w:hAnsi="Arial" w:cs="Arial"/>
                <w:sz w:val="20"/>
                <w:szCs w:val="20"/>
              </w:rPr>
            </w:pPr>
          </w:p>
          <w:p w14:paraId="200D6AB4" w14:textId="6D72DB6B" w:rsidR="00976FEA" w:rsidDel="00D777FB" w:rsidRDefault="00976FEA" w:rsidP="00951939">
            <w:pPr>
              <w:rPr>
                <w:del w:id="572" w:author="Saapke Wakker" w:date="2018-01-25T16:36:00Z"/>
                <w:rFonts w:ascii="Arial" w:hAnsi="Arial" w:cs="Arial"/>
                <w:sz w:val="20"/>
                <w:szCs w:val="20"/>
              </w:rPr>
            </w:pPr>
          </w:p>
          <w:p w14:paraId="3DC32EF1" w14:textId="6A589513" w:rsidR="00976FEA" w:rsidDel="00D777FB" w:rsidRDefault="00976FEA" w:rsidP="00951939">
            <w:pPr>
              <w:rPr>
                <w:del w:id="573" w:author="Saapke Wakker" w:date="2018-01-25T16:36:00Z"/>
                <w:rFonts w:ascii="Arial" w:hAnsi="Arial" w:cs="Arial"/>
                <w:sz w:val="20"/>
                <w:szCs w:val="20"/>
              </w:rPr>
            </w:pPr>
          </w:p>
          <w:p w14:paraId="03ECAC32" w14:textId="635BE7D2" w:rsidR="009C443E" w:rsidDel="00D777FB" w:rsidRDefault="009C443E" w:rsidP="00951939">
            <w:pPr>
              <w:rPr>
                <w:del w:id="574" w:author="Saapke Wakker" w:date="2018-01-25T16:36:00Z"/>
                <w:rFonts w:ascii="Arial" w:hAnsi="Arial" w:cs="Arial"/>
                <w:sz w:val="20"/>
                <w:szCs w:val="20"/>
              </w:rPr>
            </w:pPr>
          </w:p>
        </w:tc>
      </w:tr>
      <w:tr w:rsidR="00976FEA" w:rsidDel="00D777FB" w14:paraId="7625D38C" w14:textId="7C11B9A5" w:rsidTr="00885C68">
        <w:trPr>
          <w:trHeight w:val="1436"/>
          <w:del w:id="575" w:author="Saapke Wakker" w:date="2018-01-25T16:36:00Z"/>
        </w:trPr>
        <w:tc>
          <w:tcPr>
            <w:tcW w:w="4254" w:type="dxa"/>
            <w:tcBorders>
              <w:top w:val="single" w:sz="6" w:space="0" w:color="808080"/>
              <w:left w:val="single" w:sz="8" w:space="0" w:color="auto"/>
              <w:bottom w:val="single" w:sz="6" w:space="0" w:color="808080"/>
              <w:right w:val="single" w:sz="6" w:space="0" w:color="808080"/>
            </w:tcBorders>
            <w:shd w:val="clear" w:color="auto" w:fill="FFFFFF"/>
            <w:hideMark/>
          </w:tcPr>
          <w:p w14:paraId="13E0E624" w14:textId="38393562" w:rsidR="00976FEA" w:rsidRPr="00E37B8C" w:rsidDel="00D777FB" w:rsidRDefault="00976FEA" w:rsidP="00E37B8C">
            <w:pPr>
              <w:rPr>
                <w:del w:id="576" w:author="Saapke Wakker" w:date="2018-01-25T16:36:00Z"/>
                <w:rFonts w:ascii="Verdana" w:hAnsi="Verdana" w:cs="Arial"/>
                <w:b/>
                <w:sz w:val="20"/>
                <w:szCs w:val="20"/>
              </w:rPr>
            </w:pPr>
            <w:del w:id="577" w:author="Saapke Wakker" w:date="2018-01-25T16:36:00Z">
              <w:r w:rsidRPr="00521D55" w:rsidDel="00D777FB">
                <w:rPr>
                  <w:rFonts w:ascii="Verdana" w:hAnsi="Verdana" w:cs="Arial"/>
                  <w:b/>
                  <w:sz w:val="20"/>
                  <w:szCs w:val="20"/>
                </w:rPr>
                <w:delText>A</w:delText>
              </w:r>
              <w:r w:rsidDel="00D777FB">
                <w:rPr>
                  <w:rFonts w:ascii="Verdana" w:hAnsi="Verdana" w:cs="Arial"/>
                  <w:b/>
                  <w:sz w:val="20"/>
                  <w:szCs w:val="20"/>
                </w:rPr>
                <w:delText xml:space="preserve">anpak/aanbod </w:delText>
              </w:r>
              <w:r w:rsidRPr="00521D55" w:rsidDel="00D777FB">
                <w:rPr>
                  <w:rFonts w:ascii="Verdana" w:hAnsi="Verdana" w:cs="Arial"/>
                  <w:b/>
                  <w:sz w:val="20"/>
                  <w:szCs w:val="20"/>
                </w:rPr>
                <w:delText xml:space="preserve">om </w:delText>
              </w:r>
              <w:r w:rsidDel="00D777FB">
                <w:rPr>
                  <w:rFonts w:ascii="Verdana" w:hAnsi="Verdana" w:cs="Arial"/>
                  <w:b/>
                  <w:sz w:val="20"/>
                  <w:szCs w:val="20"/>
                </w:rPr>
                <w:delText>tussen</w:delText>
              </w:r>
              <w:r w:rsidR="00E37B8C" w:rsidDel="00D777FB">
                <w:rPr>
                  <w:rFonts w:ascii="Verdana" w:hAnsi="Verdana" w:cs="Arial"/>
                  <w:b/>
                  <w:sz w:val="20"/>
                  <w:szCs w:val="20"/>
                </w:rPr>
                <w:delText>doelen te bereiken</w:delText>
              </w:r>
            </w:del>
          </w:p>
        </w:tc>
        <w:tc>
          <w:tcPr>
            <w:tcW w:w="6378" w:type="dxa"/>
            <w:tcBorders>
              <w:top w:val="single" w:sz="6" w:space="0" w:color="808080"/>
              <w:left w:val="single" w:sz="6" w:space="0" w:color="808080"/>
              <w:bottom w:val="single" w:sz="6" w:space="0" w:color="808080"/>
              <w:right w:val="single" w:sz="8" w:space="0" w:color="auto"/>
            </w:tcBorders>
            <w:shd w:val="clear" w:color="auto" w:fill="FFFFFF"/>
          </w:tcPr>
          <w:p w14:paraId="35E9BB4F" w14:textId="05C1D0BD" w:rsidR="00976FEA" w:rsidDel="00D777FB" w:rsidRDefault="00976FEA" w:rsidP="00976FEA">
            <w:pPr>
              <w:rPr>
                <w:del w:id="578" w:author="Saapke Wakker" w:date="2018-01-25T16:36:00Z"/>
                <w:rFonts w:ascii="Arial" w:hAnsi="Arial" w:cs="Arial"/>
                <w:sz w:val="20"/>
                <w:szCs w:val="20"/>
              </w:rPr>
            </w:pPr>
          </w:p>
          <w:p w14:paraId="62C3A36F" w14:textId="777197DB" w:rsidR="009C443E" w:rsidDel="00D777FB" w:rsidRDefault="009C443E" w:rsidP="00976FEA">
            <w:pPr>
              <w:rPr>
                <w:del w:id="579" w:author="Saapke Wakker" w:date="2018-01-25T16:36:00Z"/>
                <w:rFonts w:ascii="Arial" w:hAnsi="Arial" w:cs="Arial"/>
                <w:sz w:val="20"/>
                <w:szCs w:val="20"/>
              </w:rPr>
            </w:pPr>
          </w:p>
          <w:p w14:paraId="0661BC15" w14:textId="5BDBAB69" w:rsidR="009C443E" w:rsidDel="00D777FB" w:rsidRDefault="009C443E" w:rsidP="00976FEA">
            <w:pPr>
              <w:rPr>
                <w:del w:id="580" w:author="Saapke Wakker" w:date="2018-01-25T16:36:00Z"/>
                <w:rFonts w:ascii="Arial" w:hAnsi="Arial" w:cs="Arial"/>
                <w:sz w:val="20"/>
                <w:szCs w:val="20"/>
              </w:rPr>
            </w:pPr>
          </w:p>
          <w:p w14:paraId="6E79348A" w14:textId="154BC8EB" w:rsidR="009C443E" w:rsidDel="00D777FB" w:rsidRDefault="009C443E" w:rsidP="00976FEA">
            <w:pPr>
              <w:rPr>
                <w:del w:id="581" w:author="Saapke Wakker" w:date="2018-01-25T16:36:00Z"/>
                <w:rFonts w:ascii="Arial" w:hAnsi="Arial" w:cs="Arial"/>
                <w:sz w:val="20"/>
                <w:szCs w:val="20"/>
              </w:rPr>
            </w:pPr>
          </w:p>
          <w:p w14:paraId="3AE173D7" w14:textId="176796D2" w:rsidR="009C443E" w:rsidRPr="00976FEA" w:rsidDel="00D777FB" w:rsidRDefault="009C443E" w:rsidP="00976FEA">
            <w:pPr>
              <w:rPr>
                <w:del w:id="582" w:author="Saapke Wakker" w:date="2018-01-25T16:36:00Z"/>
                <w:rFonts w:ascii="Arial" w:hAnsi="Arial" w:cs="Arial"/>
                <w:sz w:val="20"/>
                <w:szCs w:val="20"/>
              </w:rPr>
            </w:pPr>
          </w:p>
        </w:tc>
      </w:tr>
    </w:tbl>
    <w:p w14:paraId="243196E6" w14:textId="4A1B53A0" w:rsidR="00E37B8C" w:rsidDel="00D777FB" w:rsidRDefault="00976FEA" w:rsidP="00E37B8C">
      <w:pPr>
        <w:rPr>
          <w:del w:id="583" w:author="Saapke Wakker" w:date="2018-01-25T16:36:00Z"/>
          <w:rFonts w:ascii="Verdana" w:hAnsi="Verdana"/>
          <w:i/>
          <w:sz w:val="16"/>
          <w:szCs w:val="16"/>
          <w:lang w:bidi="nl-NL"/>
        </w:rPr>
      </w:pPr>
      <w:del w:id="584" w:author="Saapke Wakker" w:date="2018-01-25T16:36:00Z">
        <w:r w:rsidDel="00D777FB">
          <w:rPr>
            <w:rFonts w:ascii="Verdana" w:hAnsi="Verdana"/>
            <w:sz w:val="18"/>
            <w:szCs w:val="18"/>
            <w:lang w:bidi="nl-NL"/>
          </w:rPr>
          <w:delText>*</w:delText>
        </w:r>
        <w:r w:rsidRPr="00AC63EA" w:rsidDel="00D777FB">
          <w:rPr>
            <w:rFonts w:ascii="Verdana" w:hAnsi="Verdana"/>
            <w:i/>
            <w:sz w:val="16"/>
            <w:szCs w:val="16"/>
            <w:lang w:bidi="nl-NL"/>
          </w:rPr>
          <w:delText xml:space="preserve">Formuleer samen met de leerling de </w:delText>
        </w:r>
        <w:r w:rsidRPr="00D56B5E" w:rsidDel="00D777FB">
          <w:rPr>
            <w:rFonts w:ascii="Verdana" w:hAnsi="Verdana"/>
            <w:i/>
            <w:sz w:val="16"/>
            <w:szCs w:val="16"/>
            <w:lang w:bidi="nl-NL"/>
          </w:rPr>
          <w:delText>doelen</w:delText>
        </w:r>
        <w:r w:rsidR="00A41B09" w:rsidRPr="00D56B5E" w:rsidDel="00D777FB">
          <w:rPr>
            <w:rFonts w:ascii="Verdana" w:hAnsi="Verdana"/>
            <w:i/>
            <w:sz w:val="16"/>
            <w:szCs w:val="16"/>
            <w:lang w:bidi="nl-NL"/>
          </w:rPr>
          <w:delText>,</w:delText>
        </w:r>
        <w:r w:rsidRPr="00D56B5E" w:rsidDel="00D777FB">
          <w:rPr>
            <w:rFonts w:ascii="Verdana" w:hAnsi="Verdana"/>
            <w:i/>
            <w:sz w:val="16"/>
            <w:szCs w:val="16"/>
            <w:lang w:bidi="nl-NL"/>
          </w:rPr>
          <w:delText xml:space="preserve"> en evalueer met </w:delText>
        </w:r>
        <w:r w:rsidR="00A41B09" w:rsidRPr="00D56B5E" w:rsidDel="00D777FB">
          <w:rPr>
            <w:rFonts w:ascii="Verdana" w:hAnsi="Verdana"/>
            <w:i/>
            <w:sz w:val="16"/>
            <w:szCs w:val="16"/>
            <w:lang w:bidi="nl-NL"/>
          </w:rPr>
          <w:delText>de</w:delText>
        </w:r>
        <w:r w:rsidR="00A41B09" w:rsidDel="00D777FB">
          <w:rPr>
            <w:rFonts w:ascii="Verdana" w:hAnsi="Verdana"/>
            <w:i/>
            <w:sz w:val="16"/>
            <w:szCs w:val="16"/>
            <w:lang w:bidi="nl-NL"/>
          </w:rPr>
          <w:delText xml:space="preserve"> </w:delText>
        </w:r>
        <w:r w:rsidRPr="00AC63EA" w:rsidDel="00D777FB">
          <w:rPr>
            <w:rFonts w:ascii="Verdana" w:hAnsi="Verdana"/>
            <w:i/>
            <w:sz w:val="16"/>
            <w:szCs w:val="16"/>
            <w:lang w:bidi="nl-NL"/>
          </w:rPr>
          <w:delText xml:space="preserve">leerling of de doelen bereikt zijn. </w:delText>
        </w:r>
      </w:del>
    </w:p>
    <w:p w14:paraId="1D76C4E8" w14:textId="15640515" w:rsidR="00885C68" w:rsidDel="00D777FB" w:rsidRDefault="00885C68" w:rsidP="00885C68">
      <w:pPr>
        <w:spacing w:after="0" w:line="240" w:lineRule="atLeast"/>
        <w:rPr>
          <w:del w:id="585" w:author="Saapke Wakker" w:date="2018-01-25T16:36:00Z"/>
          <w:rFonts w:ascii="Arial" w:hAnsi="Arial" w:cs="Arial"/>
          <w:sz w:val="16"/>
          <w:szCs w:val="16"/>
          <w:lang w:bidi="nl-NL"/>
        </w:rPr>
      </w:pPr>
    </w:p>
    <w:tbl>
      <w:tblPr>
        <w:tblStyle w:val="Tabelraster"/>
        <w:tblW w:w="10632" w:type="dxa"/>
        <w:tblInd w:w="-885" w:type="dxa"/>
        <w:tblLook w:val="04A0" w:firstRow="1" w:lastRow="0" w:firstColumn="1" w:lastColumn="0" w:noHBand="0" w:noVBand="1"/>
      </w:tblPr>
      <w:tblGrid>
        <w:gridCol w:w="5280"/>
        <w:gridCol w:w="5352"/>
      </w:tblGrid>
      <w:tr w:rsidR="00885C68" w:rsidDel="00D777FB" w14:paraId="1A095443" w14:textId="1007F80C" w:rsidTr="00885C68">
        <w:trPr>
          <w:del w:id="586" w:author="Saapke Wakker" w:date="2018-01-25T16:36:00Z"/>
        </w:trPr>
        <w:tc>
          <w:tcPr>
            <w:tcW w:w="10632" w:type="dxa"/>
            <w:gridSpan w:val="2"/>
          </w:tcPr>
          <w:p w14:paraId="706CB977" w14:textId="080565CD" w:rsidR="00885C68" w:rsidDel="00D777FB" w:rsidRDefault="00885C68" w:rsidP="00D06540">
            <w:pPr>
              <w:spacing w:after="0" w:line="240" w:lineRule="atLeast"/>
              <w:rPr>
                <w:del w:id="587" w:author="Saapke Wakker" w:date="2018-01-25T16:36:00Z"/>
                <w:rFonts w:ascii="Verdana" w:hAnsi="Verdana" w:cs="Calibri"/>
                <w:b/>
              </w:rPr>
            </w:pPr>
            <w:del w:id="588" w:author="Saapke Wakker" w:date="2018-01-25T16:36:00Z">
              <w:r w:rsidRPr="009C443E" w:rsidDel="00D777FB">
                <w:rPr>
                  <w:rFonts w:ascii="Verdana" w:hAnsi="Verdana" w:cs="Calibri"/>
                  <w:b/>
                </w:rPr>
                <w:delText>Datum</w:delText>
              </w:r>
              <w:r w:rsidDel="00D777FB">
                <w:rPr>
                  <w:rFonts w:ascii="Verdana" w:hAnsi="Verdana" w:cs="Calibri"/>
                  <w:b/>
                </w:rPr>
                <w:delText xml:space="preserve"> bespreking OPP:</w:delText>
              </w:r>
            </w:del>
          </w:p>
          <w:p w14:paraId="16140B7C" w14:textId="521F262A" w:rsidR="00885C68" w:rsidRPr="009C443E" w:rsidDel="00D777FB" w:rsidRDefault="00885C68" w:rsidP="00D06540">
            <w:pPr>
              <w:spacing w:after="0" w:line="240" w:lineRule="atLeast"/>
              <w:rPr>
                <w:del w:id="589" w:author="Saapke Wakker" w:date="2018-01-25T16:36:00Z"/>
                <w:rFonts w:ascii="Verdana" w:hAnsi="Verdana" w:cs="Calibri"/>
              </w:rPr>
            </w:pPr>
          </w:p>
        </w:tc>
      </w:tr>
      <w:tr w:rsidR="00885C68" w:rsidDel="00D777FB" w14:paraId="44B89FC8" w14:textId="28900CAC" w:rsidTr="00885C68">
        <w:trPr>
          <w:del w:id="590" w:author="Saapke Wakker" w:date="2018-01-25T16:36:00Z"/>
        </w:trPr>
        <w:tc>
          <w:tcPr>
            <w:tcW w:w="5280" w:type="dxa"/>
          </w:tcPr>
          <w:p w14:paraId="72F25B5D" w14:textId="155A2D4A" w:rsidR="00885C68" w:rsidDel="00D777FB" w:rsidRDefault="00885C68" w:rsidP="00D06540">
            <w:pPr>
              <w:spacing w:after="0" w:line="240" w:lineRule="atLeast"/>
              <w:rPr>
                <w:del w:id="591" w:author="Saapke Wakker" w:date="2018-01-25T16:36:00Z"/>
                <w:rFonts w:ascii="Verdana" w:hAnsi="Verdana" w:cs="Calibri"/>
                <w:b/>
              </w:rPr>
            </w:pPr>
            <w:del w:id="592" w:author="Saapke Wakker" w:date="2018-01-25T16:36:00Z">
              <w:r w:rsidDel="00D777FB">
                <w:rPr>
                  <w:rFonts w:ascii="Verdana" w:hAnsi="Verdana" w:cs="Calibri"/>
                  <w:b/>
                </w:rPr>
                <w:delText>Handtekening school</w:delText>
              </w:r>
            </w:del>
          </w:p>
          <w:p w14:paraId="56A7F47F" w14:textId="3F883079" w:rsidR="00885C68" w:rsidDel="00D777FB" w:rsidRDefault="00885C68" w:rsidP="00D06540">
            <w:pPr>
              <w:spacing w:after="0" w:line="240" w:lineRule="atLeast"/>
              <w:rPr>
                <w:del w:id="593" w:author="Saapke Wakker" w:date="2018-01-25T16:36:00Z"/>
                <w:rFonts w:ascii="Verdana" w:hAnsi="Verdana" w:cs="Calibri"/>
                <w:b/>
              </w:rPr>
            </w:pPr>
          </w:p>
          <w:p w14:paraId="045B93C4" w14:textId="66B85B76" w:rsidR="00885C68" w:rsidDel="00D777FB" w:rsidRDefault="00885C68" w:rsidP="00D06540">
            <w:pPr>
              <w:spacing w:after="0" w:line="240" w:lineRule="atLeast"/>
              <w:rPr>
                <w:del w:id="594" w:author="Saapke Wakker" w:date="2018-01-25T16:36:00Z"/>
                <w:rFonts w:ascii="Verdana" w:hAnsi="Verdana" w:cs="Calibri"/>
                <w:b/>
              </w:rPr>
            </w:pPr>
          </w:p>
          <w:p w14:paraId="484081B2" w14:textId="49999EF9" w:rsidR="00885C68" w:rsidDel="00D777FB" w:rsidRDefault="00885C68" w:rsidP="00D06540">
            <w:pPr>
              <w:spacing w:after="0" w:line="240" w:lineRule="atLeast"/>
              <w:rPr>
                <w:del w:id="595" w:author="Saapke Wakker" w:date="2018-01-25T16:36:00Z"/>
                <w:rFonts w:ascii="Verdana" w:hAnsi="Verdana" w:cs="Calibri"/>
                <w:b/>
              </w:rPr>
            </w:pPr>
          </w:p>
          <w:p w14:paraId="6DBC6C0B" w14:textId="25749FE2" w:rsidR="00885C68" w:rsidDel="00D777FB" w:rsidRDefault="00885C68" w:rsidP="00D06540">
            <w:pPr>
              <w:spacing w:after="0" w:line="240" w:lineRule="atLeast"/>
              <w:rPr>
                <w:del w:id="596" w:author="Saapke Wakker" w:date="2018-01-25T16:36:00Z"/>
                <w:rFonts w:ascii="Verdana" w:hAnsi="Verdana" w:cs="Calibri"/>
                <w:b/>
              </w:rPr>
            </w:pPr>
          </w:p>
          <w:p w14:paraId="7089CECA" w14:textId="06266A63" w:rsidR="00885C68" w:rsidRPr="009C443E" w:rsidDel="00D777FB" w:rsidRDefault="00885C68" w:rsidP="00D06540">
            <w:pPr>
              <w:spacing w:after="0" w:line="240" w:lineRule="atLeast"/>
              <w:rPr>
                <w:del w:id="597" w:author="Saapke Wakker" w:date="2018-01-25T16:36:00Z"/>
                <w:rFonts w:ascii="Verdana" w:hAnsi="Verdana" w:cs="Calibri"/>
                <w:b/>
              </w:rPr>
            </w:pPr>
          </w:p>
        </w:tc>
        <w:tc>
          <w:tcPr>
            <w:tcW w:w="5352" w:type="dxa"/>
          </w:tcPr>
          <w:p w14:paraId="71CF11B1" w14:textId="4ED49742" w:rsidR="00885C68" w:rsidDel="00D777FB" w:rsidRDefault="00885C68" w:rsidP="00D06540">
            <w:pPr>
              <w:spacing w:after="0" w:line="240" w:lineRule="atLeast"/>
              <w:rPr>
                <w:del w:id="598" w:author="Saapke Wakker" w:date="2018-01-25T16:36:00Z"/>
                <w:rFonts w:ascii="Verdana" w:hAnsi="Verdana" w:cs="Calibri"/>
                <w:b/>
              </w:rPr>
            </w:pPr>
            <w:del w:id="599" w:author="Saapke Wakker" w:date="2018-01-25T16:36:00Z">
              <w:r w:rsidDel="00D777FB">
                <w:rPr>
                  <w:rFonts w:ascii="Verdana" w:hAnsi="Verdana" w:cs="Calibri"/>
                  <w:b/>
                </w:rPr>
                <w:lastRenderedPageBreak/>
                <w:delText>Handtekening ouders</w:delText>
              </w:r>
            </w:del>
          </w:p>
          <w:p w14:paraId="2FE6AC50" w14:textId="4CBBAD7F" w:rsidR="00885C68" w:rsidDel="00D777FB" w:rsidRDefault="00885C68" w:rsidP="00D06540">
            <w:pPr>
              <w:spacing w:after="0" w:line="240" w:lineRule="auto"/>
              <w:rPr>
                <w:del w:id="600" w:author="Saapke Wakker" w:date="2018-01-25T16:36:00Z"/>
                <w:rFonts w:ascii="Verdana" w:hAnsi="Verdana" w:cs="Calibri"/>
                <w:b/>
              </w:rPr>
            </w:pPr>
          </w:p>
          <w:p w14:paraId="3F6D3A07" w14:textId="56FBB7E7" w:rsidR="00885C68" w:rsidDel="00D777FB" w:rsidRDefault="00885C68" w:rsidP="00D06540">
            <w:pPr>
              <w:spacing w:after="0" w:line="240" w:lineRule="auto"/>
              <w:rPr>
                <w:del w:id="601" w:author="Saapke Wakker" w:date="2018-01-25T16:36:00Z"/>
                <w:rFonts w:ascii="Verdana" w:hAnsi="Verdana" w:cs="Calibri"/>
                <w:b/>
              </w:rPr>
            </w:pPr>
          </w:p>
          <w:p w14:paraId="5C57E486" w14:textId="11CAFFCC" w:rsidR="00885C68" w:rsidDel="00D777FB" w:rsidRDefault="00885C68" w:rsidP="00D06540">
            <w:pPr>
              <w:spacing w:after="0" w:line="240" w:lineRule="auto"/>
              <w:rPr>
                <w:del w:id="602" w:author="Saapke Wakker" w:date="2018-01-25T16:36:00Z"/>
                <w:rFonts w:ascii="Verdana" w:hAnsi="Verdana" w:cs="Calibri"/>
                <w:b/>
              </w:rPr>
            </w:pPr>
          </w:p>
          <w:p w14:paraId="32E6DB8C" w14:textId="33C3F7A6" w:rsidR="00885C68" w:rsidDel="00D777FB" w:rsidRDefault="00885C68" w:rsidP="00D06540">
            <w:pPr>
              <w:spacing w:after="0" w:line="240" w:lineRule="auto"/>
              <w:rPr>
                <w:del w:id="603" w:author="Saapke Wakker" w:date="2018-01-25T16:36:00Z"/>
                <w:rFonts w:ascii="Verdana" w:hAnsi="Verdana" w:cs="Calibri"/>
                <w:b/>
              </w:rPr>
            </w:pPr>
          </w:p>
          <w:p w14:paraId="5D814ECB" w14:textId="00005A2C" w:rsidR="00885C68" w:rsidRPr="009C443E" w:rsidDel="00D777FB" w:rsidRDefault="00885C68" w:rsidP="00D06540">
            <w:pPr>
              <w:spacing w:after="0" w:line="240" w:lineRule="atLeast"/>
              <w:rPr>
                <w:del w:id="604" w:author="Saapke Wakker" w:date="2018-01-25T16:36:00Z"/>
                <w:rFonts w:ascii="Verdana" w:hAnsi="Verdana" w:cs="Calibri"/>
                <w:b/>
              </w:rPr>
            </w:pPr>
          </w:p>
        </w:tc>
      </w:tr>
    </w:tbl>
    <w:p w14:paraId="79D693EB" w14:textId="3942EF4A" w:rsidR="00885C68" w:rsidDel="00D777FB" w:rsidRDefault="00885C68" w:rsidP="00885C68">
      <w:pPr>
        <w:spacing w:after="0" w:line="240" w:lineRule="atLeast"/>
        <w:rPr>
          <w:del w:id="605" w:author="Saapke Wakker" w:date="2018-01-25T16:36:00Z"/>
          <w:rFonts w:ascii="Verdana" w:hAnsi="Verdana" w:cs="Calibri"/>
        </w:rPr>
      </w:pPr>
    </w:p>
    <w:p w14:paraId="37F59D86" w14:textId="57E2B21D" w:rsidR="00885C68" w:rsidDel="00D777FB" w:rsidRDefault="00885C68" w:rsidP="00E37B8C">
      <w:pPr>
        <w:rPr>
          <w:del w:id="606" w:author="Saapke Wakker" w:date="2018-01-25T16:36:00Z"/>
          <w:rFonts w:ascii="Times New Roman" w:hAnsi="Times New Roman"/>
          <w:sz w:val="24"/>
          <w:szCs w:val="24"/>
          <w:lang w:bidi="nl-NL"/>
        </w:rPr>
      </w:pPr>
    </w:p>
    <w:p w14:paraId="64A900F5" w14:textId="2ED7E046" w:rsidR="00885C68" w:rsidDel="00D777FB" w:rsidRDefault="00885C68" w:rsidP="00E37B8C">
      <w:pPr>
        <w:rPr>
          <w:del w:id="607" w:author="Saapke Wakker" w:date="2018-01-25T16:36:00Z"/>
          <w:rFonts w:ascii="Times New Roman" w:hAnsi="Times New Roman"/>
          <w:sz w:val="24"/>
          <w:szCs w:val="24"/>
          <w:lang w:bidi="nl-NL"/>
        </w:rPr>
      </w:pPr>
    </w:p>
    <w:p w14:paraId="4296AAB1" w14:textId="77777777" w:rsidR="00885C68" w:rsidDel="008E7DCF" w:rsidRDefault="00885C68" w:rsidP="00E37B8C">
      <w:pPr>
        <w:rPr>
          <w:del w:id="608" w:author="Saapke Wakker" w:date="2018-01-25T16:38:00Z"/>
          <w:rFonts w:ascii="Times New Roman" w:hAnsi="Times New Roman"/>
          <w:sz w:val="24"/>
          <w:szCs w:val="24"/>
          <w:lang w:bidi="nl-NL"/>
        </w:rPr>
      </w:pPr>
    </w:p>
    <w:p w14:paraId="291F3386" w14:textId="77777777" w:rsidR="00885C68" w:rsidDel="008E7DCF" w:rsidRDefault="00885C68" w:rsidP="00E37B8C">
      <w:pPr>
        <w:rPr>
          <w:del w:id="609" w:author="Saapke Wakker" w:date="2018-01-25T16:38:00Z"/>
          <w:rFonts w:ascii="Times New Roman" w:hAnsi="Times New Roman"/>
          <w:sz w:val="24"/>
          <w:szCs w:val="24"/>
          <w:lang w:bidi="nl-NL"/>
        </w:rPr>
      </w:pPr>
    </w:p>
    <w:p w14:paraId="2D0872BF" w14:textId="77777777" w:rsidR="00885C68" w:rsidDel="008E7DCF" w:rsidRDefault="00885C68" w:rsidP="00E37B8C">
      <w:pPr>
        <w:rPr>
          <w:del w:id="610" w:author="Saapke Wakker" w:date="2018-01-25T16:38:00Z"/>
          <w:rFonts w:ascii="Times New Roman" w:hAnsi="Times New Roman"/>
          <w:sz w:val="24"/>
          <w:szCs w:val="24"/>
          <w:lang w:bidi="nl-NL"/>
        </w:rPr>
      </w:pPr>
    </w:p>
    <w:p w14:paraId="3826E5C6" w14:textId="77777777" w:rsidR="00885C68" w:rsidDel="008E7DCF" w:rsidRDefault="00885C68" w:rsidP="00E37B8C">
      <w:pPr>
        <w:rPr>
          <w:del w:id="611" w:author="Saapke Wakker" w:date="2018-01-25T16:38:00Z"/>
          <w:rFonts w:ascii="Times New Roman" w:hAnsi="Times New Roman"/>
          <w:sz w:val="24"/>
          <w:szCs w:val="24"/>
          <w:lang w:bidi="nl-NL"/>
        </w:rPr>
      </w:pPr>
    </w:p>
    <w:p w14:paraId="4749B558" w14:textId="77777777" w:rsidR="004D3F12" w:rsidRDefault="004D3F12">
      <w:pPr>
        <w:spacing w:after="0" w:line="240" w:lineRule="auto"/>
        <w:rPr>
          <w:rFonts w:ascii="Times New Roman" w:hAnsi="Times New Roman"/>
          <w:sz w:val="24"/>
          <w:szCs w:val="24"/>
          <w:lang w:bidi="nl-NL"/>
        </w:rPr>
      </w:pPr>
      <w:r>
        <w:rPr>
          <w:rFonts w:ascii="Times New Roman" w:hAnsi="Times New Roman"/>
          <w:sz w:val="24"/>
          <w:szCs w:val="24"/>
          <w:lang w:bidi="nl-NL"/>
        </w:rPr>
        <w:br w:type="page"/>
      </w:r>
    </w:p>
    <w:p w14:paraId="71BED7B1" w14:textId="77777777" w:rsidR="00A133BA" w:rsidRDefault="00A133BA" w:rsidP="00E37B8C">
      <w:pPr>
        <w:rPr>
          <w:rFonts w:ascii="Times New Roman" w:hAnsi="Times New Roman"/>
          <w:sz w:val="24"/>
          <w:szCs w:val="24"/>
          <w:lang w:bidi="nl-NL"/>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6378"/>
      </w:tblGrid>
      <w:tr w:rsidR="00E37B8C" w:rsidDel="00D777FB" w14:paraId="731CC1BE" w14:textId="0C59EE3D" w:rsidTr="00885C68">
        <w:trPr>
          <w:del w:id="612" w:author="Saapke Wakker" w:date="2018-01-25T16:37:00Z"/>
        </w:trPr>
        <w:tc>
          <w:tcPr>
            <w:tcW w:w="10632" w:type="dxa"/>
            <w:gridSpan w:val="2"/>
            <w:tcBorders>
              <w:top w:val="single" w:sz="8" w:space="0" w:color="auto"/>
              <w:left w:val="single" w:sz="8" w:space="0" w:color="auto"/>
              <w:bottom w:val="single" w:sz="6" w:space="0" w:color="808080"/>
              <w:right w:val="single" w:sz="8" w:space="0" w:color="auto"/>
            </w:tcBorders>
            <w:shd w:val="clear" w:color="auto" w:fill="F2DBDB" w:themeFill="accent2" w:themeFillTint="33"/>
            <w:hideMark/>
          </w:tcPr>
          <w:p w14:paraId="4165A2A1" w14:textId="66F2D172" w:rsidR="00E37B8C" w:rsidRPr="00D56B5E" w:rsidDel="00D777FB" w:rsidRDefault="00E37B8C" w:rsidP="00AF1F35">
            <w:pPr>
              <w:rPr>
                <w:del w:id="613" w:author="Saapke Wakker" w:date="2018-01-25T16:37:00Z"/>
                <w:rFonts w:ascii="Verdana" w:hAnsi="Verdana" w:cs="Arial"/>
                <w:b/>
                <w:sz w:val="24"/>
                <w:szCs w:val="24"/>
              </w:rPr>
            </w:pPr>
            <w:del w:id="614" w:author="Saapke Wakker" w:date="2018-01-25T16:37:00Z">
              <w:r w:rsidRPr="00D56B5E" w:rsidDel="00D777FB">
                <w:rPr>
                  <w:rFonts w:ascii="Verdana" w:hAnsi="Verdana" w:cs="Arial"/>
                  <w:b/>
                  <w:sz w:val="24"/>
                  <w:szCs w:val="24"/>
                </w:rPr>
                <w:delText>D3</w:delText>
              </w:r>
              <w:r w:rsidR="00AF1F35" w:rsidRPr="00D56B5E" w:rsidDel="00D777FB">
                <w:rPr>
                  <w:rFonts w:ascii="Verdana" w:hAnsi="Verdana" w:cs="Arial"/>
                  <w:b/>
                  <w:sz w:val="24"/>
                  <w:szCs w:val="24"/>
                </w:rPr>
                <w:delText xml:space="preserve">    Evaluatiedeel ontwikkelingsperspectief (halfjaarlijks)</w:delText>
              </w:r>
            </w:del>
          </w:p>
        </w:tc>
      </w:tr>
      <w:tr w:rsidR="00E37B8C" w:rsidDel="00D777FB" w14:paraId="5AF30EB2" w14:textId="4D9FBC9E" w:rsidTr="00885C68">
        <w:trPr>
          <w:del w:id="615" w:author="Saapke Wakker" w:date="2018-01-25T16:37:00Z"/>
        </w:trPr>
        <w:tc>
          <w:tcPr>
            <w:tcW w:w="4254" w:type="dxa"/>
            <w:tcBorders>
              <w:top w:val="single" w:sz="6" w:space="0" w:color="808080"/>
              <w:left w:val="single" w:sz="8" w:space="0" w:color="auto"/>
              <w:bottom w:val="single" w:sz="6" w:space="0" w:color="808080"/>
              <w:right w:val="single" w:sz="6" w:space="0" w:color="808080"/>
            </w:tcBorders>
            <w:shd w:val="clear" w:color="auto" w:fill="FFFFFF"/>
            <w:hideMark/>
          </w:tcPr>
          <w:p w14:paraId="31418C43" w14:textId="751F819B" w:rsidR="00E37B8C" w:rsidRPr="00D56B5E" w:rsidDel="00D777FB" w:rsidRDefault="00E37B8C" w:rsidP="00951939">
            <w:pPr>
              <w:rPr>
                <w:del w:id="616" w:author="Saapke Wakker" w:date="2018-01-25T16:37:00Z"/>
                <w:rFonts w:ascii="Verdana" w:hAnsi="Verdana" w:cs="Arial"/>
                <w:b/>
                <w:sz w:val="20"/>
                <w:szCs w:val="20"/>
              </w:rPr>
            </w:pPr>
            <w:del w:id="617" w:author="Saapke Wakker" w:date="2018-01-25T16:37:00Z">
              <w:r w:rsidRPr="00D56B5E" w:rsidDel="00D777FB">
                <w:rPr>
                  <w:rFonts w:ascii="Verdana" w:hAnsi="Verdana" w:cs="Arial"/>
                  <w:b/>
                  <w:sz w:val="20"/>
                  <w:szCs w:val="20"/>
                </w:rPr>
                <w:delText>Datum</w:delText>
              </w:r>
              <w:r w:rsidR="000B2909" w:rsidRPr="00D56B5E" w:rsidDel="00D777FB">
                <w:rPr>
                  <w:rFonts w:ascii="Verdana" w:hAnsi="Verdana" w:cs="Arial"/>
                  <w:b/>
                  <w:sz w:val="20"/>
                  <w:szCs w:val="20"/>
                </w:rPr>
                <w:delText xml:space="preserve"> evaluatie in MDO</w:delText>
              </w:r>
            </w:del>
          </w:p>
        </w:tc>
        <w:tc>
          <w:tcPr>
            <w:tcW w:w="6378" w:type="dxa"/>
            <w:tcBorders>
              <w:top w:val="single" w:sz="6" w:space="0" w:color="808080"/>
              <w:left w:val="single" w:sz="6" w:space="0" w:color="808080"/>
              <w:bottom w:val="single" w:sz="6" w:space="0" w:color="808080"/>
              <w:right w:val="single" w:sz="8" w:space="0" w:color="auto"/>
            </w:tcBorders>
            <w:shd w:val="clear" w:color="auto" w:fill="FFFFFF"/>
          </w:tcPr>
          <w:p w14:paraId="3AAEB218" w14:textId="54BC0F31" w:rsidR="00E37B8C" w:rsidRPr="00B26154" w:rsidDel="00D777FB" w:rsidRDefault="00E37B8C" w:rsidP="00951939">
            <w:pPr>
              <w:rPr>
                <w:del w:id="618" w:author="Saapke Wakker" w:date="2018-01-25T16:37:00Z"/>
                <w:rFonts w:ascii="Verdana" w:hAnsi="Verdana" w:cs="Arial"/>
                <w:b/>
                <w:sz w:val="20"/>
                <w:szCs w:val="20"/>
              </w:rPr>
            </w:pPr>
          </w:p>
        </w:tc>
      </w:tr>
      <w:tr w:rsidR="00ED616C" w:rsidDel="00D777FB" w14:paraId="2870852E" w14:textId="09538DB1" w:rsidTr="00885C68">
        <w:trPr>
          <w:del w:id="619" w:author="Saapke Wakker" w:date="2018-01-25T16:37:00Z"/>
        </w:trPr>
        <w:tc>
          <w:tcPr>
            <w:tcW w:w="4254" w:type="dxa"/>
            <w:tcBorders>
              <w:top w:val="single" w:sz="6" w:space="0" w:color="808080"/>
              <w:left w:val="single" w:sz="8" w:space="0" w:color="auto"/>
              <w:bottom w:val="single" w:sz="6" w:space="0" w:color="808080"/>
              <w:right w:val="single" w:sz="6" w:space="0" w:color="808080"/>
            </w:tcBorders>
            <w:shd w:val="clear" w:color="auto" w:fill="FFFFFF"/>
          </w:tcPr>
          <w:p w14:paraId="3987A38C" w14:textId="157BD3B1" w:rsidR="00E80E1C" w:rsidRPr="00D56B5E" w:rsidDel="00D777FB" w:rsidRDefault="00E80E1C" w:rsidP="00E80E1C">
            <w:pPr>
              <w:rPr>
                <w:del w:id="620" w:author="Saapke Wakker" w:date="2018-01-25T16:37:00Z"/>
                <w:rFonts w:ascii="Verdana" w:hAnsi="Verdana" w:cs="Arial"/>
                <w:b/>
                <w:sz w:val="20"/>
                <w:szCs w:val="20"/>
              </w:rPr>
            </w:pPr>
            <w:del w:id="621" w:author="Saapke Wakker" w:date="2018-01-25T16:37:00Z">
              <w:r w:rsidRPr="00D56B5E" w:rsidDel="00D777FB">
                <w:rPr>
                  <w:rFonts w:ascii="Verdana" w:hAnsi="Verdana" w:cs="Arial"/>
                  <w:b/>
                  <w:sz w:val="20"/>
                  <w:szCs w:val="20"/>
                </w:rPr>
                <w:delText>Zijn de gestelde doelen bereikt?</w:delText>
              </w:r>
            </w:del>
          </w:p>
          <w:p w14:paraId="239A0661" w14:textId="4A74EAAB" w:rsidR="00ED616C" w:rsidRPr="00D56B5E" w:rsidDel="00D777FB" w:rsidRDefault="00ED616C" w:rsidP="00E80E1C">
            <w:pPr>
              <w:rPr>
                <w:del w:id="622" w:author="Saapke Wakker" w:date="2018-01-25T16:37:00Z"/>
                <w:rFonts w:ascii="Verdana" w:hAnsi="Verdana" w:cs="Arial"/>
                <w:b/>
                <w:sz w:val="20"/>
                <w:szCs w:val="20"/>
              </w:rPr>
            </w:pPr>
          </w:p>
        </w:tc>
        <w:tc>
          <w:tcPr>
            <w:tcW w:w="6378" w:type="dxa"/>
            <w:tcBorders>
              <w:top w:val="single" w:sz="6" w:space="0" w:color="808080"/>
              <w:left w:val="single" w:sz="6" w:space="0" w:color="808080"/>
              <w:bottom w:val="single" w:sz="6" w:space="0" w:color="808080"/>
              <w:right w:val="single" w:sz="8" w:space="0" w:color="auto"/>
            </w:tcBorders>
            <w:shd w:val="clear" w:color="auto" w:fill="FFFFFF"/>
          </w:tcPr>
          <w:p w14:paraId="66F38CE1" w14:textId="025B72E6" w:rsidR="00ED616C" w:rsidRPr="00B26154" w:rsidDel="00D777FB" w:rsidRDefault="00ED616C" w:rsidP="00951939">
            <w:pPr>
              <w:rPr>
                <w:del w:id="623" w:author="Saapke Wakker" w:date="2018-01-25T16:37:00Z"/>
                <w:rFonts w:ascii="Verdana" w:hAnsi="Verdana" w:cs="Arial"/>
                <w:b/>
                <w:sz w:val="20"/>
                <w:szCs w:val="20"/>
              </w:rPr>
            </w:pPr>
          </w:p>
        </w:tc>
      </w:tr>
      <w:tr w:rsidR="00E37B8C" w:rsidDel="00D777FB" w14:paraId="3688D63F" w14:textId="032E2008" w:rsidTr="00885C68">
        <w:trPr>
          <w:del w:id="624" w:author="Saapke Wakker" w:date="2018-01-25T16:37:00Z"/>
        </w:trPr>
        <w:tc>
          <w:tcPr>
            <w:tcW w:w="4254" w:type="dxa"/>
            <w:tcBorders>
              <w:top w:val="single" w:sz="6" w:space="0" w:color="808080"/>
              <w:left w:val="single" w:sz="8" w:space="0" w:color="auto"/>
              <w:bottom w:val="single" w:sz="6" w:space="0" w:color="808080"/>
              <w:right w:val="single" w:sz="6" w:space="0" w:color="808080"/>
            </w:tcBorders>
            <w:shd w:val="clear" w:color="auto" w:fill="FFFFFF"/>
            <w:hideMark/>
          </w:tcPr>
          <w:p w14:paraId="7FB20FB2" w14:textId="7F7F05DC" w:rsidR="00E80E1C" w:rsidRPr="00D56B5E" w:rsidDel="00D777FB" w:rsidRDefault="00E80E1C" w:rsidP="00E80E1C">
            <w:pPr>
              <w:rPr>
                <w:del w:id="625" w:author="Saapke Wakker" w:date="2018-01-25T16:37:00Z"/>
                <w:rFonts w:ascii="Verdana" w:hAnsi="Verdana" w:cs="Arial"/>
                <w:b/>
                <w:sz w:val="20"/>
                <w:szCs w:val="20"/>
              </w:rPr>
            </w:pPr>
            <w:del w:id="626" w:author="Saapke Wakker" w:date="2018-01-25T16:37:00Z">
              <w:r w:rsidRPr="00D56B5E" w:rsidDel="00D777FB">
                <w:rPr>
                  <w:rFonts w:ascii="Verdana" w:hAnsi="Verdana" w:cs="Arial"/>
                  <w:b/>
                  <w:sz w:val="20"/>
                  <w:szCs w:val="20"/>
                </w:rPr>
                <w:delText>Zit de leerling op koers qua uitstroomperspectief?</w:delText>
              </w:r>
            </w:del>
          </w:p>
          <w:p w14:paraId="6D1125A2" w14:textId="4710CD2C" w:rsidR="00E37B8C" w:rsidRPr="00D56B5E" w:rsidDel="00D777FB" w:rsidRDefault="00E37B8C" w:rsidP="00951939">
            <w:pPr>
              <w:rPr>
                <w:del w:id="627" w:author="Saapke Wakker" w:date="2018-01-25T16:37:00Z"/>
                <w:rFonts w:ascii="Verdana" w:hAnsi="Verdana" w:cs="Arial"/>
                <w:b/>
                <w:sz w:val="20"/>
                <w:szCs w:val="20"/>
              </w:rPr>
            </w:pPr>
          </w:p>
        </w:tc>
        <w:tc>
          <w:tcPr>
            <w:tcW w:w="6378" w:type="dxa"/>
            <w:tcBorders>
              <w:top w:val="single" w:sz="6" w:space="0" w:color="808080"/>
              <w:left w:val="single" w:sz="6" w:space="0" w:color="808080"/>
              <w:bottom w:val="single" w:sz="6" w:space="0" w:color="808080"/>
              <w:right w:val="single" w:sz="8" w:space="0" w:color="auto"/>
            </w:tcBorders>
            <w:shd w:val="clear" w:color="auto" w:fill="FFFFFF"/>
          </w:tcPr>
          <w:p w14:paraId="45DDAF5D" w14:textId="6A9BDB63" w:rsidR="00E37B8C" w:rsidDel="00D777FB" w:rsidRDefault="00E37B8C" w:rsidP="00951939">
            <w:pPr>
              <w:rPr>
                <w:del w:id="628" w:author="Saapke Wakker" w:date="2018-01-25T16:37:00Z"/>
                <w:rFonts w:ascii="Verdana" w:hAnsi="Verdana" w:cs="Arial"/>
                <w:sz w:val="20"/>
                <w:szCs w:val="20"/>
              </w:rPr>
            </w:pPr>
          </w:p>
          <w:p w14:paraId="649D51D5" w14:textId="783C4CF6" w:rsidR="00885C68" w:rsidDel="00D777FB" w:rsidRDefault="00885C68" w:rsidP="00951939">
            <w:pPr>
              <w:rPr>
                <w:del w:id="629" w:author="Saapke Wakker" w:date="2018-01-25T16:37:00Z"/>
                <w:rFonts w:ascii="Verdana" w:hAnsi="Verdana" w:cs="Arial"/>
                <w:sz w:val="20"/>
                <w:szCs w:val="20"/>
              </w:rPr>
            </w:pPr>
          </w:p>
          <w:p w14:paraId="02594A6D" w14:textId="3C617E11" w:rsidR="00885C68" w:rsidRPr="00B26154" w:rsidDel="00D777FB" w:rsidRDefault="00885C68" w:rsidP="00951939">
            <w:pPr>
              <w:rPr>
                <w:del w:id="630" w:author="Saapke Wakker" w:date="2018-01-25T16:37:00Z"/>
                <w:rFonts w:ascii="Verdana" w:hAnsi="Verdana" w:cs="Arial"/>
                <w:sz w:val="20"/>
                <w:szCs w:val="20"/>
              </w:rPr>
            </w:pPr>
          </w:p>
        </w:tc>
      </w:tr>
      <w:tr w:rsidR="00E37B8C" w:rsidDel="00D777FB" w14:paraId="56210FDA" w14:textId="007D91BC" w:rsidTr="00885C68">
        <w:trPr>
          <w:trHeight w:val="1088"/>
          <w:del w:id="631" w:author="Saapke Wakker" w:date="2018-01-25T16:37:00Z"/>
        </w:trPr>
        <w:tc>
          <w:tcPr>
            <w:tcW w:w="4254" w:type="dxa"/>
            <w:tcBorders>
              <w:top w:val="single" w:sz="6" w:space="0" w:color="808080"/>
              <w:left w:val="single" w:sz="8" w:space="0" w:color="auto"/>
              <w:bottom w:val="single" w:sz="6" w:space="0" w:color="808080"/>
              <w:right w:val="single" w:sz="6" w:space="0" w:color="808080"/>
            </w:tcBorders>
            <w:shd w:val="clear" w:color="auto" w:fill="FFFFFF"/>
            <w:hideMark/>
          </w:tcPr>
          <w:p w14:paraId="3A8FED88" w14:textId="452E6F91" w:rsidR="00E37B8C" w:rsidRPr="00D56B5E" w:rsidDel="00D777FB" w:rsidRDefault="00E37B8C" w:rsidP="00951939">
            <w:pPr>
              <w:rPr>
                <w:del w:id="632" w:author="Saapke Wakker" w:date="2018-01-25T16:37:00Z"/>
                <w:rFonts w:ascii="Arial" w:hAnsi="Arial" w:cs="Arial"/>
                <w:i/>
                <w:sz w:val="20"/>
                <w:szCs w:val="20"/>
              </w:rPr>
            </w:pPr>
            <w:del w:id="633" w:author="Saapke Wakker" w:date="2018-01-25T16:37:00Z">
              <w:r w:rsidRPr="00D56B5E" w:rsidDel="00D777FB">
                <w:rPr>
                  <w:rFonts w:ascii="Verdana" w:hAnsi="Verdana" w:cs="Arial"/>
                  <w:b/>
                  <w:sz w:val="20"/>
                  <w:szCs w:val="20"/>
                </w:rPr>
                <w:delText xml:space="preserve">Heeft </w:delText>
              </w:r>
              <w:r w:rsidR="00A41B09" w:rsidRPr="00D56B5E" w:rsidDel="00D777FB">
                <w:rPr>
                  <w:rFonts w:ascii="Verdana" w:hAnsi="Verdana" w:cs="Arial"/>
                  <w:b/>
                  <w:sz w:val="20"/>
                  <w:szCs w:val="20"/>
                </w:rPr>
                <w:delText xml:space="preserve">het </w:delText>
              </w:r>
              <w:r w:rsidRPr="00D56B5E" w:rsidDel="00D777FB">
                <w:rPr>
                  <w:rFonts w:ascii="Verdana" w:hAnsi="Verdana" w:cs="Arial"/>
                  <w:b/>
                  <w:sz w:val="20"/>
                  <w:szCs w:val="20"/>
                </w:rPr>
                <w:delText>aanbod/</w:delText>
              </w:r>
              <w:r w:rsidR="00A41B09" w:rsidRPr="00D56B5E" w:rsidDel="00D777FB">
                <w:rPr>
                  <w:rFonts w:ascii="Verdana" w:hAnsi="Verdana" w:cs="Arial"/>
                  <w:b/>
                  <w:sz w:val="20"/>
                  <w:szCs w:val="20"/>
                </w:rPr>
                <w:delText xml:space="preserve">de </w:delText>
              </w:r>
              <w:r w:rsidRPr="00D56B5E" w:rsidDel="00D777FB">
                <w:rPr>
                  <w:rFonts w:ascii="Verdana" w:hAnsi="Verdana" w:cs="Arial"/>
                  <w:b/>
                  <w:sz w:val="20"/>
                  <w:szCs w:val="20"/>
                </w:rPr>
                <w:delText>aanpak g</w:delText>
              </w:r>
              <w:r w:rsidR="00885C68" w:rsidRPr="00D56B5E" w:rsidDel="00D777FB">
                <w:rPr>
                  <w:rFonts w:ascii="Verdana" w:hAnsi="Verdana" w:cs="Arial"/>
                  <w:b/>
                  <w:sz w:val="20"/>
                  <w:szCs w:val="20"/>
                </w:rPr>
                <w:delText>e</w:delText>
              </w:r>
              <w:r w:rsidRPr="00D56B5E" w:rsidDel="00D777FB">
                <w:rPr>
                  <w:rFonts w:ascii="Verdana" w:hAnsi="Verdana" w:cs="Arial"/>
                  <w:b/>
                  <w:sz w:val="20"/>
                  <w:szCs w:val="20"/>
                </w:rPr>
                <w:delText>werkt?</w:delText>
              </w:r>
            </w:del>
          </w:p>
        </w:tc>
        <w:tc>
          <w:tcPr>
            <w:tcW w:w="6378" w:type="dxa"/>
            <w:tcBorders>
              <w:top w:val="single" w:sz="6" w:space="0" w:color="808080"/>
              <w:left w:val="single" w:sz="6" w:space="0" w:color="808080"/>
              <w:bottom w:val="single" w:sz="6" w:space="0" w:color="808080"/>
              <w:right w:val="single" w:sz="8" w:space="0" w:color="auto"/>
            </w:tcBorders>
            <w:shd w:val="clear" w:color="auto" w:fill="FFFFFF"/>
          </w:tcPr>
          <w:p w14:paraId="3E983F31" w14:textId="217AD5FC" w:rsidR="00E37B8C" w:rsidDel="00D777FB" w:rsidRDefault="00E37B8C" w:rsidP="00951939">
            <w:pPr>
              <w:rPr>
                <w:del w:id="634" w:author="Saapke Wakker" w:date="2018-01-25T16:37:00Z"/>
                <w:rFonts w:ascii="Arial" w:hAnsi="Arial" w:cs="Arial"/>
                <w:sz w:val="20"/>
                <w:szCs w:val="20"/>
              </w:rPr>
            </w:pPr>
          </w:p>
          <w:p w14:paraId="71BD0AE5" w14:textId="006FE2E4" w:rsidR="00885C68" w:rsidDel="00D777FB" w:rsidRDefault="00885C68" w:rsidP="00951939">
            <w:pPr>
              <w:rPr>
                <w:del w:id="635" w:author="Saapke Wakker" w:date="2018-01-25T16:37:00Z"/>
                <w:rFonts w:ascii="Arial" w:hAnsi="Arial" w:cs="Arial"/>
                <w:sz w:val="20"/>
                <w:szCs w:val="20"/>
              </w:rPr>
            </w:pPr>
          </w:p>
          <w:p w14:paraId="7C57FA0F" w14:textId="5F5FFD19" w:rsidR="00E37B8C" w:rsidDel="00D777FB" w:rsidRDefault="00E37B8C" w:rsidP="00951939">
            <w:pPr>
              <w:rPr>
                <w:del w:id="636" w:author="Saapke Wakker" w:date="2018-01-25T16:37:00Z"/>
                <w:rFonts w:ascii="Arial" w:hAnsi="Arial" w:cs="Arial"/>
                <w:sz w:val="20"/>
                <w:szCs w:val="20"/>
              </w:rPr>
            </w:pPr>
          </w:p>
        </w:tc>
      </w:tr>
      <w:tr w:rsidR="00E37B8C" w:rsidDel="00D777FB" w14:paraId="5FE31AA5" w14:textId="287EDCFF" w:rsidTr="00885C68">
        <w:trPr>
          <w:trHeight w:val="1168"/>
          <w:del w:id="637" w:author="Saapke Wakker" w:date="2018-01-25T16:37:00Z"/>
        </w:trPr>
        <w:tc>
          <w:tcPr>
            <w:tcW w:w="4254" w:type="dxa"/>
            <w:tcBorders>
              <w:top w:val="single" w:sz="6" w:space="0" w:color="808080"/>
              <w:left w:val="single" w:sz="8" w:space="0" w:color="auto"/>
              <w:bottom w:val="single" w:sz="6" w:space="0" w:color="808080"/>
              <w:right w:val="single" w:sz="6" w:space="0" w:color="808080"/>
            </w:tcBorders>
            <w:shd w:val="clear" w:color="auto" w:fill="FFFFFF"/>
            <w:hideMark/>
          </w:tcPr>
          <w:p w14:paraId="4D6A0885" w14:textId="2BA094E1" w:rsidR="00E37B8C" w:rsidRPr="00E37B8C" w:rsidDel="00D777FB" w:rsidRDefault="00E37B8C" w:rsidP="00951939">
            <w:pPr>
              <w:rPr>
                <w:del w:id="638" w:author="Saapke Wakker" w:date="2018-01-25T16:37:00Z"/>
                <w:rFonts w:ascii="Verdana" w:hAnsi="Verdana" w:cs="Arial"/>
                <w:b/>
                <w:sz w:val="20"/>
                <w:szCs w:val="20"/>
              </w:rPr>
            </w:pPr>
            <w:del w:id="639" w:author="Saapke Wakker" w:date="2018-01-25T16:37:00Z">
              <w:r w:rsidDel="00D777FB">
                <w:rPr>
                  <w:rFonts w:ascii="Verdana" w:hAnsi="Verdana" w:cs="Arial"/>
                  <w:b/>
                  <w:sz w:val="20"/>
                  <w:szCs w:val="20"/>
                </w:rPr>
                <w:delText>Bijstelling OPP en aanpassingen</w:delText>
              </w:r>
              <w:r w:rsidR="00885C68" w:rsidDel="00D777FB">
                <w:rPr>
                  <w:rFonts w:ascii="Verdana" w:hAnsi="Verdana" w:cs="Arial"/>
                  <w:b/>
                  <w:sz w:val="20"/>
                  <w:szCs w:val="20"/>
                </w:rPr>
                <w:delText xml:space="preserve"> in doelen en aanbod/aanpak</w:delText>
              </w:r>
            </w:del>
          </w:p>
        </w:tc>
        <w:tc>
          <w:tcPr>
            <w:tcW w:w="6378" w:type="dxa"/>
            <w:tcBorders>
              <w:top w:val="single" w:sz="6" w:space="0" w:color="808080"/>
              <w:left w:val="single" w:sz="6" w:space="0" w:color="808080"/>
              <w:bottom w:val="single" w:sz="6" w:space="0" w:color="808080"/>
              <w:right w:val="single" w:sz="8" w:space="0" w:color="auto"/>
            </w:tcBorders>
            <w:shd w:val="clear" w:color="auto" w:fill="FFFFFF"/>
          </w:tcPr>
          <w:p w14:paraId="77D5A67D" w14:textId="4A7C5235" w:rsidR="00E37B8C" w:rsidDel="00D777FB" w:rsidRDefault="00E37B8C" w:rsidP="00951939">
            <w:pPr>
              <w:rPr>
                <w:del w:id="640" w:author="Saapke Wakker" w:date="2018-01-25T16:37:00Z"/>
                <w:rFonts w:ascii="Arial" w:hAnsi="Arial" w:cs="Arial"/>
                <w:sz w:val="20"/>
                <w:szCs w:val="20"/>
              </w:rPr>
            </w:pPr>
          </w:p>
          <w:p w14:paraId="5A60F0E3" w14:textId="1E6A8642" w:rsidR="00885C68" w:rsidDel="00D777FB" w:rsidRDefault="00885C68" w:rsidP="00951939">
            <w:pPr>
              <w:rPr>
                <w:del w:id="641" w:author="Saapke Wakker" w:date="2018-01-25T16:37:00Z"/>
                <w:rFonts w:ascii="Arial" w:hAnsi="Arial" w:cs="Arial"/>
                <w:sz w:val="20"/>
                <w:szCs w:val="20"/>
              </w:rPr>
            </w:pPr>
          </w:p>
          <w:p w14:paraId="54060875" w14:textId="77AD64FE" w:rsidR="00885C68" w:rsidDel="00D777FB" w:rsidRDefault="00885C68" w:rsidP="00951939">
            <w:pPr>
              <w:rPr>
                <w:del w:id="642" w:author="Saapke Wakker" w:date="2018-01-25T16:37:00Z"/>
                <w:rFonts w:ascii="Arial" w:hAnsi="Arial" w:cs="Arial"/>
                <w:sz w:val="20"/>
                <w:szCs w:val="20"/>
              </w:rPr>
            </w:pPr>
          </w:p>
          <w:p w14:paraId="067F6219" w14:textId="52086E5E" w:rsidR="00885C68" w:rsidRPr="00976FEA" w:rsidDel="00D777FB" w:rsidRDefault="00885C68" w:rsidP="00951939">
            <w:pPr>
              <w:rPr>
                <w:del w:id="643" w:author="Saapke Wakker" w:date="2018-01-25T16:37:00Z"/>
                <w:rFonts w:ascii="Arial" w:hAnsi="Arial" w:cs="Arial"/>
                <w:sz w:val="20"/>
                <w:szCs w:val="20"/>
              </w:rPr>
            </w:pPr>
          </w:p>
        </w:tc>
      </w:tr>
    </w:tbl>
    <w:p w14:paraId="2682034F" w14:textId="6DBDCB98" w:rsidR="00E37B8C" w:rsidRPr="000B2909" w:rsidDel="00D777FB" w:rsidRDefault="000B2909" w:rsidP="00D777FB">
      <w:pPr>
        <w:rPr>
          <w:del w:id="644" w:author="Saapke Wakker" w:date="2018-01-25T16:37:00Z"/>
          <w:rFonts w:ascii="Verdana" w:hAnsi="Verdana"/>
          <w:sz w:val="16"/>
          <w:szCs w:val="16"/>
          <w:lang w:bidi="nl-NL"/>
        </w:rPr>
        <w:pPrChange w:id="645" w:author="Saapke Wakker" w:date="2018-01-25T16:37:00Z">
          <w:pPr/>
        </w:pPrChange>
      </w:pPr>
      <w:r>
        <w:rPr>
          <w:rFonts w:ascii="Verdana" w:hAnsi="Verdana"/>
          <w:sz w:val="16"/>
          <w:szCs w:val="16"/>
          <w:lang w:bidi="nl-NL"/>
        </w:rPr>
        <w:t>*</w:t>
      </w:r>
      <w:ins w:id="646" w:author="Saapke Wakker" w:date="2018-01-25T16:37:00Z">
        <w:r w:rsidR="00D777FB" w:rsidDel="00D777FB">
          <w:rPr>
            <w:rFonts w:ascii="Verdana" w:hAnsi="Verdana"/>
            <w:sz w:val="16"/>
            <w:szCs w:val="16"/>
            <w:lang w:bidi="nl-NL"/>
          </w:rPr>
          <w:t xml:space="preserve"> </w:t>
        </w:r>
      </w:ins>
      <w:del w:id="647" w:author="Saapke Wakker" w:date="2018-01-25T16:37:00Z">
        <w:r w:rsidDel="00D777FB">
          <w:rPr>
            <w:rFonts w:ascii="Verdana" w:hAnsi="Verdana"/>
            <w:sz w:val="16"/>
            <w:szCs w:val="16"/>
            <w:lang w:bidi="nl-NL"/>
          </w:rPr>
          <w:delText>Na evaluatie wordt, indien nodig, het uitstoomperspectief aangepast en het handelingsdeel opnieuw ingevuld.</w:delText>
        </w:r>
      </w:del>
    </w:p>
    <w:p w14:paraId="64C5BF98" w14:textId="5E1A54E7" w:rsidR="00885C68" w:rsidDel="00D777FB" w:rsidRDefault="00885C68" w:rsidP="00D777FB">
      <w:pPr>
        <w:rPr>
          <w:del w:id="648" w:author="Saapke Wakker" w:date="2018-01-25T16:37:00Z"/>
          <w:rFonts w:ascii="Arial" w:hAnsi="Arial" w:cs="Arial"/>
          <w:sz w:val="16"/>
          <w:szCs w:val="16"/>
          <w:lang w:bidi="nl-NL"/>
        </w:rPr>
        <w:pPrChange w:id="649" w:author="Saapke Wakker" w:date="2018-01-25T16:37:00Z">
          <w:pPr>
            <w:spacing w:after="0" w:line="240" w:lineRule="atLeast"/>
          </w:pPr>
        </w:pPrChange>
      </w:pPr>
    </w:p>
    <w:tbl>
      <w:tblPr>
        <w:tblStyle w:val="Tabelraster"/>
        <w:tblW w:w="10632" w:type="dxa"/>
        <w:tblInd w:w="-885" w:type="dxa"/>
        <w:tblLook w:val="04A0" w:firstRow="1" w:lastRow="0" w:firstColumn="1" w:lastColumn="0" w:noHBand="0" w:noVBand="1"/>
      </w:tblPr>
      <w:tblGrid>
        <w:gridCol w:w="5280"/>
        <w:gridCol w:w="5352"/>
      </w:tblGrid>
      <w:tr w:rsidR="00885C68" w:rsidDel="00D777FB" w14:paraId="6312BBCD" w14:textId="3F9DDE99" w:rsidTr="00D06540">
        <w:trPr>
          <w:del w:id="650" w:author="Saapke Wakker" w:date="2018-01-25T16:37:00Z"/>
        </w:trPr>
        <w:tc>
          <w:tcPr>
            <w:tcW w:w="10632" w:type="dxa"/>
            <w:gridSpan w:val="2"/>
          </w:tcPr>
          <w:p w14:paraId="11541884" w14:textId="26814844" w:rsidR="00885C68" w:rsidDel="00D777FB" w:rsidRDefault="00885C68" w:rsidP="00D777FB">
            <w:pPr>
              <w:rPr>
                <w:del w:id="651" w:author="Saapke Wakker" w:date="2018-01-25T16:37:00Z"/>
                <w:rFonts w:ascii="Verdana" w:hAnsi="Verdana" w:cs="Calibri"/>
                <w:b/>
              </w:rPr>
              <w:pPrChange w:id="652" w:author="Saapke Wakker" w:date="2018-01-25T16:37:00Z">
                <w:pPr>
                  <w:spacing w:after="0" w:line="240" w:lineRule="atLeast"/>
                </w:pPr>
              </w:pPrChange>
            </w:pPr>
            <w:del w:id="653" w:author="Saapke Wakker" w:date="2018-01-25T16:37:00Z">
              <w:r w:rsidRPr="009C443E" w:rsidDel="00D777FB">
                <w:rPr>
                  <w:rFonts w:ascii="Verdana" w:hAnsi="Verdana" w:cs="Calibri"/>
                  <w:b/>
                </w:rPr>
                <w:delText>Datum</w:delText>
              </w:r>
              <w:r w:rsidDel="00D777FB">
                <w:rPr>
                  <w:rFonts w:ascii="Verdana" w:hAnsi="Verdana" w:cs="Calibri"/>
                  <w:b/>
                </w:rPr>
                <w:delText>:</w:delText>
              </w:r>
            </w:del>
          </w:p>
          <w:p w14:paraId="623D41D0" w14:textId="48BE17A5" w:rsidR="00885C68" w:rsidRPr="009C443E" w:rsidDel="00D777FB" w:rsidRDefault="00885C68" w:rsidP="00D777FB">
            <w:pPr>
              <w:rPr>
                <w:del w:id="654" w:author="Saapke Wakker" w:date="2018-01-25T16:37:00Z"/>
                <w:rFonts w:ascii="Verdana" w:hAnsi="Verdana" w:cs="Calibri"/>
              </w:rPr>
              <w:pPrChange w:id="655" w:author="Saapke Wakker" w:date="2018-01-25T16:37:00Z">
                <w:pPr>
                  <w:spacing w:after="0" w:line="240" w:lineRule="atLeast"/>
                </w:pPr>
              </w:pPrChange>
            </w:pPr>
          </w:p>
        </w:tc>
      </w:tr>
      <w:tr w:rsidR="00885C68" w:rsidDel="00D777FB" w14:paraId="33D6EC1E" w14:textId="597161B2" w:rsidTr="00D06540">
        <w:trPr>
          <w:del w:id="656" w:author="Saapke Wakker" w:date="2018-01-25T16:37:00Z"/>
        </w:trPr>
        <w:tc>
          <w:tcPr>
            <w:tcW w:w="5280" w:type="dxa"/>
          </w:tcPr>
          <w:p w14:paraId="60BB8F3F" w14:textId="65ED5785" w:rsidR="00885C68" w:rsidDel="00D777FB" w:rsidRDefault="00885C68" w:rsidP="00D777FB">
            <w:pPr>
              <w:rPr>
                <w:del w:id="657" w:author="Saapke Wakker" w:date="2018-01-25T16:37:00Z"/>
                <w:rFonts w:ascii="Verdana" w:hAnsi="Verdana" w:cs="Calibri"/>
                <w:b/>
              </w:rPr>
              <w:pPrChange w:id="658" w:author="Saapke Wakker" w:date="2018-01-25T16:37:00Z">
                <w:pPr>
                  <w:spacing w:after="0" w:line="240" w:lineRule="atLeast"/>
                </w:pPr>
              </w:pPrChange>
            </w:pPr>
            <w:del w:id="659" w:author="Saapke Wakker" w:date="2018-01-25T16:37:00Z">
              <w:r w:rsidDel="00D777FB">
                <w:rPr>
                  <w:rFonts w:ascii="Verdana" w:hAnsi="Verdana" w:cs="Calibri"/>
                  <w:b/>
                </w:rPr>
                <w:delText>Handtekening school</w:delText>
              </w:r>
            </w:del>
          </w:p>
          <w:p w14:paraId="167353AF" w14:textId="5D4379B5" w:rsidR="00885C68" w:rsidDel="00D777FB" w:rsidRDefault="00885C68" w:rsidP="00D777FB">
            <w:pPr>
              <w:rPr>
                <w:del w:id="660" w:author="Saapke Wakker" w:date="2018-01-25T16:37:00Z"/>
                <w:rFonts w:ascii="Verdana" w:hAnsi="Verdana" w:cs="Calibri"/>
                <w:b/>
              </w:rPr>
              <w:pPrChange w:id="661" w:author="Saapke Wakker" w:date="2018-01-25T16:37:00Z">
                <w:pPr>
                  <w:spacing w:after="0" w:line="240" w:lineRule="atLeast"/>
                </w:pPr>
              </w:pPrChange>
            </w:pPr>
          </w:p>
          <w:p w14:paraId="615E1459" w14:textId="00A10048" w:rsidR="00885C68" w:rsidDel="00D777FB" w:rsidRDefault="00885C68" w:rsidP="00D777FB">
            <w:pPr>
              <w:rPr>
                <w:del w:id="662" w:author="Saapke Wakker" w:date="2018-01-25T16:37:00Z"/>
                <w:rFonts w:ascii="Verdana" w:hAnsi="Verdana" w:cs="Calibri"/>
                <w:b/>
              </w:rPr>
              <w:pPrChange w:id="663" w:author="Saapke Wakker" w:date="2018-01-25T16:37:00Z">
                <w:pPr>
                  <w:spacing w:after="0" w:line="240" w:lineRule="atLeast"/>
                </w:pPr>
              </w:pPrChange>
            </w:pPr>
          </w:p>
          <w:p w14:paraId="713F87E0" w14:textId="3B94705F" w:rsidR="00885C68" w:rsidDel="00D777FB" w:rsidRDefault="00885C68" w:rsidP="00D777FB">
            <w:pPr>
              <w:rPr>
                <w:del w:id="664" w:author="Saapke Wakker" w:date="2018-01-25T16:37:00Z"/>
                <w:rFonts w:ascii="Verdana" w:hAnsi="Verdana" w:cs="Calibri"/>
                <w:b/>
              </w:rPr>
              <w:pPrChange w:id="665" w:author="Saapke Wakker" w:date="2018-01-25T16:37:00Z">
                <w:pPr>
                  <w:spacing w:after="0" w:line="240" w:lineRule="atLeast"/>
                </w:pPr>
              </w:pPrChange>
            </w:pPr>
          </w:p>
          <w:p w14:paraId="2D4C8BA5" w14:textId="48A7B86A" w:rsidR="00885C68" w:rsidDel="00D777FB" w:rsidRDefault="00885C68" w:rsidP="00D777FB">
            <w:pPr>
              <w:rPr>
                <w:del w:id="666" w:author="Saapke Wakker" w:date="2018-01-25T16:37:00Z"/>
                <w:rFonts w:ascii="Verdana" w:hAnsi="Verdana" w:cs="Calibri"/>
                <w:b/>
              </w:rPr>
              <w:pPrChange w:id="667" w:author="Saapke Wakker" w:date="2018-01-25T16:37:00Z">
                <w:pPr>
                  <w:spacing w:after="0" w:line="240" w:lineRule="atLeast"/>
                </w:pPr>
              </w:pPrChange>
            </w:pPr>
          </w:p>
          <w:p w14:paraId="6C9608BD" w14:textId="655A9FE2" w:rsidR="00885C68" w:rsidRPr="009C443E" w:rsidDel="00D777FB" w:rsidRDefault="00885C68" w:rsidP="00D777FB">
            <w:pPr>
              <w:rPr>
                <w:del w:id="668" w:author="Saapke Wakker" w:date="2018-01-25T16:37:00Z"/>
                <w:rFonts w:ascii="Verdana" w:hAnsi="Verdana" w:cs="Calibri"/>
                <w:b/>
              </w:rPr>
              <w:pPrChange w:id="669" w:author="Saapke Wakker" w:date="2018-01-25T16:37:00Z">
                <w:pPr>
                  <w:spacing w:after="0" w:line="240" w:lineRule="atLeast"/>
                </w:pPr>
              </w:pPrChange>
            </w:pPr>
          </w:p>
        </w:tc>
        <w:tc>
          <w:tcPr>
            <w:tcW w:w="5352" w:type="dxa"/>
          </w:tcPr>
          <w:p w14:paraId="52DA25A8" w14:textId="0B3B6EEB" w:rsidR="00885C68" w:rsidDel="00D777FB" w:rsidRDefault="00885C68" w:rsidP="00D777FB">
            <w:pPr>
              <w:rPr>
                <w:del w:id="670" w:author="Saapke Wakker" w:date="2018-01-25T16:37:00Z"/>
                <w:rFonts w:ascii="Verdana" w:hAnsi="Verdana" w:cs="Calibri"/>
                <w:b/>
              </w:rPr>
              <w:pPrChange w:id="671" w:author="Saapke Wakker" w:date="2018-01-25T16:37:00Z">
                <w:pPr>
                  <w:spacing w:after="0" w:line="240" w:lineRule="atLeast"/>
                </w:pPr>
              </w:pPrChange>
            </w:pPr>
            <w:del w:id="672" w:author="Saapke Wakker" w:date="2018-01-25T16:37:00Z">
              <w:r w:rsidDel="00D777FB">
                <w:rPr>
                  <w:rFonts w:ascii="Verdana" w:hAnsi="Verdana" w:cs="Calibri"/>
                  <w:b/>
                </w:rPr>
                <w:delText>Handtekening ouders</w:delText>
              </w:r>
            </w:del>
          </w:p>
          <w:p w14:paraId="15E3868F" w14:textId="021AE892" w:rsidR="00885C68" w:rsidDel="00D777FB" w:rsidRDefault="00885C68" w:rsidP="00D777FB">
            <w:pPr>
              <w:rPr>
                <w:del w:id="673" w:author="Saapke Wakker" w:date="2018-01-25T16:37:00Z"/>
                <w:rFonts w:ascii="Verdana" w:hAnsi="Verdana" w:cs="Calibri"/>
                <w:b/>
              </w:rPr>
              <w:pPrChange w:id="674" w:author="Saapke Wakker" w:date="2018-01-25T16:37:00Z">
                <w:pPr>
                  <w:spacing w:after="0" w:line="240" w:lineRule="auto"/>
                </w:pPr>
              </w:pPrChange>
            </w:pPr>
          </w:p>
          <w:p w14:paraId="54ADDE56" w14:textId="5D58C92F" w:rsidR="00885C68" w:rsidDel="00D777FB" w:rsidRDefault="00885C68" w:rsidP="00D777FB">
            <w:pPr>
              <w:rPr>
                <w:del w:id="675" w:author="Saapke Wakker" w:date="2018-01-25T16:37:00Z"/>
                <w:rFonts w:ascii="Verdana" w:hAnsi="Verdana" w:cs="Calibri"/>
                <w:b/>
              </w:rPr>
              <w:pPrChange w:id="676" w:author="Saapke Wakker" w:date="2018-01-25T16:37:00Z">
                <w:pPr>
                  <w:spacing w:after="0" w:line="240" w:lineRule="auto"/>
                </w:pPr>
              </w:pPrChange>
            </w:pPr>
          </w:p>
          <w:p w14:paraId="2D376089" w14:textId="322AE6FF" w:rsidR="00885C68" w:rsidDel="00D777FB" w:rsidRDefault="00885C68" w:rsidP="00D777FB">
            <w:pPr>
              <w:rPr>
                <w:del w:id="677" w:author="Saapke Wakker" w:date="2018-01-25T16:37:00Z"/>
                <w:rFonts w:ascii="Verdana" w:hAnsi="Verdana" w:cs="Calibri"/>
                <w:b/>
              </w:rPr>
              <w:pPrChange w:id="678" w:author="Saapke Wakker" w:date="2018-01-25T16:37:00Z">
                <w:pPr>
                  <w:spacing w:after="0" w:line="240" w:lineRule="auto"/>
                </w:pPr>
              </w:pPrChange>
            </w:pPr>
          </w:p>
          <w:p w14:paraId="407F32B3" w14:textId="32EC83BA" w:rsidR="00885C68" w:rsidDel="00D777FB" w:rsidRDefault="00885C68" w:rsidP="00D777FB">
            <w:pPr>
              <w:rPr>
                <w:del w:id="679" w:author="Saapke Wakker" w:date="2018-01-25T16:37:00Z"/>
                <w:rFonts w:ascii="Verdana" w:hAnsi="Verdana" w:cs="Calibri"/>
                <w:b/>
              </w:rPr>
              <w:pPrChange w:id="680" w:author="Saapke Wakker" w:date="2018-01-25T16:37:00Z">
                <w:pPr>
                  <w:spacing w:after="0" w:line="240" w:lineRule="auto"/>
                </w:pPr>
              </w:pPrChange>
            </w:pPr>
          </w:p>
          <w:p w14:paraId="6AC8C914" w14:textId="36864E2A" w:rsidR="00885C68" w:rsidRPr="009C443E" w:rsidDel="00D777FB" w:rsidRDefault="00885C68" w:rsidP="00D777FB">
            <w:pPr>
              <w:rPr>
                <w:del w:id="681" w:author="Saapke Wakker" w:date="2018-01-25T16:37:00Z"/>
                <w:rFonts w:ascii="Verdana" w:hAnsi="Verdana" w:cs="Calibri"/>
                <w:b/>
              </w:rPr>
              <w:pPrChange w:id="682" w:author="Saapke Wakker" w:date="2018-01-25T16:37:00Z">
                <w:pPr>
                  <w:spacing w:after="0" w:line="240" w:lineRule="atLeast"/>
                </w:pPr>
              </w:pPrChange>
            </w:pPr>
          </w:p>
        </w:tc>
      </w:tr>
    </w:tbl>
    <w:p w14:paraId="572D0B72" w14:textId="77777777" w:rsidR="00885C68" w:rsidRPr="000B2909" w:rsidRDefault="00885C68" w:rsidP="00D777FB">
      <w:pPr>
        <w:rPr>
          <w:rFonts w:ascii="Verdana" w:hAnsi="Verdana" w:cs="Calibri"/>
          <w:sz w:val="16"/>
          <w:szCs w:val="16"/>
        </w:rPr>
        <w:pPrChange w:id="683" w:author="Saapke Wakker" w:date="2018-01-25T16:37:00Z">
          <w:pPr>
            <w:spacing w:after="0" w:line="240" w:lineRule="atLeast"/>
          </w:pPr>
        </w:pPrChange>
      </w:pPr>
    </w:p>
    <w:p w14:paraId="761CF85E" w14:textId="77777777" w:rsidR="00E37B8C" w:rsidRDefault="00E37B8C" w:rsidP="00976FEA">
      <w:pPr>
        <w:rPr>
          <w:rFonts w:ascii="Verdana" w:hAnsi="Verdana"/>
          <w:sz w:val="18"/>
          <w:szCs w:val="18"/>
          <w:lang w:bidi="nl-NL"/>
        </w:rPr>
      </w:pPr>
    </w:p>
    <w:p w14:paraId="507113D3" w14:textId="77777777" w:rsidR="00E37B8C" w:rsidDel="00B72545" w:rsidRDefault="00E37B8C" w:rsidP="00976FEA">
      <w:pPr>
        <w:rPr>
          <w:del w:id="684" w:author="Saapke Wakker" w:date="2018-01-25T16:37:00Z"/>
          <w:rFonts w:ascii="Verdana" w:hAnsi="Verdana"/>
          <w:sz w:val="18"/>
          <w:szCs w:val="18"/>
          <w:lang w:bidi="nl-NL"/>
        </w:rPr>
      </w:pPr>
    </w:p>
    <w:p w14:paraId="1D12723A" w14:textId="77777777" w:rsidR="00885C68" w:rsidRDefault="00885C68">
      <w:pPr>
        <w:spacing w:after="0" w:line="240" w:lineRule="auto"/>
        <w:rPr>
          <w:lang w:bidi="nl-NL"/>
        </w:rPr>
      </w:pPr>
      <w:del w:id="685" w:author="Saapke Wakker" w:date="2018-01-25T16:37:00Z">
        <w:r w:rsidDel="00B72545">
          <w:rPr>
            <w:lang w:bidi="nl-NL"/>
          </w:rPr>
          <w:br w:type="page"/>
        </w:r>
      </w:del>
    </w:p>
    <w:tbl>
      <w:tblPr>
        <w:tblW w:w="10632"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6E3BC"/>
        <w:tblLook w:val="04A0" w:firstRow="1" w:lastRow="0" w:firstColumn="1" w:lastColumn="0" w:noHBand="0" w:noVBand="1"/>
      </w:tblPr>
      <w:tblGrid>
        <w:gridCol w:w="10632"/>
      </w:tblGrid>
      <w:tr w:rsidR="004C4449" w:rsidRPr="00E37B0A" w14:paraId="1F86F579" w14:textId="77777777" w:rsidTr="004C4449">
        <w:trPr>
          <w:trHeight w:val="488"/>
        </w:trPr>
        <w:tc>
          <w:tcPr>
            <w:tcW w:w="10632" w:type="dxa"/>
            <w:tcBorders>
              <w:top w:val="single" w:sz="8" w:space="0" w:color="auto"/>
              <w:left w:val="single" w:sz="8" w:space="0" w:color="auto"/>
              <w:bottom w:val="single" w:sz="8" w:space="0" w:color="auto"/>
              <w:right w:val="single" w:sz="8" w:space="0" w:color="auto"/>
            </w:tcBorders>
            <w:shd w:val="clear" w:color="auto" w:fill="FFFF00"/>
          </w:tcPr>
          <w:p w14:paraId="67B4D61D" w14:textId="77777777" w:rsidR="004C4449" w:rsidRPr="004C4449" w:rsidRDefault="004C4449" w:rsidP="00D53AD2">
            <w:pPr>
              <w:rPr>
                <w:rFonts w:ascii="Verdana" w:hAnsi="Verdana" w:cs="Arial"/>
                <w:sz w:val="32"/>
                <w:szCs w:val="32"/>
                <w:lang w:bidi="nl-NL"/>
              </w:rPr>
            </w:pPr>
            <w:r>
              <w:rPr>
                <w:rFonts w:ascii="Verdana" w:hAnsi="Verdana" w:cs="Arial"/>
                <w:b/>
                <w:sz w:val="32"/>
                <w:szCs w:val="32"/>
                <w:lang w:bidi="nl-NL"/>
              </w:rPr>
              <w:lastRenderedPageBreak/>
              <w:t>E</w:t>
            </w:r>
            <w:r w:rsidRPr="004C4449">
              <w:rPr>
                <w:rFonts w:ascii="Verdana" w:hAnsi="Verdana" w:cs="Arial"/>
                <w:b/>
                <w:sz w:val="32"/>
                <w:szCs w:val="32"/>
                <w:lang w:bidi="nl-NL"/>
              </w:rPr>
              <w:t xml:space="preserve">  </w:t>
            </w:r>
            <w:r>
              <w:rPr>
                <w:rFonts w:ascii="Verdana" w:hAnsi="Verdana" w:cs="Arial"/>
                <w:b/>
                <w:sz w:val="32"/>
                <w:szCs w:val="32"/>
                <w:lang w:bidi="nl-NL"/>
              </w:rPr>
              <w:t xml:space="preserve">  </w:t>
            </w:r>
            <w:r>
              <w:rPr>
                <w:rFonts w:ascii="Verdana" w:hAnsi="Verdana" w:cs="Calibri"/>
                <w:b/>
                <w:sz w:val="32"/>
                <w:szCs w:val="32"/>
              </w:rPr>
              <w:t>Aanvraag arrangement extra onderwijsondersteuning</w:t>
            </w:r>
          </w:p>
        </w:tc>
      </w:tr>
      <w:tr w:rsidR="004C4449" w14:paraId="389248D1" w14:textId="77777777" w:rsidTr="004C4449">
        <w:trPr>
          <w:trHeight w:val="488"/>
        </w:trPr>
        <w:tc>
          <w:tcPr>
            <w:tcW w:w="10632" w:type="dxa"/>
            <w:tcBorders>
              <w:top w:val="single" w:sz="8" w:space="0" w:color="auto"/>
              <w:left w:val="single" w:sz="8" w:space="0" w:color="auto"/>
              <w:bottom w:val="single" w:sz="8" w:space="0" w:color="auto"/>
              <w:right w:val="single" w:sz="8" w:space="0" w:color="auto"/>
            </w:tcBorders>
            <w:shd w:val="clear" w:color="auto" w:fill="FFFF00"/>
          </w:tcPr>
          <w:p w14:paraId="1783DBC1" w14:textId="77777777" w:rsidR="004C4449" w:rsidRDefault="001C2953" w:rsidP="001C2953">
            <w:pPr>
              <w:rPr>
                <w:rFonts w:ascii="Arial" w:hAnsi="Arial" w:cs="Arial"/>
                <w:sz w:val="24"/>
                <w:szCs w:val="24"/>
                <w:lang w:bidi="nl-NL"/>
              </w:rPr>
            </w:pPr>
            <w:r>
              <w:rPr>
                <w:rFonts w:ascii="Verdana" w:hAnsi="Verdana" w:cs="Arial"/>
                <w:b/>
                <w:caps/>
                <w:sz w:val="24"/>
                <w:szCs w:val="24"/>
                <w:lang w:bidi="nl-NL"/>
              </w:rPr>
              <w:t xml:space="preserve">        </w:t>
            </w:r>
            <w:r w:rsidR="004C4449">
              <w:rPr>
                <w:rFonts w:ascii="Verdana" w:hAnsi="Verdana" w:cs="Arial"/>
                <w:b/>
                <w:caps/>
                <w:sz w:val="24"/>
                <w:szCs w:val="24"/>
                <w:lang w:bidi="nl-NL"/>
              </w:rPr>
              <w:t>arrangeren</w:t>
            </w:r>
          </w:p>
        </w:tc>
      </w:tr>
    </w:tbl>
    <w:p w14:paraId="5F003B43" w14:textId="77777777" w:rsidR="004C4449" w:rsidRDefault="004C4449" w:rsidP="00951939">
      <w:pPr>
        <w:rPr>
          <w:rFonts w:ascii="Arial" w:hAnsi="Arial" w:cs="Arial"/>
          <w:b/>
          <w:sz w:val="20"/>
          <w:szCs w:val="20"/>
        </w:rPr>
      </w:pPr>
    </w:p>
    <w:tbl>
      <w:tblPr>
        <w:tblStyle w:val="Tabelraster"/>
        <w:tblW w:w="10632" w:type="dxa"/>
        <w:tblInd w:w="-885" w:type="dxa"/>
        <w:tblLook w:val="04A0" w:firstRow="1" w:lastRow="0" w:firstColumn="1" w:lastColumn="0" w:noHBand="0" w:noVBand="1"/>
      </w:tblPr>
      <w:tblGrid>
        <w:gridCol w:w="3687"/>
        <w:gridCol w:w="6945"/>
      </w:tblGrid>
      <w:tr w:rsidR="00951939" w14:paraId="76B18C1F" w14:textId="77777777" w:rsidTr="00885C68">
        <w:tc>
          <w:tcPr>
            <w:tcW w:w="3687" w:type="dxa"/>
          </w:tcPr>
          <w:p w14:paraId="26EE622B" w14:textId="77777777" w:rsidR="00951939" w:rsidRDefault="00951939" w:rsidP="00951939">
            <w:pPr>
              <w:rPr>
                <w:rFonts w:ascii="Arial" w:hAnsi="Arial" w:cs="Arial"/>
                <w:color w:val="FF0000"/>
                <w:lang w:bidi="nl-NL"/>
              </w:rPr>
            </w:pPr>
            <w:r>
              <w:rPr>
                <w:rFonts w:ascii="Verdana" w:hAnsi="Verdana" w:cs="Arial"/>
                <w:b/>
              </w:rPr>
              <w:t xml:space="preserve">Datum </w:t>
            </w:r>
            <w:r w:rsidR="00833B3D">
              <w:rPr>
                <w:rFonts w:ascii="Verdana" w:hAnsi="Verdana" w:cs="Arial"/>
                <w:b/>
              </w:rPr>
              <w:t>aanvraag</w:t>
            </w:r>
          </w:p>
        </w:tc>
        <w:tc>
          <w:tcPr>
            <w:tcW w:w="6945" w:type="dxa"/>
          </w:tcPr>
          <w:p w14:paraId="2238C385" w14:textId="2E46C264" w:rsidR="00951939" w:rsidRDefault="00890D81">
            <w:pPr>
              <w:rPr>
                <w:rFonts w:ascii="Arial" w:hAnsi="Arial" w:cs="Arial"/>
                <w:color w:val="FF0000"/>
                <w:lang w:bidi="nl-NL"/>
              </w:rPr>
            </w:pPr>
            <w:del w:id="686" w:author="Saapke Wakker" w:date="2018-01-25T16:36:00Z">
              <w:r w:rsidDel="00D777FB">
                <w:rPr>
                  <w:rFonts w:ascii="Arial" w:hAnsi="Arial" w:cs="Arial"/>
                  <w:lang w:bidi="nl-NL"/>
                </w:rPr>
                <w:delText xml:space="preserve">31 mei 2016 </w:delText>
              </w:r>
            </w:del>
          </w:p>
        </w:tc>
      </w:tr>
      <w:tr w:rsidR="00833B3D" w14:paraId="343D03E1" w14:textId="77777777" w:rsidTr="00885C68">
        <w:tc>
          <w:tcPr>
            <w:tcW w:w="3687" w:type="dxa"/>
          </w:tcPr>
          <w:p w14:paraId="1459740E" w14:textId="77777777" w:rsidR="00833B3D" w:rsidRDefault="00833B3D" w:rsidP="00951939">
            <w:pPr>
              <w:rPr>
                <w:rFonts w:ascii="Verdana" w:hAnsi="Verdana" w:cs="Arial"/>
                <w:b/>
              </w:rPr>
            </w:pPr>
            <w:r>
              <w:rPr>
                <w:rFonts w:ascii="Verdana" w:hAnsi="Verdana" w:cs="Arial"/>
                <w:b/>
              </w:rPr>
              <w:t>Aanwezig</w:t>
            </w:r>
          </w:p>
        </w:tc>
        <w:tc>
          <w:tcPr>
            <w:tcW w:w="6945" w:type="dxa"/>
          </w:tcPr>
          <w:p w14:paraId="46C5FB0D" w14:textId="6CBADC36" w:rsidR="00833B3D" w:rsidRDefault="00890D81">
            <w:pPr>
              <w:rPr>
                <w:rFonts w:ascii="Arial" w:hAnsi="Arial" w:cs="Arial"/>
                <w:color w:val="FF0000"/>
                <w:lang w:bidi="nl-NL"/>
              </w:rPr>
            </w:pPr>
            <w:r w:rsidRPr="00221157">
              <w:rPr>
                <w:rFonts w:ascii="Arial" w:hAnsi="Arial" w:cs="Arial"/>
                <w:lang w:bidi="nl-NL"/>
              </w:rPr>
              <w:t>Meerdere directieleden en internbegeleiders van werkgebied Bergen</w:t>
            </w:r>
          </w:p>
        </w:tc>
      </w:tr>
    </w:tbl>
    <w:p w14:paraId="23CAA6A2" w14:textId="77777777" w:rsidR="008D6567" w:rsidRDefault="008D6567" w:rsidP="00951939">
      <w:pPr>
        <w:rPr>
          <w:rFonts w:ascii="Arial" w:hAnsi="Arial" w:cs="Arial"/>
          <w:color w:val="FF0000"/>
          <w:sz w:val="20"/>
          <w:szCs w:val="20"/>
          <w:lang w:bidi="nl-NL"/>
        </w:rPr>
      </w:pPr>
    </w:p>
    <w:tbl>
      <w:tblPr>
        <w:tblW w:w="10632" w:type="dxa"/>
        <w:tblInd w:w="-885" w:type="dxa"/>
        <w:tblBorders>
          <w:top w:val="single" w:sz="8" w:space="0" w:color="auto"/>
          <w:left w:val="single" w:sz="8" w:space="0" w:color="auto"/>
          <w:bottom w:val="single" w:sz="8" w:space="0" w:color="auto"/>
          <w:right w:val="single" w:sz="8" w:space="0" w:color="auto"/>
          <w:insideH w:val="single" w:sz="4" w:space="0" w:color="999999"/>
          <w:insideV w:val="single" w:sz="4" w:space="0" w:color="999999"/>
        </w:tblBorders>
        <w:tblLayout w:type="fixed"/>
        <w:tblLook w:val="01E0" w:firstRow="1" w:lastRow="1" w:firstColumn="1" w:lastColumn="1" w:noHBand="0" w:noVBand="0"/>
      </w:tblPr>
      <w:tblGrid>
        <w:gridCol w:w="10632"/>
      </w:tblGrid>
      <w:tr w:rsidR="008D6567" w14:paraId="05AD6BEC" w14:textId="77777777" w:rsidTr="00885C68">
        <w:trPr>
          <w:trHeight w:val="650"/>
        </w:trPr>
        <w:tc>
          <w:tcPr>
            <w:tcW w:w="10632" w:type="dxa"/>
            <w:tcBorders>
              <w:top w:val="single" w:sz="8" w:space="0" w:color="auto"/>
              <w:left w:val="single" w:sz="8" w:space="0" w:color="auto"/>
              <w:bottom w:val="single" w:sz="4" w:space="0" w:color="999999"/>
              <w:right w:val="single" w:sz="8" w:space="0" w:color="auto"/>
            </w:tcBorders>
            <w:shd w:val="clear" w:color="auto" w:fill="FFFF00"/>
          </w:tcPr>
          <w:p w14:paraId="30674ACD" w14:textId="77777777" w:rsidR="008D6567" w:rsidRPr="00951939" w:rsidRDefault="00476EE8" w:rsidP="008D6567">
            <w:pPr>
              <w:pStyle w:val="Plattetekst"/>
              <w:spacing w:line="240" w:lineRule="exact"/>
              <w:rPr>
                <w:rFonts w:ascii="Verdana" w:hAnsi="Verdana"/>
                <w:b/>
                <w:sz w:val="20"/>
                <w:szCs w:val="20"/>
              </w:rPr>
            </w:pPr>
            <w:r>
              <w:rPr>
                <w:rFonts w:ascii="Verdana" w:hAnsi="Verdana"/>
                <w:b/>
                <w:sz w:val="24"/>
                <w:szCs w:val="24"/>
              </w:rPr>
              <w:t xml:space="preserve">E1    </w:t>
            </w:r>
            <w:r w:rsidR="008D6567">
              <w:rPr>
                <w:rFonts w:ascii="Verdana" w:hAnsi="Verdana"/>
                <w:b/>
                <w:sz w:val="24"/>
                <w:szCs w:val="24"/>
              </w:rPr>
              <w:t>D</w:t>
            </w:r>
            <w:r w:rsidR="008D6567">
              <w:rPr>
                <w:rFonts w:ascii="Verdana" w:hAnsi="Verdana" w:cs="Arial"/>
                <w:b/>
                <w:sz w:val="24"/>
                <w:szCs w:val="24"/>
              </w:rPr>
              <w:t xml:space="preserve">oel </w:t>
            </w:r>
            <w:r w:rsidR="00AF1F35">
              <w:rPr>
                <w:rFonts w:ascii="Verdana" w:hAnsi="Verdana" w:cs="Arial"/>
                <w:b/>
                <w:sz w:val="24"/>
                <w:szCs w:val="24"/>
              </w:rPr>
              <w:t xml:space="preserve">van het </w:t>
            </w:r>
            <w:r w:rsidR="008D6567" w:rsidRPr="00B25C3B">
              <w:rPr>
                <w:rFonts w:ascii="Verdana" w:hAnsi="Verdana" w:cs="Arial"/>
                <w:b/>
                <w:sz w:val="24"/>
                <w:szCs w:val="24"/>
              </w:rPr>
              <w:t>arrangement</w:t>
            </w:r>
            <w:r w:rsidR="008D6567">
              <w:rPr>
                <w:rFonts w:ascii="Verdana" w:hAnsi="Verdana" w:cs="Arial"/>
                <w:b/>
                <w:sz w:val="24"/>
                <w:szCs w:val="24"/>
              </w:rPr>
              <w:t xml:space="preserve"> extra ondersteuning</w:t>
            </w:r>
            <w:r w:rsidR="008D6567">
              <w:rPr>
                <w:rFonts w:ascii="Verdana" w:hAnsi="Verdana"/>
                <w:b/>
                <w:sz w:val="20"/>
                <w:szCs w:val="20"/>
              </w:rPr>
              <w:t xml:space="preserve">            </w:t>
            </w:r>
          </w:p>
        </w:tc>
      </w:tr>
      <w:tr w:rsidR="00951939" w14:paraId="585E3AAF" w14:textId="77777777" w:rsidTr="007C515B">
        <w:trPr>
          <w:trHeight w:val="689"/>
        </w:trPr>
        <w:tc>
          <w:tcPr>
            <w:tcW w:w="10632" w:type="dxa"/>
            <w:tcBorders>
              <w:top w:val="single" w:sz="8" w:space="0" w:color="auto"/>
              <w:left w:val="single" w:sz="8" w:space="0" w:color="auto"/>
              <w:bottom w:val="single" w:sz="4" w:space="0" w:color="999999"/>
              <w:right w:val="single" w:sz="8" w:space="0" w:color="auto"/>
            </w:tcBorders>
            <w:shd w:val="clear" w:color="auto" w:fill="FFFFFF"/>
            <w:hideMark/>
          </w:tcPr>
          <w:p w14:paraId="38DE35A2" w14:textId="77777777" w:rsidR="00CF69D6" w:rsidRDefault="00CF69D6" w:rsidP="00CF69D6">
            <w:pPr>
              <w:spacing w:after="0" w:line="240" w:lineRule="atLeast"/>
              <w:rPr>
                <w:rFonts w:ascii="Verdana" w:hAnsi="Verdana" w:cs="Calibri"/>
                <w:i/>
                <w:sz w:val="20"/>
                <w:szCs w:val="20"/>
              </w:rPr>
            </w:pPr>
            <w:r>
              <w:rPr>
                <w:rFonts w:ascii="Verdana" w:hAnsi="Verdana" w:cs="Calibri"/>
                <w:i/>
                <w:sz w:val="20"/>
                <w:szCs w:val="20"/>
              </w:rPr>
              <w:t>Hoofddoelen:</w:t>
            </w:r>
          </w:p>
          <w:p w14:paraId="33E65153" w14:textId="77777777" w:rsidR="00D777FB" w:rsidRPr="00D777FB" w:rsidRDefault="00D777FB" w:rsidP="00D777FB">
            <w:pPr>
              <w:numPr>
                <w:ilvl w:val="0"/>
                <w:numId w:val="51"/>
              </w:numPr>
              <w:spacing w:after="0" w:line="240" w:lineRule="atLeast"/>
              <w:rPr>
                <w:ins w:id="687" w:author="Saapke Wakker" w:date="2018-01-25T16:36:00Z"/>
                <w:rFonts w:ascii="Verdana" w:hAnsi="Verdana" w:cs="Calibri"/>
                <w:i/>
                <w:sz w:val="20"/>
                <w:szCs w:val="20"/>
              </w:rPr>
            </w:pPr>
            <w:ins w:id="688" w:author="Saapke Wakker" w:date="2018-01-25T16:36:00Z">
              <w:r w:rsidRPr="00D777FB">
                <w:rPr>
                  <w:rFonts w:ascii="Verdana" w:hAnsi="Verdana" w:cs="Calibri"/>
                  <w:i/>
                  <w:sz w:val="20"/>
                  <w:szCs w:val="20"/>
                </w:rPr>
                <w:t>Scholen signaleren in een vroeg stadium gedragsproblemen.</w:t>
              </w:r>
            </w:ins>
          </w:p>
          <w:p w14:paraId="25CAB74B" w14:textId="77777777" w:rsidR="00D777FB" w:rsidRPr="00D777FB" w:rsidRDefault="00D777FB" w:rsidP="00D777FB">
            <w:pPr>
              <w:numPr>
                <w:ilvl w:val="0"/>
                <w:numId w:val="51"/>
              </w:numPr>
              <w:spacing w:after="0" w:line="240" w:lineRule="atLeast"/>
              <w:rPr>
                <w:ins w:id="689" w:author="Saapke Wakker" w:date="2018-01-25T16:36:00Z"/>
                <w:rFonts w:ascii="Verdana" w:hAnsi="Verdana" w:cs="Calibri"/>
                <w:i/>
                <w:sz w:val="20"/>
                <w:szCs w:val="20"/>
              </w:rPr>
            </w:pPr>
            <w:ins w:id="690" w:author="Saapke Wakker" w:date="2018-01-25T16:36:00Z">
              <w:r w:rsidRPr="00D777FB">
                <w:rPr>
                  <w:rFonts w:ascii="Verdana" w:hAnsi="Verdana" w:cs="Calibri"/>
                  <w:i/>
                  <w:sz w:val="20"/>
                  <w:szCs w:val="20"/>
                </w:rPr>
                <w:t>Scholen inzicht laten krijgen in het belang van het aanleren van basisgedrag en vooral in het feit dat dit een continu proces moet zijn.</w:t>
              </w:r>
            </w:ins>
          </w:p>
          <w:p w14:paraId="6CE67F6D" w14:textId="77777777" w:rsidR="00D777FB" w:rsidRPr="00D777FB" w:rsidRDefault="00D777FB" w:rsidP="00D777FB">
            <w:pPr>
              <w:numPr>
                <w:ilvl w:val="0"/>
                <w:numId w:val="51"/>
              </w:numPr>
              <w:spacing w:after="0" w:line="240" w:lineRule="atLeast"/>
              <w:rPr>
                <w:ins w:id="691" w:author="Saapke Wakker" w:date="2018-01-25T16:36:00Z"/>
                <w:rFonts w:ascii="Verdana" w:hAnsi="Verdana" w:cs="Calibri"/>
                <w:i/>
                <w:sz w:val="20"/>
                <w:szCs w:val="20"/>
              </w:rPr>
            </w:pPr>
            <w:ins w:id="692" w:author="Saapke Wakker" w:date="2018-01-25T16:36:00Z">
              <w:r w:rsidRPr="00D777FB">
                <w:rPr>
                  <w:rFonts w:ascii="Verdana" w:hAnsi="Verdana" w:cs="Calibri"/>
                  <w:i/>
                  <w:sz w:val="20"/>
                  <w:szCs w:val="20"/>
                </w:rPr>
                <w:t>Een zichtbare lijn ontwikkelen die door de hele school terug te vinden is.</w:t>
              </w:r>
            </w:ins>
          </w:p>
          <w:p w14:paraId="61B367DD" w14:textId="77777777" w:rsidR="00D777FB" w:rsidRPr="00D777FB" w:rsidRDefault="00D777FB" w:rsidP="00D777FB">
            <w:pPr>
              <w:numPr>
                <w:ilvl w:val="0"/>
                <w:numId w:val="51"/>
              </w:numPr>
              <w:spacing w:after="0" w:line="240" w:lineRule="atLeast"/>
              <w:rPr>
                <w:ins w:id="693" w:author="Saapke Wakker" w:date="2018-01-25T16:36:00Z"/>
                <w:rFonts w:ascii="Verdana" w:hAnsi="Verdana" w:cs="Calibri"/>
                <w:i/>
                <w:sz w:val="20"/>
                <w:szCs w:val="20"/>
              </w:rPr>
            </w:pPr>
            <w:ins w:id="694" w:author="Saapke Wakker" w:date="2018-01-25T16:36:00Z">
              <w:r w:rsidRPr="00D777FB">
                <w:rPr>
                  <w:rFonts w:ascii="Verdana" w:hAnsi="Verdana" w:cs="Calibri"/>
                  <w:i/>
                  <w:sz w:val="20"/>
                  <w:szCs w:val="20"/>
                </w:rPr>
                <w:t>Leerkrachten, IB en directie kennen hun rol en zijn daardoor goed in staat om tijdig grenzen aan te geven</w:t>
              </w:r>
            </w:ins>
          </w:p>
          <w:p w14:paraId="3AA47F73" w14:textId="77777777" w:rsidR="00D777FB" w:rsidRPr="00D777FB" w:rsidRDefault="00D777FB" w:rsidP="00D777FB">
            <w:pPr>
              <w:numPr>
                <w:ilvl w:val="0"/>
                <w:numId w:val="51"/>
              </w:numPr>
              <w:spacing w:after="0" w:line="240" w:lineRule="atLeast"/>
              <w:rPr>
                <w:ins w:id="695" w:author="Saapke Wakker" w:date="2018-01-25T16:36:00Z"/>
                <w:rFonts w:ascii="Verdana" w:hAnsi="Verdana" w:cs="Calibri"/>
                <w:i/>
                <w:sz w:val="20"/>
                <w:szCs w:val="20"/>
              </w:rPr>
            </w:pPr>
            <w:ins w:id="696" w:author="Saapke Wakker" w:date="2018-01-25T16:36:00Z">
              <w:r w:rsidRPr="00D777FB">
                <w:rPr>
                  <w:rFonts w:ascii="Verdana" w:hAnsi="Verdana" w:cs="Calibri"/>
                  <w:i/>
                  <w:sz w:val="20"/>
                  <w:szCs w:val="20"/>
                </w:rPr>
                <w:t>Er is kennis aanwezig om gedragsproblematische leerlingen extra te ondersteunen en op tijd door te verwijzen naar verdergaande hulp.</w:t>
              </w:r>
            </w:ins>
          </w:p>
          <w:p w14:paraId="3FBC4EE2" w14:textId="19363362" w:rsidR="00CF69D6" w:rsidDel="00FE14C5" w:rsidRDefault="00320C94" w:rsidP="00CF69D6">
            <w:pPr>
              <w:pStyle w:val="Lijstalinea"/>
              <w:numPr>
                <w:ilvl w:val="0"/>
                <w:numId w:val="50"/>
              </w:numPr>
              <w:spacing w:after="0" w:line="240" w:lineRule="atLeast"/>
              <w:rPr>
                <w:del w:id="697" w:author="Saapke Wakker" w:date="2018-01-25T16:36:00Z"/>
                <w:rFonts w:ascii="Verdana" w:hAnsi="Verdana" w:cs="Calibri"/>
                <w:i/>
                <w:sz w:val="20"/>
                <w:szCs w:val="20"/>
              </w:rPr>
            </w:pPr>
            <w:del w:id="698" w:author="Saapke Wakker" w:date="2018-01-25T16:36:00Z">
              <w:r w:rsidDel="00FE14C5">
                <w:rPr>
                  <w:rFonts w:ascii="Verdana" w:hAnsi="Verdana" w:cs="Calibri"/>
                  <w:i/>
                  <w:sz w:val="20"/>
                  <w:szCs w:val="20"/>
                </w:rPr>
                <w:delText>S</w:delText>
              </w:r>
              <w:r w:rsidR="00CF69D6" w:rsidDel="00FE14C5">
                <w:rPr>
                  <w:rFonts w:ascii="Verdana" w:hAnsi="Verdana" w:cs="Calibri"/>
                  <w:i/>
                  <w:sz w:val="20"/>
                  <w:szCs w:val="20"/>
                </w:rPr>
                <w:delText>cholen kunnen ook niet succesvolle hoogbegaafde – hoogsensitieve leerlingen signaleren.</w:delText>
              </w:r>
            </w:del>
          </w:p>
          <w:p w14:paraId="362B156F" w14:textId="0BF4BC3A" w:rsidR="00CF69D6" w:rsidDel="00FE14C5" w:rsidRDefault="00320C94" w:rsidP="00CF69D6">
            <w:pPr>
              <w:pStyle w:val="Lijstalinea"/>
              <w:numPr>
                <w:ilvl w:val="0"/>
                <w:numId w:val="50"/>
              </w:numPr>
              <w:spacing w:after="0" w:line="240" w:lineRule="atLeast"/>
              <w:rPr>
                <w:del w:id="699" w:author="Saapke Wakker" w:date="2018-01-25T16:36:00Z"/>
                <w:rFonts w:ascii="Verdana" w:hAnsi="Verdana" w:cs="Calibri"/>
                <w:i/>
                <w:sz w:val="20"/>
                <w:szCs w:val="20"/>
              </w:rPr>
            </w:pPr>
            <w:del w:id="700" w:author="Saapke Wakker" w:date="2018-01-25T16:36:00Z">
              <w:r w:rsidDel="00FE14C5">
                <w:rPr>
                  <w:rFonts w:ascii="Verdana" w:hAnsi="Verdana" w:cs="Calibri"/>
                  <w:i/>
                  <w:sz w:val="20"/>
                  <w:szCs w:val="20"/>
                </w:rPr>
                <w:delText>S</w:delText>
              </w:r>
              <w:r w:rsidR="00CF69D6" w:rsidDel="00FE14C5">
                <w:rPr>
                  <w:rFonts w:ascii="Verdana" w:hAnsi="Verdana" w:cs="Calibri"/>
                  <w:i/>
                  <w:sz w:val="20"/>
                  <w:szCs w:val="20"/>
                </w:rPr>
                <w:delText>cholen hebben een verbreed handelingsrepertoire om hun aanbod en aanpak beter af te stemmen op alle typen hoogbegaafde – hoogsensitieve leerlingen</w:delText>
              </w:r>
              <w:r w:rsidR="003D5863" w:rsidDel="00FE14C5">
                <w:rPr>
                  <w:rFonts w:ascii="Verdana" w:hAnsi="Verdana" w:cs="Calibri"/>
                  <w:i/>
                  <w:sz w:val="20"/>
                  <w:szCs w:val="20"/>
                </w:rPr>
                <w:delText>,</w:delText>
              </w:r>
              <w:r w:rsidR="00CF69D6" w:rsidDel="00FE14C5">
                <w:rPr>
                  <w:rFonts w:ascii="Verdana" w:hAnsi="Verdana" w:cs="Calibri"/>
                  <w:i/>
                  <w:sz w:val="20"/>
                  <w:szCs w:val="20"/>
                </w:rPr>
                <w:delText xml:space="preserve"> zodat voorkomen wordt dat deze leerlingen vast lopen in het onderwijs.</w:delText>
              </w:r>
            </w:del>
          </w:p>
          <w:p w14:paraId="2DE21B4B" w14:textId="057C94E2" w:rsidR="00CF69D6" w:rsidDel="00FE14C5" w:rsidRDefault="00CF69D6" w:rsidP="00CF69D6">
            <w:pPr>
              <w:pStyle w:val="Lijstalinea"/>
              <w:numPr>
                <w:ilvl w:val="0"/>
                <w:numId w:val="50"/>
              </w:numPr>
              <w:spacing w:after="0" w:line="240" w:lineRule="atLeast"/>
              <w:rPr>
                <w:del w:id="701" w:author="Saapke Wakker" w:date="2018-01-25T16:36:00Z"/>
                <w:rFonts w:ascii="Verdana" w:hAnsi="Verdana" w:cs="Calibri"/>
                <w:i/>
                <w:sz w:val="20"/>
                <w:szCs w:val="20"/>
              </w:rPr>
            </w:pPr>
            <w:del w:id="702" w:author="Saapke Wakker" w:date="2018-01-25T16:36:00Z">
              <w:r w:rsidDel="00FE14C5">
                <w:rPr>
                  <w:rFonts w:ascii="Verdana" w:hAnsi="Verdana" w:cs="Calibri"/>
                  <w:i/>
                  <w:sz w:val="20"/>
                  <w:szCs w:val="20"/>
                </w:rPr>
                <w:delText>Hoogbegaafde – hoogsensitieve kinderen krijgen een passende onderwijsaanbod waardoor ze zich weer kunnen ontploo</w:delText>
              </w:r>
              <w:r w:rsidR="00320C94" w:rsidDel="00FE14C5">
                <w:rPr>
                  <w:rFonts w:ascii="Verdana" w:hAnsi="Verdana" w:cs="Calibri"/>
                  <w:i/>
                  <w:sz w:val="20"/>
                  <w:szCs w:val="20"/>
                </w:rPr>
                <w:delText>ï</w:delText>
              </w:r>
              <w:r w:rsidDel="00FE14C5">
                <w:rPr>
                  <w:rFonts w:ascii="Verdana" w:hAnsi="Verdana" w:cs="Calibri"/>
                  <w:i/>
                  <w:sz w:val="20"/>
                  <w:szCs w:val="20"/>
                </w:rPr>
                <w:delText>en binnen hun eigen basisschool en de leerkracht – school en ouders worden geschoold en begeleid om dat passende onderwijs - opvoeding te kunnen bieden</w:delText>
              </w:r>
              <w:r w:rsidR="00320C94" w:rsidDel="00FE14C5">
                <w:rPr>
                  <w:rFonts w:ascii="Verdana" w:hAnsi="Verdana" w:cs="Calibri"/>
                  <w:i/>
                  <w:sz w:val="20"/>
                  <w:szCs w:val="20"/>
                </w:rPr>
                <w:delText>.</w:delText>
              </w:r>
            </w:del>
          </w:p>
          <w:p w14:paraId="563DC929" w14:textId="0CCFE129" w:rsidR="00CF69D6" w:rsidRPr="00661BEB" w:rsidDel="00FE14C5" w:rsidRDefault="00CF69D6" w:rsidP="00CF69D6">
            <w:pPr>
              <w:pStyle w:val="Lijstalinea"/>
              <w:numPr>
                <w:ilvl w:val="0"/>
                <w:numId w:val="50"/>
              </w:numPr>
              <w:spacing w:after="0" w:line="240" w:lineRule="atLeast"/>
              <w:rPr>
                <w:del w:id="703" w:author="Saapke Wakker" w:date="2018-01-25T16:36:00Z"/>
                <w:rFonts w:ascii="Verdana" w:hAnsi="Verdana" w:cs="Calibri"/>
                <w:i/>
                <w:sz w:val="20"/>
                <w:szCs w:val="20"/>
              </w:rPr>
            </w:pPr>
            <w:del w:id="704" w:author="Saapke Wakker" w:date="2018-01-25T16:36:00Z">
              <w:r w:rsidDel="00FE14C5">
                <w:rPr>
                  <w:rFonts w:ascii="Verdana" w:hAnsi="Verdana" w:cs="Calibri"/>
                  <w:i/>
                  <w:sz w:val="20"/>
                  <w:szCs w:val="20"/>
                </w:rPr>
                <w:delText>Hoogbegaafde – hoogsensitieve leerlingen die schoolziek zijn</w:delText>
              </w:r>
              <w:r w:rsidR="003D5863" w:rsidDel="00FE14C5">
                <w:rPr>
                  <w:rFonts w:ascii="Verdana" w:hAnsi="Verdana" w:cs="Calibri"/>
                  <w:i/>
                  <w:sz w:val="20"/>
                  <w:szCs w:val="20"/>
                </w:rPr>
                <w:delText>,</w:delText>
              </w:r>
              <w:r w:rsidDel="00FE14C5">
                <w:rPr>
                  <w:rFonts w:ascii="Verdana" w:hAnsi="Verdana" w:cs="Calibri"/>
                  <w:i/>
                  <w:sz w:val="20"/>
                  <w:szCs w:val="20"/>
                </w:rPr>
                <w:delText xml:space="preserve"> krijgen een gespecialiseerde begeleiding om weer lerend te kunnen zijn en plezier terug te krijgen in het naar school gaan.</w:delText>
              </w:r>
            </w:del>
          </w:p>
          <w:p w14:paraId="42C273B8" w14:textId="77777777" w:rsidR="00CF69D6" w:rsidRDefault="00CF69D6" w:rsidP="00C96F5E">
            <w:pPr>
              <w:tabs>
                <w:tab w:val="left" w:pos="10509"/>
              </w:tabs>
              <w:spacing w:after="0" w:line="240" w:lineRule="atLeast"/>
              <w:rPr>
                <w:rFonts w:ascii="Verdana" w:hAnsi="Verdana" w:cs="Calibri"/>
                <w:sz w:val="20"/>
                <w:szCs w:val="20"/>
              </w:rPr>
            </w:pPr>
          </w:p>
          <w:p w14:paraId="21FBEA74" w14:textId="77777777" w:rsidR="00C96F5E" w:rsidRPr="007C515B" w:rsidRDefault="00C96F5E" w:rsidP="00F16F04">
            <w:pPr>
              <w:tabs>
                <w:tab w:val="left" w:pos="10509"/>
              </w:tabs>
              <w:spacing w:after="0" w:line="240" w:lineRule="atLeast"/>
              <w:rPr>
                <w:rFonts w:ascii="Verdana" w:hAnsi="Verdana"/>
                <w:b/>
                <w:sz w:val="20"/>
                <w:szCs w:val="20"/>
              </w:rPr>
            </w:pPr>
          </w:p>
        </w:tc>
      </w:tr>
      <w:tr w:rsidR="00951939" w14:paraId="7933C094" w14:textId="77777777" w:rsidTr="00885C68">
        <w:trPr>
          <w:trHeight w:val="1134"/>
        </w:trPr>
        <w:tc>
          <w:tcPr>
            <w:tcW w:w="10632" w:type="dxa"/>
            <w:tcBorders>
              <w:top w:val="single" w:sz="4" w:space="0" w:color="999999"/>
              <w:left w:val="single" w:sz="8" w:space="0" w:color="auto"/>
              <w:bottom w:val="single" w:sz="4" w:space="0" w:color="999999"/>
              <w:right w:val="single" w:sz="8" w:space="0" w:color="auto"/>
            </w:tcBorders>
            <w:shd w:val="clear" w:color="auto" w:fill="FFFFFF"/>
            <w:hideMark/>
          </w:tcPr>
          <w:p w14:paraId="31FE1D8C" w14:textId="77777777" w:rsidR="00951939" w:rsidRDefault="00951939">
            <w:pPr>
              <w:pStyle w:val="Plattetekst"/>
              <w:spacing w:line="240" w:lineRule="exact"/>
              <w:rPr>
                <w:rFonts w:ascii="Verdana" w:hAnsi="Verdana"/>
                <w:b/>
                <w:sz w:val="20"/>
                <w:szCs w:val="20"/>
              </w:rPr>
            </w:pPr>
            <w:r>
              <w:rPr>
                <w:rFonts w:ascii="Verdana" w:hAnsi="Verdana"/>
                <w:b/>
                <w:sz w:val="20"/>
                <w:szCs w:val="20"/>
              </w:rPr>
              <w:t xml:space="preserve">Welke ondersteuning, </w:t>
            </w:r>
            <w:r w:rsidRPr="00951939">
              <w:rPr>
                <w:rFonts w:ascii="Verdana" w:hAnsi="Verdana"/>
                <w:b/>
                <w:sz w:val="20"/>
                <w:szCs w:val="20"/>
              </w:rPr>
              <w:t>binnen de basisondersteuning, heeft de school</w:t>
            </w:r>
            <w:r w:rsidR="004F47FE">
              <w:rPr>
                <w:rFonts w:ascii="Verdana" w:hAnsi="Verdana"/>
                <w:b/>
                <w:sz w:val="20"/>
                <w:szCs w:val="20"/>
              </w:rPr>
              <w:t xml:space="preserve"> </w:t>
            </w:r>
            <w:r w:rsidRPr="00951939">
              <w:rPr>
                <w:rFonts w:ascii="Verdana" w:hAnsi="Verdana"/>
                <w:b/>
                <w:sz w:val="20"/>
                <w:szCs w:val="20"/>
              </w:rPr>
              <w:t xml:space="preserve">geboden? </w:t>
            </w:r>
          </w:p>
          <w:p w14:paraId="7CC052C1" w14:textId="77777777" w:rsidR="00833B3D" w:rsidRPr="00951939" w:rsidRDefault="00951939">
            <w:pPr>
              <w:pStyle w:val="Plattetekst"/>
              <w:spacing w:line="240" w:lineRule="exact"/>
              <w:rPr>
                <w:rFonts w:ascii="Verdana" w:hAnsi="Verdana"/>
                <w:sz w:val="20"/>
                <w:szCs w:val="20"/>
              </w:rPr>
            </w:pPr>
            <w:r>
              <w:rPr>
                <w:rFonts w:ascii="Verdana" w:hAnsi="Verdana"/>
                <w:sz w:val="20"/>
                <w:szCs w:val="20"/>
              </w:rPr>
              <w:t>Zie ook A</w:t>
            </w:r>
            <w:r w:rsidR="00476EE8">
              <w:rPr>
                <w:rFonts w:ascii="Verdana" w:hAnsi="Verdana"/>
                <w:sz w:val="20"/>
                <w:szCs w:val="20"/>
              </w:rPr>
              <w:t>2.</w:t>
            </w:r>
          </w:p>
        </w:tc>
      </w:tr>
      <w:tr w:rsidR="00951939" w14:paraId="7879593A" w14:textId="77777777" w:rsidTr="00885C68">
        <w:trPr>
          <w:trHeight w:val="1134"/>
        </w:trPr>
        <w:tc>
          <w:tcPr>
            <w:tcW w:w="10632" w:type="dxa"/>
            <w:tcBorders>
              <w:top w:val="single" w:sz="4" w:space="0" w:color="999999"/>
              <w:left w:val="single" w:sz="8" w:space="0" w:color="auto"/>
              <w:bottom w:val="single" w:sz="8" w:space="0" w:color="auto"/>
              <w:right w:val="single" w:sz="8" w:space="0" w:color="auto"/>
            </w:tcBorders>
            <w:shd w:val="clear" w:color="auto" w:fill="FFFFFF"/>
          </w:tcPr>
          <w:p w14:paraId="516FE161" w14:textId="77777777" w:rsidR="00951939" w:rsidRPr="004F47FE" w:rsidRDefault="004F47FE">
            <w:pPr>
              <w:spacing w:line="240" w:lineRule="exact"/>
              <w:rPr>
                <w:rFonts w:ascii="Verdana" w:hAnsi="Verdana" w:cs="Arial"/>
                <w:sz w:val="20"/>
                <w:szCs w:val="20"/>
              </w:rPr>
            </w:pPr>
            <w:r>
              <w:rPr>
                <w:rFonts w:ascii="Verdana" w:hAnsi="Verdana" w:cs="Arial"/>
                <w:b/>
                <w:sz w:val="20"/>
                <w:szCs w:val="20"/>
              </w:rPr>
              <w:t xml:space="preserve">Wat is het </w:t>
            </w:r>
            <w:r>
              <w:rPr>
                <w:rFonts w:ascii="Verdana" w:hAnsi="Verdana" w:cs="Arial"/>
                <w:b/>
                <w:i/>
                <w:sz w:val="20"/>
                <w:szCs w:val="20"/>
              </w:rPr>
              <w:t xml:space="preserve">doel </w:t>
            </w:r>
            <w:r>
              <w:rPr>
                <w:rFonts w:ascii="Verdana" w:hAnsi="Verdana" w:cs="Arial"/>
                <w:b/>
                <w:sz w:val="20"/>
                <w:szCs w:val="20"/>
              </w:rPr>
              <w:t>van</w:t>
            </w:r>
            <w:r w:rsidR="00476EE8">
              <w:rPr>
                <w:rFonts w:ascii="Verdana" w:hAnsi="Verdana" w:cs="Arial"/>
                <w:b/>
                <w:sz w:val="20"/>
                <w:szCs w:val="20"/>
              </w:rPr>
              <w:t xml:space="preserve"> het arrangement extra ondersteuning</w:t>
            </w:r>
            <w:r>
              <w:rPr>
                <w:rFonts w:ascii="Verdana" w:hAnsi="Verdana" w:cs="Arial"/>
                <w:b/>
                <w:sz w:val="20"/>
                <w:szCs w:val="20"/>
              </w:rPr>
              <w:t>?</w:t>
            </w:r>
            <w:r w:rsidR="00476EE8">
              <w:rPr>
                <w:rFonts w:ascii="Verdana" w:hAnsi="Verdana" w:cs="Arial"/>
                <w:b/>
                <w:sz w:val="20"/>
                <w:szCs w:val="20"/>
              </w:rPr>
              <w:t xml:space="preserve"> </w:t>
            </w:r>
          </w:p>
          <w:p w14:paraId="4C262A91" w14:textId="77777777" w:rsidR="007C515B" w:rsidRDefault="008D6567">
            <w:pPr>
              <w:spacing w:line="240" w:lineRule="exact"/>
              <w:rPr>
                <w:rFonts w:ascii="Arial" w:hAnsi="Arial" w:cs="Arial"/>
                <w:sz w:val="20"/>
                <w:szCs w:val="20"/>
              </w:rPr>
            </w:pPr>
            <w:r>
              <w:rPr>
                <w:rFonts w:ascii="Arial" w:hAnsi="Arial" w:cs="Arial"/>
                <w:sz w:val="20"/>
                <w:szCs w:val="20"/>
              </w:rPr>
              <w:t>Zie ook C</w:t>
            </w:r>
            <w:r w:rsidR="00951939">
              <w:rPr>
                <w:rFonts w:ascii="Arial" w:hAnsi="Arial" w:cs="Arial"/>
                <w:sz w:val="20"/>
                <w:szCs w:val="20"/>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9652"/>
            </w:tblGrid>
            <w:tr w:rsidR="007C515B" w14:paraId="4A335874" w14:textId="77777777" w:rsidTr="007C515B">
              <w:trPr>
                <w:trHeight w:val="393"/>
              </w:trPr>
              <w:tc>
                <w:tcPr>
                  <w:tcW w:w="102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F3BDED4" w14:textId="77777777" w:rsidR="007C515B" w:rsidRPr="00AF1F35" w:rsidRDefault="007C515B" w:rsidP="007C515B">
                  <w:pPr>
                    <w:spacing w:after="0" w:line="240" w:lineRule="atLeast"/>
                    <w:rPr>
                      <w:rFonts w:ascii="Verdana" w:hAnsi="Verdana" w:cs="Calibri"/>
                      <w:b/>
                      <w:szCs w:val="20"/>
                    </w:rPr>
                  </w:pPr>
                  <w:r w:rsidRPr="00AF1F35">
                    <w:rPr>
                      <w:rFonts w:ascii="Verdana" w:hAnsi="Verdana" w:cs="Calibri"/>
                      <w:b/>
                      <w:szCs w:val="20"/>
                    </w:rPr>
                    <w:t>8 C</w:t>
                  </w:r>
                  <w:r w:rsidR="00AF1F35" w:rsidRPr="00AF1F35">
                    <w:rPr>
                      <w:rFonts w:ascii="Verdana" w:hAnsi="Verdana" w:cs="Calibri"/>
                      <w:b/>
                      <w:szCs w:val="20"/>
                    </w:rPr>
                    <w:t>lusters</w:t>
                  </w:r>
                  <w:r w:rsidRPr="00AF1F35">
                    <w:rPr>
                      <w:rFonts w:ascii="Verdana" w:hAnsi="Verdana" w:cs="Calibri"/>
                      <w:b/>
                      <w:szCs w:val="20"/>
                    </w:rPr>
                    <w:t xml:space="preserve"> van </w:t>
                  </w:r>
                  <w:r w:rsidR="00AF1F35" w:rsidRPr="00AF1F35">
                    <w:rPr>
                      <w:rFonts w:ascii="Verdana" w:hAnsi="Verdana" w:cs="Calibri"/>
                      <w:b/>
                      <w:szCs w:val="20"/>
                    </w:rPr>
                    <w:t>extra onderwijsbehoeften - ondersteuningsbehoeften</w:t>
                  </w:r>
                  <w:r w:rsidRPr="00AF1F35">
                    <w:rPr>
                      <w:rFonts w:ascii="Verdana" w:hAnsi="Verdana" w:cs="Calibri"/>
                      <w:b/>
                      <w:szCs w:val="20"/>
                    </w:rPr>
                    <w:t xml:space="preserve"> </w:t>
                  </w:r>
                </w:p>
                <w:p w14:paraId="66E06945" w14:textId="77777777" w:rsidR="007C515B" w:rsidRPr="00AF1F35" w:rsidRDefault="00A41B09" w:rsidP="007C515B">
                  <w:pPr>
                    <w:spacing w:after="0" w:line="240" w:lineRule="atLeast"/>
                    <w:rPr>
                      <w:rFonts w:ascii="Verdana" w:hAnsi="Verdana" w:cs="Calibri"/>
                      <w:i/>
                      <w:color w:val="FFFFFF" w:themeColor="background1"/>
                      <w:sz w:val="18"/>
                      <w:szCs w:val="18"/>
                    </w:rPr>
                  </w:pPr>
                  <w:r w:rsidRPr="00AF1F35">
                    <w:rPr>
                      <w:rFonts w:ascii="Verdana" w:hAnsi="Verdana" w:cs="Calibri"/>
                      <w:i/>
                      <w:szCs w:val="20"/>
                    </w:rPr>
                    <w:t>K</w:t>
                  </w:r>
                  <w:r w:rsidR="007C515B" w:rsidRPr="00AF1F35">
                    <w:rPr>
                      <w:rFonts w:ascii="Verdana" w:hAnsi="Verdana" w:cs="Calibri"/>
                      <w:i/>
                      <w:szCs w:val="20"/>
                    </w:rPr>
                    <w:t>ruis aan welk arrangement van toepassing is.</w:t>
                  </w:r>
                </w:p>
              </w:tc>
            </w:tr>
            <w:tr w:rsidR="007C515B" w14:paraId="02A5D008" w14:textId="77777777" w:rsidTr="007C515B">
              <w:trPr>
                <w:trHeight w:val="540"/>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ED5328F" w14:textId="77777777" w:rsidR="007C515B" w:rsidRDefault="007C515B" w:rsidP="007C515B">
                  <w:pPr>
                    <w:widowControl w:val="0"/>
                    <w:autoSpaceDE w:val="0"/>
                    <w:autoSpaceDN w:val="0"/>
                    <w:adjustRightInd w:val="0"/>
                    <w:spacing w:after="0" w:line="207" w:lineRule="exact"/>
                    <w:rPr>
                      <w:rFonts w:ascii="Verdana" w:hAnsi="Verdana" w:cs="Arial"/>
                      <w:i/>
                      <w:color w:val="000000"/>
                      <w:sz w:val="18"/>
                      <w:szCs w:val="18"/>
                    </w:rPr>
                  </w:pPr>
                </w:p>
              </w:tc>
              <w:tc>
                <w:tcPr>
                  <w:tcW w:w="96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15850" w14:textId="77777777" w:rsidR="007C515B" w:rsidRPr="00D56B5E" w:rsidRDefault="00A41B09" w:rsidP="007C515B">
                  <w:pPr>
                    <w:widowControl w:val="0"/>
                    <w:autoSpaceDE w:val="0"/>
                    <w:autoSpaceDN w:val="0"/>
                    <w:adjustRightInd w:val="0"/>
                    <w:spacing w:after="0" w:line="207" w:lineRule="exact"/>
                    <w:rPr>
                      <w:rFonts w:ascii="Verdana" w:hAnsi="Verdana" w:cs="Arial"/>
                      <w:color w:val="000000"/>
                      <w:sz w:val="18"/>
                      <w:szCs w:val="18"/>
                    </w:rPr>
                  </w:pPr>
                  <w:r w:rsidRPr="00D56B5E">
                    <w:rPr>
                      <w:rFonts w:ascii="Verdana" w:hAnsi="Verdana" w:cs="Arial"/>
                      <w:color w:val="000000"/>
                      <w:sz w:val="18"/>
                      <w:szCs w:val="18"/>
                    </w:rPr>
                    <w:t xml:space="preserve">1. </w:t>
                  </w:r>
                  <w:r w:rsidR="007C515B" w:rsidRPr="00D56B5E">
                    <w:rPr>
                      <w:rFonts w:ascii="Verdana" w:hAnsi="Verdana" w:cs="Arial"/>
                      <w:color w:val="000000"/>
                      <w:sz w:val="18"/>
                      <w:szCs w:val="18"/>
                    </w:rPr>
                    <w:t>De leerling krijgt een voorspelbare en gestructureerde leeromgeving.</w:t>
                  </w:r>
                </w:p>
              </w:tc>
            </w:tr>
            <w:tr w:rsidR="007C515B" w14:paraId="5F30411E" w14:textId="77777777" w:rsidTr="007C515B">
              <w:trPr>
                <w:trHeight w:val="1002"/>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A63A7" w14:textId="77777777" w:rsidR="007C515B" w:rsidRDefault="007C515B" w:rsidP="007C515B">
                  <w:pPr>
                    <w:widowControl w:val="0"/>
                    <w:autoSpaceDE w:val="0"/>
                    <w:autoSpaceDN w:val="0"/>
                    <w:adjustRightInd w:val="0"/>
                    <w:spacing w:after="0" w:line="207" w:lineRule="exact"/>
                    <w:rPr>
                      <w:rFonts w:ascii="Verdana" w:hAnsi="Verdana" w:cs="Arial"/>
                      <w:color w:val="000000"/>
                      <w:sz w:val="20"/>
                      <w:szCs w:val="20"/>
                    </w:rPr>
                  </w:pPr>
                  <w:r>
                    <w:rPr>
                      <w:rFonts w:ascii="Verdana" w:hAnsi="Verdana" w:cs="Arial"/>
                      <w:color w:val="000000"/>
                      <w:sz w:val="20"/>
                      <w:szCs w:val="20"/>
                    </w:rPr>
                    <w:t xml:space="preserve"> </w:t>
                  </w:r>
                </w:p>
              </w:tc>
              <w:tc>
                <w:tcPr>
                  <w:tcW w:w="96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DBF9C" w14:textId="77777777" w:rsidR="007C515B" w:rsidRPr="00D56B5E" w:rsidRDefault="00A41B09" w:rsidP="007C515B">
                  <w:pPr>
                    <w:widowControl w:val="0"/>
                    <w:autoSpaceDE w:val="0"/>
                    <w:autoSpaceDN w:val="0"/>
                    <w:adjustRightInd w:val="0"/>
                    <w:spacing w:after="0" w:line="207" w:lineRule="exact"/>
                    <w:rPr>
                      <w:rFonts w:ascii="Verdana" w:hAnsi="Verdana" w:cs="Arial"/>
                      <w:color w:val="000000"/>
                      <w:sz w:val="18"/>
                      <w:szCs w:val="18"/>
                    </w:rPr>
                  </w:pPr>
                  <w:r w:rsidRPr="00D56B5E">
                    <w:rPr>
                      <w:rFonts w:ascii="Verdana" w:hAnsi="Verdana" w:cs="Arial"/>
                      <w:color w:val="000000"/>
                      <w:sz w:val="18"/>
                      <w:szCs w:val="18"/>
                    </w:rPr>
                    <w:t xml:space="preserve">2. </w:t>
                  </w:r>
                  <w:r w:rsidR="007C515B" w:rsidRPr="00D56B5E">
                    <w:rPr>
                      <w:rFonts w:ascii="Verdana" w:hAnsi="Verdana" w:cs="Arial"/>
                      <w:color w:val="000000"/>
                      <w:sz w:val="18"/>
                      <w:szCs w:val="18"/>
                    </w:rPr>
                    <w:t xml:space="preserve">De leerling krijgt een eigen leerlijn als </w:t>
                  </w:r>
                  <w:r w:rsidRPr="00D56B5E">
                    <w:rPr>
                      <w:rFonts w:ascii="Verdana" w:hAnsi="Verdana" w:cs="Arial"/>
                      <w:color w:val="000000"/>
                      <w:sz w:val="18"/>
                      <w:szCs w:val="18"/>
                    </w:rPr>
                    <w:t>hij</w:t>
                  </w:r>
                  <w:r w:rsidR="007C515B" w:rsidRPr="00D56B5E">
                    <w:rPr>
                      <w:rFonts w:ascii="Verdana" w:hAnsi="Verdana" w:cs="Arial"/>
                      <w:color w:val="000000"/>
                      <w:sz w:val="18"/>
                      <w:szCs w:val="18"/>
                    </w:rPr>
                    <w:t xml:space="preserve"> </w:t>
                  </w:r>
                  <w:r w:rsidRPr="00D56B5E">
                    <w:rPr>
                      <w:rFonts w:ascii="Verdana" w:hAnsi="Verdana" w:cs="Arial"/>
                      <w:color w:val="000000"/>
                      <w:sz w:val="18"/>
                      <w:szCs w:val="18"/>
                    </w:rPr>
                    <w:t xml:space="preserve">niveau </w:t>
                  </w:r>
                  <w:r w:rsidR="007C515B" w:rsidRPr="00D56B5E">
                    <w:rPr>
                      <w:rFonts w:ascii="Verdana" w:hAnsi="Verdana" w:cs="Arial"/>
                      <w:color w:val="000000"/>
                      <w:sz w:val="18"/>
                      <w:szCs w:val="18"/>
                    </w:rPr>
                    <w:t xml:space="preserve">1F </w:t>
                  </w:r>
                  <w:r w:rsidRPr="00D56B5E">
                    <w:rPr>
                      <w:rFonts w:ascii="Verdana" w:hAnsi="Verdana" w:cs="Arial"/>
                      <w:color w:val="000000"/>
                      <w:sz w:val="18"/>
                      <w:szCs w:val="18"/>
                    </w:rPr>
                    <w:t xml:space="preserve">naar verwachting </w:t>
                  </w:r>
                  <w:r w:rsidR="007C515B" w:rsidRPr="00D56B5E">
                    <w:rPr>
                      <w:rFonts w:ascii="Verdana" w:hAnsi="Verdana" w:cs="Arial"/>
                      <w:color w:val="000000"/>
                      <w:sz w:val="18"/>
                      <w:szCs w:val="18"/>
                    </w:rPr>
                    <w:t>niet haalt</w:t>
                  </w:r>
                  <w:r w:rsidRPr="00D56B5E">
                    <w:rPr>
                      <w:rFonts w:ascii="Verdana" w:hAnsi="Verdana" w:cs="Arial"/>
                      <w:color w:val="000000"/>
                      <w:sz w:val="18"/>
                      <w:szCs w:val="18"/>
                    </w:rPr>
                    <w:t>,</w:t>
                  </w:r>
                  <w:r w:rsidR="007C515B" w:rsidRPr="00D56B5E">
                    <w:rPr>
                      <w:rFonts w:ascii="Verdana" w:hAnsi="Verdana" w:cs="Arial"/>
                      <w:color w:val="000000"/>
                      <w:sz w:val="18"/>
                      <w:szCs w:val="18"/>
                    </w:rPr>
                    <w:t xml:space="preserve"> en krijgt aangepast en uitdagend onderwijs. </w:t>
                  </w:r>
                </w:p>
                <w:p w14:paraId="7AEC8827" w14:textId="77777777" w:rsidR="007C515B" w:rsidRPr="00D56B5E" w:rsidRDefault="007C515B" w:rsidP="00A41B09">
                  <w:pPr>
                    <w:widowControl w:val="0"/>
                    <w:autoSpaceDE w:val="0"/>
                    <w:autoSpaceDN w:val="0"/>
                    <w:adjustRightInd w:val="0"/>
                    <w:spacing w:after="0" w:line="207" w:lineRule="exact"/>
                    <w:rPr>
                      <w:rFonts w:ascii="Verdana" w:hAnsi="Verdana" w:cs="Arial"/>
                      <w:color w:val="000000"/>
                      <w:sz w:val="18"/>
                      <w:szCs w:val="18"/>
                    </w:rPr>
                  </w:pPr>
                  <w:r w:rsidRPr="00D56B5E">
                    <w:rPr>
                      <w:rFonts w:ascii="Verdana" w:hAnsi="Verdana" w:cs="Arial"/>
                      <w:color w:val="000000"/>
                      <w:sz w:val="18"/>
                      <w:szCs w:val="18"/>
                    </w:rPr>
                    <w:t>(1F</w:t>
                  </w:r>
                  <w:r w:rsidR="00A41B09" w:rsidRPr="00D56B5E">
                    <w:rPr>
                      <w:rFonts w:ascii="Verdana" w:hAnsi="Verdana" w:cs="Arial"/>
                      <w:color w:val="000000"/>
                      <w:sz w:val="18"/>
                      <w:szCs w:val="18"/>
                    </w:rPr>
                    <w:t xml:space="preserve"> is h</w:t>
                  </w:r>
                  <w:r w:rsidRPr="00D56B5E">
                    <w:rPr>
                      <w:rFonts w:ascii="Verdana" w:hAnsi="Verdana" w:cs="Arial"/>
                      <w:color w:val="000000"/>
                      <w:sz w:val="18"/>
                      <w:szCs w:val="18"/>
                    </w:rPr>
                    <w:t xml:space="preserve">et niveau dat leerlingen </w:t>
                  </w:r>
                  <w:r w:rsidR="00C46D00" w:rsidRPr="00D56B5E">
                    <w:rPr>
                      <w:rFonts w:ascii="Verdana" w:hAnsi="Verdana" w:cs="Arial"/>
                      <w:color w:val="000000"/>
                      <w:sz w:val="18"/>
                      <w:szCs w:val="18"/>
                    </w:rPr>
                    <w:t xml:space="preserve">minimaal </w:t>
                  </w:r>
                  <w:r w:rsidRPr="00D56B5E">
                    <w:rPr>
                      <w:rFonts w:ascii="Verdana" w:hAnsi="Verdana" w:cs="Arial"/>
                      <w:color w:val="000000"/>
                      <w:sz w:val="18"/>
                      <w:szCs w:val="18"/>
                    </w:rPr>
                    <w:t>aan het einde van groep 8</w:t>
                  </w:r>
                  <w:r w:rsidR="00C46D00" w:rsidRPr="00D56B5E">
                    <w:rPr>
                      <w:rFonts w:ascii="Verdana" w:hAnsi="Verdana" w:cs="Arial"/>
                      <w:color w:val="000000"/>
                      <w:sz w:val="18"/>
                      <w:szCs w:val="18"/>
                    </w:rPr>
                    <w:t xml:space="preserve"> met taal en rekenen</w:t>
                  </w:r>
                  <w:r w:rsidRPr="00D56B5E">
                    <w:rPr>
                      <w:rFonts w:ascii="Verdana" w:hAnsi="Verdana" w:cs="Arial"/>
                      <w:color w:val="000000"/>
                      <w:sz w:val="18"/>
                      <w:szCs w:val="18"/>
                    </w:rPr>
                    <w:t xml:space="preserve"> moeten beheersen om de overstap n</w:t>
                  </w:r>
                  <w:r w:rsidR="00C46D00" w:rsidRPr="00D56B5E">
                    <w:rPr>
                      <w:rFonts w:ascii="Verdana" w:hAnsi="Verdana" w:cs="Arial"/>
                      <w:color w:val="000000"/>
                      <w:sz w:val="18"/>
                      <w:szCs w:val="18"/>
                    </w:rPr>
                    <w:t xml:space="preserve">aar het </w:t>
                  </w:r>
                  <w:r w:rsidR="00A41B09" w:rsidRPr="00D56B5E">
                    <w:rPr>
                      <w:rFonts w:ascii="Verdana" w:hAnsi="Verdana" w:cs="Arial"/>
                      <w:color w:val="000000"/>
                      <w:sz w:val="18"/>
                      <w:szCs w:val="18"/>
                    </w:rPr>
                    <w:t>VO</w:t>
                  </w:r>
                  <w:r w:rsidR="00C46D00" w:rsidRPr="00D56B5E">
                    <w:rPr>
                      <w:rFonts w:ascii="Verdana" w:hAnsi="Verdana" w:cs="Arial"/>
                      <w:color w:val="000000"/>
                      <w:sz w:val="18"/>
                      <w:szCs w:val="18"/>
                    </w:rPr>
                    <w:t xml:space="preserve"> goed te kunnen maken</w:t>
                  </w:r>
                  <w:r w:rsidRPr="00D56B5E">
                    <w:rPr>
                      <w:rFonts w:ascii="Verdana" w:hAnsi="Verdana" w:cs="Arial"/>
                      <w:color w:val="000000"/>
                      <w:sz w:val="18"/>
                      <w:szCs w:val="18"/>
                    </w:rPr>
                    <w:t>)</w:t>
                  </w:r>
                </w:p>
              </w:tc>
            </w:tr>
            <w:tr w:rsidR="007C515B" w14:paraId="75F7415F" w14:textId="77777777" w:rsidTr="007C515B">
              <w:trPr>
                <w:trHeight w:val="592"/>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93F0CF7" w14:textId="77777777" w:rsidR="007C515B" w:rsidRDefault="00C96F5E" w:rsidP="007C515B">
                  <w:pPr>
                    <w:widowControl w:val="0"/>
                    <w:autoSpaceDE w:val="0"/>
                    <w:autoSpaceDN w:val="0"/>
                    <w:adjustRightInd w:val="0"/>
                    <w:spacing w:after="0" w:line="207" w:lineRule="exact"/>
                    <w:rPr>
                      <w:rFonts w:ascii="Verdana" w:hAnsi="Verdana" w:cs="Arial"/>
                      <w:color w:val="000000"/>
                      <w:sz w:val="18"/>
                      <w:szCs w:val="18"/>
                    </w:rPr>
                  </w:pPr>
                  <w:del w:id="705" w:author="Saapke Wakker" w:date="2018-01-25T16:35:00Z">
                    <w:r w:rsidDel="00101B57">
                      <w:rPr>
                        <w:rFonts w:ascii="Verdana" w:hAnsi="Verdana" w:cs="Arial"/>
                        <w:color w:val="000000"/>
                        <w:sz w:val="18"/>
                        <w:szCs w:val="18"/>
                      </w:rPr>
                      <w:delText>X</w:delText>
                    </w:r>
                  </w:del>
                </w:p>
              </w:tc>
              <w:tc>
                <w:tcPr>
                  <w:tcW w:w="96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E13D3D" w14:textId="77777777" w:rsidR="007C515B" w:rsidRPr="00D56B5E" w:rsidRDefault="00A41B09" w:rsidP="007C515B">
                  <w:pPr>
                    <w:widowControl w:val="0"/>
                    <w:autoSpaceDE w:val="0"/>
                    <w:autoSpaceDN w:val="0"/>
                    <w:adjustRightInd w:val="0"/>
                    <w:spacing w:after="0" w:line="207" w:lineRule="exact"/>
                    <w:rPr>
                      <w:rFonts w:ascii="Verdana" w:hAnsi="Verdana" w:cs="Arial"/>
                      <w:color w:val="000000"/>
                      <w:sz w:val="18"/>
                      <w:szCs w:val="18"/>
                    </w:rPr>
                  </w:pPr>
                  <w:r w:rsidRPr="00D56B5E">
                    <w:rPr>
                      <w:rFonts w:ascii="Verdana" w:hAnsi="Verdana" w:cs="Arial"/>
                      <w:color w:val="000000"/>
                      <w:sz w:val="18"/>
                      <w:szCs w:val="18"/>
                    </w:rPr>
                    <w:t xml:space="preserve">3. </w:t>
                  </w:r>
                  <w:r w:rsidR="007C515B" w:rsidRPr="00D56B5E">
                    <w:rPr>
                      <w:rFonts w:ascii="Verdana" w:hAnsi="Verdana" w:cs="Arial"/>
                      <w:color w:val="000000"/>
                      <w:sz w:val="18"/>
                      <w:szCs w:val="18"/>
                    </w:rPr>
                    <w:t xml:space="preserve">De leerling krijgt een uitdagende, verrijkende, verdiepende en verbrede leeromgeving. </w:t>
                  </w:r>
                </w:p>
              </w:tc>
            </w:tr>
            <w:tr w:rsidR="007C515B" w14:paraId="686D05B7" w14:textId="77777777" w:rsidTr="007C515B">
              <w:trPr>
                <w:trHeight w:val="700"/>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993CF27" w14:textId="77777777" w:rsidR="007C515B" w:rsidRDefault="007C515B" w:rsidP="007C515B">
                  <w:pPr>
                    <w:widowControl w:val="0"/>
                    <w:autoSpaceDE w:val="0"/>
                    <w:autoSpaceDN w:val="0"/>
                    <w:adjustRightInd w:val="0"/>
                    <w:spacing w:after="0" w:line="207" w:lineRule="exact"/>
                    <w:rPr>
                      <w:rFonts w:ascii="Verdana" w:hAnsi="Verdana" w:cs="Arial"/>
                      <w:color w:val="000000"/>
                      <w:sz w:val="18"/>
                      <w:szCs w:val="18"/>
                    </w:rPr>
                  </w:pPr>
                </w:p>
              </w:tc>
              <w:tc>
                <w:tcPr>
                  <w:tcW w:w="96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EC58A" w14:textId="77777777" w:rsidR="007C515B" w:rsidRPr="00D56B5E" w:rsidRDefault="00A41B09" w:rsidP="005E25C4">
                  <w:pPr>
                    <w:widowControl w:val="0"/>
                    <w:autoSpaceDE w:val="0"/>
                    <w:autoSpaceDN w:val="0"/>
                    <w:adjustRightInd w:val="0"/>
                    <w:spacing w:after="0" w:line="207" w:lineRule="exact"/>
                    <w:rPr>
                      <w:rFonts w:ascii="Verdana" w:hAnsi="Verdana" w:cs="Arial"/>
                      <w:color w:val="000000"/>
                      <w:sz w:val="18"/>
                      <w:szCs w:val="18"/>
                    </w:rPr>
                  </w:pPr>
                  <w:r w:rsidRPr="00D56B5E">
                    <w:rPr>
                      <w:rFonts w:ascii="Verdana" w:hAnsi="Verdana" w:cs="Arial"/>
                      <w:color w:val="000000"/>
                      <w:sz w:val="18"/>
                      <w:szCs w:val="18"/>
                    </w:rPr>
                    <w:t xml:space="preserve">4. </w:t>
                  </w:r>
                  <w:r w:rsidR="007C515B" w:rsidRPr="00D56B5E">
                    <w:rPr>
                      <w:rFonts w:ascii="Verdana" w:hAnsi="Verdana" w:cs="Arial"/>
                      <w:color w:val="000000"/>
                      <w:sz w:val="18"/>
                      <w:szCs w:val="18"/>
                    </w:rPr>
                    <w:t xml:space="preserve">De leerling krijgt een taalrijke leeromgeving, waarbij </w:t>
                  </w:r>
                  <w:r w:rsidRPr="00D56B5E">
                    <w:rPr>
                      <w:rFonts w:ascii="Verdana" w:hAnsi="Verdana" w:cs="Arial"/>
                      <w:color w:val="000000"/>
                      <w:sz w:val="18"/>
                      <w:szCs w:val="18"/>
                    </w:rPr>
                    <w:t>hij</w:t>
                  </w:r>
                  <w:r w:rsidR="007C515B" w:rsidRPr="00D56B5E">
                    <w:rPr>
                      <w:rFonts w:ascii="Verdana" w:hAnsi="Verdana" w:cs="Arial"/>
                      <w:color w:val="000000"/>
                      <w:sz w:val="18"/>
                      <w:szCs w:val="18"/>
                    </w:rPr>
                    <w:t xml:space="preserve"> taalvaardigheden </w:t>
                  </w:r>
                  <w:r w:rsidRPr="00D56B5E">
                    <w:rPr>
                      <w:rFonts w:ascii="Verdana" w:hAnsi="Verdana" w:cs="Arial"/>
                      <w:color w:val="000000"/>
                      <w:sz w:val="18"/>
                      <w:szCs w:val="18"/>
                    </w:rPr>
                    <w:t>ontwikkelt</w:t>
                  </w:r>
                  <w:r w:rsidR="007C515B" w:rsidRPr="00D56B5E">
                    <w:rPr>
                      <w:rFonts w:ascii="Verdana" w:hAnsi="Verdana" w:cs="Arial"/>
                      <w:color w:val="000000"/>
                      <w:sz w:val="18"/>
                      <w:szCs w:val="18"/>
                    </w:rPr>
                    <w:t xml:space="preserve"> in een communicatief ingestelde omgeving met veel interactie tussen spreker en ontvanger. </w:t>
                  </w:r>
                </w:p>
              </w:tc>
            </w:tr>
            <w:tr w:rsidR="007C515B" w14:paraId="0D6FBC5B" w14:textId="77777777" w:rsidTr="007C515B">
              <w:trPr>
                <w:trHeight w:val="686"/>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811B5E" w14:textId="77777777" w:rsidR="007C515B" w:rsidRDefault="00010857" w:rsidP="007C515B">
                  <w:pPr>
                    <w:widowControl w:val="0"/>
                    <w:autoSpaceDE w:val="0"/>
                    <w:autoSpaceDN w:val="0"/>
                    <w:adjustRightInd w:val="0"/>
                    <w:spacing w:after="0" w:line="180" w:lineRule="exact"/>
                    <w:rPr>
                      <w:rFonts w:ascii="Verdana" w:hAnsi="Verdana" w:cs="Arial"/>
                      <w:color w:val="000000"/>
                      <w:sz w:val="18"/>
                      <w:szCs w:val="18"/>
                    </w:rPr>
                  </w:pPr>
                  <w:r>
                    <w:rPr>
                      <w:rFonts w:ascii="Verdana" w:hAnsi="Verdana" w:cs="Arial"/>
                      <w:color w:val="000000"/>
                      <w:sz w:val="18"/>
                      <w:szCs w:val="18"/>
                    </w:rPr>
                    <w:t>x</w:t>
                  </w:r>
                </w:p>
              </w:tc>
              <w:tc>
                <w:tcPr>
                  <w:tcW w:w="96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03AF7B" w14:textId="77777777" w:rsidR="007C515B" w:rsidRPr="00D56B5E" w:rsidRDefault="00A41B09" w:rsidP="007C515B">
                  <w:pPr>
                    <w:widowControl w:val="0"/>
                    <w:autoSpaceDE w:val="0"/>
                    <w:autoSpaceDN w:val="0"/>
                    <w:adjustRightInd w:val="0"/>
                    <w:spacing w:after="0" w:line="207" w:lineRule="exact"/>
                    <w:rPr>
                      <w:rFonts w:ascii="Verdana" w:hAnsi="Verdana" w:cs="Arial"/>
                      <w:color w:val="000000"/>
                      <w:sz w:val="18"/>
                      <w:szCs w:val="18"/>
                    </w:rPr>
                  </w:pPr>
                  <w:r w:rsidRPr="00D56B5E">
                    <w:rPr>
                      <w:rFonts w:ascii="Verdana" w:hAnsi="Verdana" w:cs="Arial"/>
                      <w:color w:val="000000"/>
                      <w:sz w:val="18"/>
                      <w:szCs w:val="18"/>
                    </w:rPr>
                    <w:t xml:space="preserve">5. </w:t>
                  </w:r>
                  <w:r w:rsidR="007C515B" w:rsidRPr="00D56B5E">
                    <w:rPr>
                      <w:rFonts w:ascii="Verdana" w:hAnsi="Verdana" w:cs="Arial"/>
                      <w:color w:val="000000"/>
                      <w:sz w:val="18"/>
                      <w:szCs w:val="18"/>
                    </w:rPr>
                    <w:t xml:space="preserve">De leerling krijgt verschillende oplossingsgerichte gedragsinterventietechnieken aangeleerd om zelf toe te passen.  </w:t>
                  </w:r>
                </w:p>
              </w:tc>
            </w:tr>
            <w:tr w:rsidR="007C515B" w14:paraId="584CE0DE" w14:textId="77777777" w:rsidTr="007C515B">
              <w:trPr>
                <w:trHeight w:val="512"/>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299AB27" w14:textId="77777777" w:rsidR="007C515B" w:rsidRDefault="007C515B" w:rsidP="007C515B">
                  <w:pPr>
                    <w:widowControl w:val="0"/>
                    <w:autoSpaceDE w:val="0"/>
                    <w:autoSpaceDN w:val="0"/>
                    <w:adjustRightInd w:val="0"/>
                    <w:spacing w:after="0" w:line="180" w:lineRule="exact"/>
                    <w:rPr>
                      <w:rFonts w:ascii="Verdana" w:hAnsi="Verdana" w:cs="Arial"/>
                      <w:color w:val="000000"/>
                      <w:sz w:val="18"/>
                      <w:szCs w:val="18"/>
                    </w:rPr>
                  </w:pPr>
                </w:p>
              </w:tc>
              <w:tc>
                <w:tcPr>
                  <w:tcW w:w="96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7C492" w14:textId="77777777" w:rsidR="007C515B" w:rsidRPr="00D56B5E" w:rsidRDefault="00A41B09" w:rsidP="00A41B09">
                  <w:pPr>
                    <w:widowControl w:val="0"/>
                    <w:autoSpaceDE w:val="0"/>
                    <w:autoSpaceDN w:val="0"/>
                    <w:adjustRightInd w:val="0"/>
                    <w:spacing w:after="0" w:line="180" w:lineRule="exact"/>
                    <w:rPr>
                      <w:rFonts w:ascii="Verdana" w:hAnsi="Verdana" w:cs="Arial"/>
                      <w:color w:val="000000"/>
                      <w:sz w:val="18"/>
                      <w:szCs w:val="18"/>
                    </w:rPr>
                  </w:pPr>
                  <w:r w:rsidRPr="00D56B5E">
                    <w:rPr>
                      <w:rFonts w:ascii="Verdana" w:hAnsi="Verdana" w:cs="Arial"/>
                      <w:color w:val="000000"/>
                      <w:sz w:val="18"/>
                      <w:szCs w:val="18"/>
                    </w:rPr>
                    <w:t xml:space="preserve">6. </w:t>
                  </w:r>
                  <w:r w:rsidR="007C515B" w:rsidRPr="00D56B5E">
                    <w:rPr>
                      <w:rFonts w:ascii="Verdana" w:hAnsi="Verdana" w:cs="Arial"/>
                      <w:color w:val="000000"/>
                      <w:sz w:val="18"/>
                      <w:szCs w:val="18"/>
                    </w:rPr>
                    <w:t>De leerling met een vertraagde/stagnerende leesontwikkeling krijg</w:t>
                  </w:r>
                  <w:r w:rsidRPr="00D56B5E">
                    <w:rPr>
                      <w:rFonts w:ascii="Verdana" w:hAnsi="Verdana" w:cs="Arial"/>
                      <w:color w:val="000000"/>
                      <w:sz w:val="18"/>
                      <w:szCs w:val="18"/>
                    </w:rPr>
                    <w:t>t</w:t>
                  </w:r>
                  <w:r w:rsidR="007C515B" w:rsidRPr="00D56B5E">
                    <w:rPr>
                      <w:rFonts w:ascii="Verdana" w:hAnsi="Verdana" w:cs="Arial"/>
                      <w:color w:val="000000"/>
                      <w:sz w:val="18"/>
                      <w:szCs w:val="18"/>
                    </w:rPr>
                    <w:t xml:space="preserve"> passend leesonderwijs om te komen tot een adequaat leesontwikkelingsniveau. </w:t>
                  </w:r>
                </w:p>
              </w:tc>
            </w:tr>
            <w:tr w:rsidR="007C515B" w14:paraId="31021814" w14:textId="77777777" w:rsidTr="007C515B">
              <w:trPr>
                <w:trHeight w:val="626"/>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85B7799" w14:textId="77777777" w:rsidR="007C515B" w:rsidRDefault="007C515B" w:rsidP="007C515B">
                  <w:pPr>
                    <w:widowControl w:val="0"/>
                    <w:autoSpaceDE w:val="0"/>
                    <w:autoSpaceDN w:val="0"/>
                    <w:adjustRightInd w:val="0"/>
                    <w:spacing w:after="0" w:line="180" w:lineRule="exact"/>
                    <w:rPr>
                      <w:rFonts w:ascii="Verdana" w:hAnsi="Verdana" w:cs="Arial"/>
                      <w:color w:val="000000"/>
                      <w:sz w:val="18"/>
                      <w:szCs w:val="18"/>
                    </w:rPr>
                  </w:pPr>
                </w:p>
              </w:tc>
              <w:tc>
                <w:tcPr>
                  <w:tcW w:w="96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7DEFC" w14:textId="77777777" w:rsidR="007C515B" w:rsidRPr="00D56B5E" w:rsidRDefault="00A41B09" w:rsidP="00D82CAE">
                  <w:pPr>
                    <w:widowControl w:val="0"/>
                    <w:autoSpaceDE w:val="0"/>
                    <w:autoSpaceDN w:val="0"/>
                    <w:adjustRightInd w:val="0"/>
                    <w:spacing w:after="0" w:line="180" w:lineRule="exact"/>
                    <w:rPr>
                      <w:rFonts w:ascii="Arial" w:hAnsi="Arial" w:cs="Arial"/>
                      <w:color w:val="000000"/>
                      <w:sz w:val="18"/>
                      <w:szCs w:val="18"/>
                    </w:rPr>
                  </w:pPr>
                  <w:r w:rsidRPr="00D56B5E">
                    <w:rPr>
                      <w:rFonts w:ascii="Verdana" w:hAnsi="Verdana" w:cs="Arial"/>
                      <w:color w:val="000000"/>
                      <w:sz w:val="18"/>
                      <w:szCs w:val="18"/>
                    </w:rPr>
                    <w:t xml:space="preserve">7. </w:t>
                  </w:r>
                  <w:r w:rsidR="007C515B" w:rsidRPr="00D56B5E">
                    <w:rPr>
                      <w:rFonts w:ascii="Verdana" w:hAnsi="Verdana" w:cs="Arial"/>
                      <w:color w:val="000000"/>
                      <w:sz w:val="18"/>
                      <w:szCs w:val="18"/>
                    </w:rPr>
                    <w:t>De leerling krijgt passend rekenonderwijs</w:t>
                  </w:r>
                  <w:r w:rsidRPr="00D56B5E">
                    <w:rPr>
                      <w:rFonts w:ascii="Verdana" w:hAnsi="Verdana" w:cs="Arial"/>
                      <w:color w:val="000000"/>
                      <w:sz w:val="18"/>
                      <w:szCs w:val="18"/>
                    </w:rPr>
                    <w:t>,</w:t>
                  </w:r>
                  <w:r w:rsidR="007C515B" w:rsidRPr="00D56B5E">
                    <w:rPr>
                      <w:rFonts w:ascii="Verdana" w:hAnsi="Verdana" w:cs="Arial"/>
                      <w:color w:val="000000"/>
                      <w:sz w:val="18"/>
                      <w:szCs w:val="18"/>
                    </w:rPr>
                    <w:t xml:space="preserve"> omdat de school in staat </w:t>
                  </w:r>
                  <w:r w:rsidRPr="00D56B5E">
                    <w:rPr>
                      <w:rFonts w:ascii="Verdana" w:hAnsi="Verdana" w:cs="Arial"/>
                      <w:color w:val="000000"/>
                      <w:sz w:val="18"/>
                      <w:szCs w:val="18"/>
                    </w:rPr>
                    <w:t xml:space="preserve">is </w:t>
                  </w:r>
                  <w:r w:rsidR="007C515B" w:rsidRPr="00D56B5E">
                    <w:rPr>
                      <w:rFonts w:ascii="Verdana" w:hAnsi="Verdana" w:cs="Arial"/>
                      <w:color w:val="000000"/>
                      <w:sz w:val="18"/>
                      <w:szCs w:val="18"/>
                    </w:rPr>
                    <w:t>om het rekenen diagnosticerend en handelingsgericht te onderwijzen</w:t>
                  </w:r>
                  <w:r w:rsidR="00D82CAE">
                    <w:rPr>
                      <w:rFonts w:ascii="Verdana" w:hAnsi="Verdana" w:cs="Arial"/>
                      <w:color w:val="000000"/>
                      <w:sz w:val="18"/>
                      <w:szCs w:val="18"/>
                    </w:rPr>
                    <w:t xml:space="preserve"> volgens het protocol Ernstige RekenWiskunde-problemen en Dyscalculie (ERWD)</w:t>
                  </w:r>
                  <w:r w:rsidR="007C515B" w:rsidRPr="00D56B5E">
                    <w:rPr>
                      <w:rFonts w:ascii="Verdana" w:hAnsi="Verdana" w:cs="Arial"/>
                      <w:color w:val="000000"/>
                      <w:sz w:val="18"/>
                      <w:szCs w:val="18"/>
                    </w:rPr>
                    <w:t>.</w:t>
                  </w:r>
                </w:p>
              </w:tc>
            </w:tr>
            <w:tr w:rsidR="007C515B" w14:paraId="7B03E43D" w14:textId="77777777" w:rsidTr="007C515B">
              <w:trPr>
                <w:trHeight w:val="626"/>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8628963" w14:textId="77777777" w:rsidR="007C515B" w:rsidRDefault="007C515B" w:rsidP="007C515B">
                  <w:pPr>
                    <w:widowControl w:val="0"/>
                    <w:autoSpaceDE w:val="0"/>
                    <w:autoSpaceDN w:val="0"/>
                    <w:adjustRightInd w:val="0"/>
                    <w:spacing w:after="0" w:line="180" w:lineRule="exact"/>
                    <w:rPr>
                      <w:rFonts w:ascii="Verdana" w:hAnsi="Verdana" w:cs="Arial"/>
                      <w:color w:val="000000"/>
                      <w:sz w:val="18"/>
                      <w:szCs w:val="18"/>
                    </w:rPr>
                  </w:pPr>
                </w:p>
              </w:tc>
              <w:tc>
                <w:tcPr>
                  <w:tcW w:w="9652" w:type="dxa"/>
                  <w:tcBorders>
                    <w:top w:val="single" w:sz="4" w:space="0" w:color="auto"/>
                    <w:left w:val="single" w:sz="4" w:space="0" w:color="auto"/>
                    <w:bottom w:val="single" w:sz="4" w:space="0" w:color="auto"/>
                    <w:right w:val="single" w:sz="4" w:space="0" w:color="auto"/>
                  </w:tcBorders>
                  <w:shd w:val="clear" w:color="auto" w:fill="FFFFFF" w:themeFill="background1"/>
                </w:tcPr>
                <w:p w14:paraId="373D77CD" w14:textId="77777777" w:rsidR="007C515B" w:rsidRPr="00D56B5E" w:rsidRDefault="00A41B09" w:rsidP="007C515B">
                  <w:pPr>
                    <w:widowControl w:val="0"/>
                    <w:autoSpaceDE w:val="0"/>
                    <w:autoSpaceDN w:val="0"/>
                    <w:adjustRightInd w:val="0"/>
                    <w:spacing w:after="0" w:line="180" w:lineRule="exact"/>
                    <w:rPr>
                      <w:rFonts w:ascii="Verdana" w:hAnsi="Verdana" w:cs="Arial"/>
                      <w:color w:val="000000"/>
                      <w:sz w:val="18"/>
                      <w:szCs w:val="18"/>
                    </w:rPr>
                  </w:pPr>
                  <w:r w:rsidRPr="00D56B5E">
                    <w:rPr>
                      <w:rFonts w:ascii="Verdana" w:hAnsi="Verdana" w:cs="Arial"/>
                      <w:color w:val="000000"/>
                      <w:sz w:val="18"/>
                      <w:szCs w:val="18"/>
                    </w:rPr>
                    <w:t xml:space="preserve">8. </w:t>
                  </w:r>
                  <w:r w:rsidR="00C46D00" w:rsidRPr="00D56B5E">
                    <w:rPr>
                      <w:rFonts w:ascii="Verdana" w:hAnsi="Verdana" w:cs="Arial"/>
                      <w:color w:val="000000"/>
                      <w:sz w:val="18"/>
                      <w:szCs w:val="18"/>
                    </w:rPr>
                    <w:t>De leerling met lichamelijke, audiologische of</w:t>
                  </w:r>
                  <w:r w:rsidR="007C515B" w:rsidRPr="00D56B5E">
                    <w:rPr>
                      <w:rFonts w:ascii="Verdana" w:hAnsi="Verdana" w:cs="Arial"/>
                      <w:color w:val="000000"/>
                      <w:sz w:val="18"/>
                      <w:szCs w:val="18"/>
                    </w:rPr>
                    <w:t xml:space="preserve"> visuele </w:t>
                  </w:r>
                  <w:r w:rsidR="00C46D00" w:rsidRPr="00D56B5E">
                    <w:rPr>
                      <w:rFonts w:ascii="Verdana" w:hAnsi="Verdana" w:cs="Arial"/>
                      <w:color w:val="000000"/>
                      <w:sz w:val="18"/>
                      <w:szCs w:val="18"/>
                    </w:rPr>
                    <w:t>problemen krijgt</w:t>
                  </w:r>
                  <w:r w:rsidR="007C515B" w:rsidRPr="00D56B5E">
                    <w:rPr>
                      <w:rFonts w:ascii="Verdana" w:hAnsi="Verdana" w:cs="Arial"/>
                      <w:color w:val="000000"/>
                      <w:sz w:val="18"/>
                      <w:szCs w:val="18"/>
                    </w:rPr>
                    <w:t xml:space="preserve"> passend onderwijs in een toegankelijke, aangepaste en compenserende omgeving.</w:t>
                  </w:r>
                </w:p>
                <w:p w14:paraId="4C29CF56" w14:textId="77777777" w:rsidR="007C515B" w:rsidRPr="00D56B5E" w:rsidRDefault="007C515B" w:rsidP="007C515B">
                  <w:pPr>
                    <w:widowControl w:val="0"/>
                    <w:autoSpaceDE w:val="0"/>
                    <w:autoSpaceDN w:val="0"/>
                    <w:adjustRightInd w:val="0"/>
                    <w:spacing w:after="0" w:line="180" w:lineRule="exact"/>
                    <w:rPr>
                      <w:rFonts w:ascii="Verdana" w:hAnsi="Verdana" w:cs="Arial"/>
                      <w:color w:val="000000"/>
                      <w:sz w:val="18"/>
                      <w:szCs w:val="18"/>
                    </w:rPr>
                  </w:pPr>
                </w:p>
              </w:tc>
            </w:tr>
            <w:tr w:rsidR="00010857" w14:paraId="2506D3FA" w14:textId="77777777" w:rsidTr="007C515B">
              <w:trPr>
                <w:trHeight w:val="626"/>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F57FBBC" w14:textId="77777777" w:rsidR="00010857" w:rsidRDefault="00010857" w:rsidP="007C515B">
                  <w:pPr>
                    <w:widowControl w:val="0"/>
                    <w:autoSpaceDE w:val="0"/>
                    <w:autoSpaceDN w:val="0"/>
                    <w:adjustRightInd w:val="0"/>
                    <w:spacing w:after="0" w:line="180" w:lineRule="exact"/>
                    <w:rPr>
                      <w:rFonts w:ascii="Verdana" w:hAnsi="Verdana" w:cs="Arial"/>
                      <w:color w:val="000000"/>
                      <w:sz w:val="18"/>
                      <w:szCs w:val="18"/>
                    </w:rPr>
                  </w:pPr>
                  <w:r>
                    <w:rPr>
                      <w:rFonts w:ascii="Verdana" w:hAnsi="Verdana" w:cs="Arial"/>
                      <w:color w:val="000000"/>
                      <w:sz w:val="18"/>
                      <w:szCs w:val="18"/>
                    </w:rPr>
                    <w:t>X</w:t>
                  </w:r>
                </w:p>
              </w:tc>
              <w:tc>
                <w:tcPr>
                  <w:tcW w:w="9652" w:type="dxa"/>
                  <w:tcBorders>
                    <w:top w:val="single" w:sz="4" w:space="0" w:color="auto"/>
                    <w:left w:val="single" w:sz="4" w:space="0" w:color="auto"/>
                    <w:bottom w:val="single" w:sz="4" w:space="0" w:color="auto"/>
                    <w:right w:val="single" w:sz="4" w:space="0" w:color="auto"/>
                  </w:tcBorders>
                  <w:shd w:val="clear" w:color="auto" w:fill="FFFFFF" w:themeFill="background1"/>
                </w:tcPr>
                <w:p w14:paraId="4D6133A3" w14:textId="623AE7E2" w:rsidR="00010857" w:rsidRPr="00D56B5E" w:rsidRDefault="00010857" w:rsidP="007C515B">
                  <w:pPr>
                    <w:widowControl w:val="0"/>
                    <w:autoSpaceDE w:val="0"/>
                    <w:autoSpaceDN w:val="0"/>
                    <w:adjustRightInd w:val="0"/>
                    <w:spacing w:after="0" w:line="180" w:lineRule="exact"/>
                    <w:rPr>
                      <w:rFonts w:ascii="Verdana" w:hAnsi="Verdana" w:cs="Arial"/>
                      <w:color w:val="000000"/>
                      <w:sz w:val="18"/>
                      <w:szCs w:val="18"/>
                    </w:rPr>
                  </w:pPr>
                  <w:r>
                    <w:rPr>
                      <w:rFonts w:ascii="Verdana" w:hAnsi="Verdana" w:cs="Arial"/>
                      <w:color w:val="000000"/>
                      <w:sz w:val="18"/>
                      <w:szCs w:val="18"/>
                    </w:rPr>
                    <w:t>De leerling leert hoe hij leert en zichze</w:t>
                  </w:r>
                  <w:r w:rsidR="00CF6D7F">
                    <w:rPr>
                      <w:rFonts w:ascii="Verdana" w:hAnsi="Verdana" w:cs="Arial"/>
                      <w:color w:val="000000"/>
                      <w:sz w:val="18"/>
                      <w:szCs w:val="18"/>
                    </w:rPr>
                    <w:t>f</w:t>
                  </w:r>
                  <w:r>
                    <w:rPr>
                      <w:rFonts w:ascii="Verdana" w:hAnsi="Verdana" w:cs="Arial"/>
                      <w:color w:val="000000"/>
                      <w:sz w:val="18"/>
                      <w:szCs w:val="18"/>
                    </w:rPr>
                    <w:t>l kan bijsturen. (executieve functies)</w:t>
                  </w:r>
                </w:p>
              </w:tc>
            </w:tr>
          </w:tbl>
          <w:p w14:paraId="11FED68B" w14:textId="77777777" w:rsidR="00833B3D" w:rsidRDefault="00833B3D">
            <w:pPr>
              <w:spacing w:line="240" w:lineRule="exact"/>
              <w:rPr>
                <w:rFonts w:ascii="Arial" w:hAnsi="Arial" w:cs="Arial"/>
                <w:sz w:val="20"/>
                <w:szCs w:val="20"/>
              </w:rPr>
            </w:pPr>
          </w:p>
        </w:tc>
      </w:tr>
    </w:tbl>
    <w:p w14:paraId="6260F1E4" w14:textId="77777777" w:rsidR="004C4449" w:rsidRDefault="004C4449" w:rsidP="00833B3D">
      <w:pPr>
        <w:rPr>
          <w:rFonts w:ascii="Arial" w:hAnsi="Arial" w:cs="Arial"/>
          <w:i/>
          <w:sz w:val="20"/>
          <w:szCs w:val="20"/>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7"/>
        <w:gridCol w:w="5945"/>
      </w:tblGrid>
      <w:tr w:rsidR="00951939" w:rsidDel="002F75F3" w14:paraId="17108573" w14:textId="19BA7346" w:rsidTr="00885C68">
        <w:trPr>
          <w:del w:id="706" w:author="Saapke Wakker" w:date="2018-01-25T16:34:00Z"/>
        </w:trPr>
        <w:tc>
          <w:tcPr>
            <w:tcW w:w="10632" w:type="dxa"/>
            <w:gridSpan w:val="2"/>
            <w:tcBorders>
              <w:top w:val="single" w:sz="8" w:space="0" w:color="auto"/>
              <w:left w:val="single" w:sz="8" w:space="0" w:color="auto"/>
              <w:bottom w:val="single" w:sz="4" w:space="0" w:color="999999"/>
              <w:right w:val="single" w:sz="8" w:space="0" w:color="auto"/>
            </w:tcBorders>
            <w:shd w:val="clear" w:color="auto" w:fill="FFFF00"/>
            <w:hideMark/>
          </w:tcPr>
          <w:p w14:paraId="3C2CA05B" w14:textId="34DCE7EE" w:rsidR="00951939" w:rsidRPr="00B25C3B" w:rsidDel="002F75F3" w:rsidRDefault="008D6567" w:rsidP="008D6567">
            <w:pPr>
              <w:rPr>
                <w:del w:id="707" w:author="Saapke Wakker" w:date="2018-01-25T16:34:00Z"/>
                <w:rFonts w:ascii="Verdana" w:hAnsi="Verdana" w:cs="Arial"/>
                <w:b/>
                <w:sz w:val="24"/>
                <w:szCs w:val="24"/>
              </w:rPr>
            </w:pPr>
            <w:del w:id="708" w:author="Saapke Wakker" w:date="2018-01-25T16:34:00Z">
              <w:r w:rsidDel="002F75F3">
                <w:rPr>
                  <w:rFonts w:ascii="Verdana" w:hAnsi="Verdana" w:cs="Arial"/>
                  <w:b/>
                  <w:sz w:val="24"/>
                  <w:szCs w:val="24"/>
                </w:rPr>
                <w:delText xml:space="preserve">E2    </w:delText>
              </w:r>
              <w:r w:rsidR="00B25C3B" w:rsidDel="002F75F3">
                <w:rPr>
                  <w:rFonts w:ascii="Verdana" w:hAnsi="Verdana" w:cs="Arial"/>
                  <w:b/>
                  <w:sz w:val="24"/>
                  <w:szCs w:val="24"/>
                </w:rPr>
                <w:delText xml:space="preserve">Omschrijving gewenst </w:delText>
              </w:r>
              <w:r w:rsidR="00951939" w:rsidRPr="00B25C3B" w:rsidDel="002F75F3">
                <w:rPr>
                  <w:rFonts w:ascii="Verdana" w:hAnsi="Verdana" w:cs="Arial"/>
                  <w:b/>
                  <w:sz w:val="24"/>
                  <w:szCs w:val="24"/>
                </w:rPr>
                <w:delText>arrangement</w:delText>
              </w:r>
              <w:r w:rsidR="00B25C3B" w:rsidDel="002F75F3">
                <w:rPr>
                  <w:rFonts w:ascii="Verdana" w:hAnsi="Verdana" w:cs="Arial"/>
                  <w:b/>
                  <w:sz w:val="24"/>
                  <w:szCs w:val="24"/>
                </w:rPr>
                <w:delText xml:space="preserve"> extra ondersteuning</w:delText>
              </w:r>
            </w:del>
          </w:p>
        </w:tc>
      </w:tr>
      <w:tr w:rsidR="00C96F5E" w:rsidDel="002F75F3" w14:paraId="56B277BC" w14:textId="2AA9E9FC" w:rsidTr="00F47FB1">
        <w:trPr>
          <w:trHeight w:val="240"/>
          <w:del w:id="709" w:author="Saapke Wakker" w:date="2018-01-25T16:34:00Z"/>
        </w:trPr>
        <w:tc>
          <w:tcPr>
            <w:tcW w:w="10632" w:type="dxa"/>
            <w:gridSpan w:val="2"/>
            <w:tcBorders>
              <w:top w:val="single" w:sz="4" w:space="0" w:color="999999"/>
              <w:left w:val="single" w:sz="8" w:space="0" w:color="auto"/>
              <w:bottom w:val="single" w:sz="4" w:space="0" w:color="808080"/>
              <w:right w:val="single" w:sz="8" w:space="0" w:color="auto"/>
            </w:tcBorders>
            <w:shd w:val="clear" w:color="auto" w:fill="FFFFFF"/>
          </w:tcPr>
          <w:p w14:paraId="6FDC3DB4" w14:textId="05092ADB" w:rsidR="00C96F5E" w:rsidRPr="00113C0A" w:rsidDel="002F75F3" w:rsidRDefault="00C96F5E">
            <w:pPr>
              <w:pStyle w:val="Plattetekst"/>
              <w:rPr>
                <w:del w:id="710" w:author="Saapke Wakker" w:date="2018-01-25T16:34:00Z"/>
                <w:rFonts w:ascii="Verdana" w:hAnsi="Verdana"/>
                <w:b/>
                <w:color w:val="000000" w:themeColor="text1"/>
                <w:sz w:val="20"/>
                <w:szCs w:val="20"/>
              </w:rPr>
            </w:pPr>
            <w:del w:id="711" w:author="Saapke Wakker" w:date="2018-01-25T16:34:00Z">
              <w:r w:rsidDel="002F75F3">
                <w:rPr>
                  <w:rFonts w:ascii="Verdana" w:hAnsi="Verdana"/>
                  <w:b/>
                  <w:sz w:val="20"/>
                  <w:szCs w:val="20"/>
                </w:rPr>
                <w:delText>S</w:delText>
              </w:r>
              <w:r w:rsidRPr="00113C0A" w:rsidDel="002F75F3">
                <w:rPr>
                  <w:rFonts w:ascii="Verdana" w:hAnsi="Verdana"/>
                  <w:b/>
                  <w:color w:val="000000" w:themeColor="text1"/>
                  <w:sz w:val="20"/>
                  <w:szCs w:val="20"/>
                </w:rPr>
                <w:delText>tappenplan aanvraag arrangement:</w:delText>
              </w:r>
            </w:del>
          </w:p>
          <w:p w14:paraId="78653D7C" w14:textId="49336555" w:rsidR="00CF69D6" w:rsidRPr="00113C0A" w:rsidDel="002F75F3" w:rsidRDefault="00890D81">
            <w:pPr>
              <w:pStyle w:val="Plattetekst"/>
              <w:rPr>
                <w:del w:id="712" w:author="Saapke Wakker" w:date="2018-01-25T16:34:00Z"/>
                <w:rFonts w:ascii="Verdana" w:hAnsi="Verdana"/>
                <w:color w:val="000000" w:themeColor="text1"/>
                <w:sz w:val="20"/>
                <w:szCs w:val="20"/>
              </w:rPr>
            </w:pPr>
            <w:del w:id="713" w:author="Saapke Wakker" w:date="2018-01-25T16:34:00Z">
              <w:r w:rsidRPr="00113C0A" w:rsidDel="002F75F3">
                <w:rPr>
                  <w:rFonts w:ascii="Verdana" w:hAnsi="Verdana"/>
                  <w:color w:val="000000" w:themeColor="text1"/>
                  <w:sz w:val="20"/>
                  <w:szCs w:val="20"/>
                </w:rPr>
                <w:delText>Situatie op dit moment:</w:delText>
              </w:r>
            </w:del>
          </w:p>
          <w:p w14:paraId="3AA9CC45" w14:textId="148D2109" w:rsidR="00890D81" w:rsidRPr="00113C0A" w:rsidDel="002F75F3" w:rsidRDefault="00320C94" w:rsidP="00221157">
            <w:pPr>
              <w:pStyle w:val="Plattetekst"/>
              <w:spacing w:after="0"/>
              <w:rPr>
                <w:del w:id="714" w:author="Saapke Wakker" w:date="2018-01-25T16:34:00Z"/>
                <w:rFonts w:ascii="Verdana" w:hAnsi="Verdana"/>
                <w:color w:val="000000" w:themeColor="text1"/>
                <w:sz w:val="20"/>
                <w:szCs w:val="20"/>
              </w:rPr>
            </w:pPr>
            <w:del w:id="715" w:author="Saapke Wakker" w:date="2018-01-25T16:34:00Z">
              <w:r w:rsidRPr="00113C0A" w:rsidDel="002F75F3">
                <w:rPr>
                  <w:rFonts w:ascii="Verdana" w:hAnsi="Verdana"/>
                  <w:color w:val="000000" w:themeColor="text1"/>
                  <w:sz w:val="20"/>
                  <w:szCs w:val="20"/>
                </w:rPr>
                <w:delText>De</w:delText>
              </w:r>
              <w:r w:rsidR="00890D81" w:rsidRPr="00113C0A" w:rsidDel="002F75F3">
                <w:rPr>
                  <w:rFonts w:ascii="Verdana" w:hAnsi="Verdana"/>
                  <w:color w:val="000000" w:themeColor="text1"/>
                  <w:sz w:val="20"/>
                  <w:szCs w:val="20"/>
                </w:rPr>
                <w:delText xml:space="preserve"> meeste scholen in werkgebied Bergen hebben plusklassen of iets vergelijkbaars  t.a.v. succesvolle hoogbegaafden. De bekostiging valt onder lichte ondersteu</w:delText>
              </w:r>
              <w:r w:rsidR="002B354C" w:rsidRPr="00113C0A" w:rsidDel="002F75F3">
                <w:rPr>
                  <w:rFonts w:ascii="Verdana" w:hAnsi="Verdana"/>
                  <w:color w:val="000000" w:themeColor="text1"/>
                  <w:sz w:val="20"/>
                  <w:szCs w:val="20"/>
                </w:rPr>
                <w:delText>n</w:delText>
              </w:r>
              <w:r w:rsidR="00890D81" w:rsidRPr="00113C0A" w:rsidDel="002F75F3">
                <w:rPr>
                  <w:rFonts w:ascii="Verdana" w:hAnsi="Verdana"/>
                  <w:color w:val="000000" w:themeColor="text1"/>
                  <w:sz w:val="20"/>
                  <w:szCs w:val="20"/>
                </w:rPr>
                <w:delText xml:space="preserve">ing en wordt dus door de scholen zelf bekostigd. </w:delText>
              </w:r>
            </w:del>
          </w:p>
          <w:p w14:paraId="462E9EDB" w14:textId="05391FB4" w:rsidR="001C34CF" w:rsidRPr="00113C0A" w:rsidDel="002F75F3" w:rsidRDefault="001C34CF" w:rsidP="00221157">
            <w:pPr>
              <w:pStyle w:val="Plattetekst"/>
              <w:spacing w:after="0"/>
              <w:rPr>
                <w:del w:id="716" w:author="Saapke Wakker" w:date="2018-01-25T16:34:00Z"/>
                <w:rFonts w:ascii="Verdana" w:hAnsi="Verdana"/>
                <w:color w:val="000000" w:themeColor="text1"/>
                <w:sz w:val="20"/>
                <w:szCs w:val="20"/>
              </w:rPr>
            </w:pPr>
          </w:p>
          <w:p w14:paraId="3F9A4BDF" w14:textId="6EBBA632" w:rsidR="001C34CF" w:rsidRPr="00113C0A" w:rsidDel="002F75F3" w:rsidRDefault="001C34CF" w:rsidP="00221157">
            <w:pPr>
              <w:pStyle w:val="Plattetekst"/>
              <w:spacing w:after="0"/>
              <w:rPr>
                <w:del w:id="717" w:author="Saapke Wakker" w:date="2018-01-25T16:34:00Z"/>
                <w:rFonts w:ascii="Verdana" w:hAnsi="Verdana"/>
                <w:color w:val="000000" w:themeColor="text1"/>
                <w:sz w:val="20"/>
                <w:szCs w:val="20"/>
              </w:rPr>
            </w:pPr>
            <w:del w:id="718" w:author="Saapke Wakker" w:date="2018-01-25T16:34:00Z">
              <w:r w:rsidRPr="00113C0A" w:rsidDel="002F75F3">
                <w:rPr>
                  <w:rFonts w:ascii="Verdana" w:hAnsi="Verdana"/>
                  <w:color w:val="000000" w:themeColor="text1"/>
                  <w:sz w:val="20"/>
                  <w:szCs w:val="20"/>
                </w:rPr>
                <w:delText>De komende jaren willen we als werkgebied ons richten op niet succesvolle hoogbegaafde-hoo</w:delText>
              </w:r>
              <w:r w:rsidR="00221157" w:rsidRPr="00113C0A" w:rsidDel="002F75F3">
                <w:rPr>
                  <w:rFonts w:ascii="Verdana" w:hAnsi="Verdana"/>
                  <w:color w:val="000000" w:themeColor="text1"/>
                  <w:sz w:val="20"/>
                  <w:szCs w:val="20"/>
                </w:rPr>
                <w:delText>g</w:delText>
              </w:r>
              <w:r w:rsidRPr="00113C0A" w:rsidDel="002F75F3">
                <w:rPr>
                  <w:rFonts w:ascii="Verdana" w:hAnsi="Verdana"/>
                  <w:color w:val="000000" w:themeColor="text1"/>
                  <w:sz w:val="20"/>
                  <w:szCs w:val="20"/>
                </w:rPr>
                <w:delText>sensitieve leerlingen.</w:delText>
              </w:r>
            </w:del>
          </w:p>
          <w:p w14:paraId="2972066F" w14:textId="7E79B45D" w:rsidR="001C34CF" w:rsidDel="002F75F3" w:rsidRDefault="001C34CF" w:rsidP="00221157">
            <w:pPr>
              <w:pStyle w:val="Plattetekst"/>
              <w:spacing w:after="0"/>
              <w:rPr>
                <w:del w:id="719" w:author="Saapke Wakker" w:date="2018-01-25T16:34:00Z"/>
                <w:rFonts w:ascii="Verdana" w:hAnsi="Verdana"/>
                <w:sz w:val="20"/>
                <w:szCs w:val="20"/>
              </w:rPr>
            </w:pPr>
            <w:del w:id="720" w:author="Saapke Wakker" w:date="2018-01-25T16:34:00Z">
              <w:r w:rsidDel="002F75F3">
                <w:rPr>
                  <w:rFonts w:ascii="Verdana" w:hAnsi="Verdana"/>
                  <w:sz w:val="20"/>
                  <w:szCs w:val="20"/>
                </w:rPr>
                <w:delText>We gaan uit van drie speerpunten om ons ondersta</w:delText>
              </w:r>
              <w:r w:rsidR="00964FF8" w:rsidDel="002F75F3">
                <w:rPr>
                  <w:rFonts w:ascii="Verdana" w:hAnsi="Verdana"/>
                  <w:sz w:val="20"/>
                  <w:szCs w:val="20"/>
                </w:rPr>
                <w:delText>a</w:delText>
              </w:r>
              <w:r w:rsidDel="002F75F3">
                <w:rPr>
                  <w:rFonts w:ascii="Verdana" w:hAnsi="Verdana"/>
                  <w:sz w:val="20"/>
                  <w:szCs w:val="20"/>
                </w:rPr>
                <w:delText>nd</w:delText>
              </w:r>
              <w:r w:rsidR="00964FF8" w:rsidDel="002F75F3">
                <w:rPr>
                  <w:rFonts w:ascii="Verdana" w:hAnsi="Verdana"/>
                  <w:sz w:val="20"/>
                  <w:szCs w:val="20"/>
                </w:rPr>
                <w:delText>e</w:delText>
              </w:r>
              <w:r w:rsidDel="002F75F3">
                <w:rPr>
                  <w:rFonts w:ascii="Verdana" w:hAnsi="Verdana"/>
                  <w:sz w:val="20"/>
                  <w:szCs w:val="20"/>
                </w:rPr>
                <w:delText xml:space="preserve"> doel</w:delText>
              </w:r>
              <w:r w:rsidR="00964FF8" w:rsidDel="002F75F3">
                <w:rPr>
                  <w:rFonts w:ascii="Verdana" w:hAnsi="Verdana"/>
                  <w:sz w:val="20"/>
                  <w:szCs w:val="20"/>
                </w:rPr>
                <w:delText>en te berei</w:delText>
              </w:r>
              <w:r w:rsidDel="002F75F3">
                <w:rPr>
                  <w:rFonts w:ascii="Verdana" w:hAnsi="Verdana"/>
                  <w:sz w:val="20"/>
                  <w:szCs w:val="20"/>
                </w:rPr>
                <w:delText>ken:</w:delText>
              </w:r>
            </w:del>
          </w:p>
          <w:p w14:paraId="42EED525" w14:textId="653E75CC" w:rsidR="001C34CF" w:rsidDel="002F75F3" w:rsidRDefault="001C34CF" w:rsidP="00221157">
            <w:pPr>
              <w:pStyle w:val="Plattetekst"/>
              <w:numPr>
                <w:ilvl w:val="0"/>
                <w:numId w:val="54"/>
              </w:numPr>
              <w:spacing w:after="0"/>
              <w:rPr>
                <w:del w:id="721" w:author="Saapke Wakker" w:date="2018-01-25T16:34:00Z"/>
                <w:rFonts w:ascii="Verdana" w:hAnsi="Verdana"/>
                <w:sz w:val="20"/>
                <w:szCs w:val="20"/>
              </w:rPr>
            </w:pPr>
            <w:del w:id="722" w:author="Saapke Wakker" w:date="2018-01-25T16:34:00Z">
              <w:r w:rsidDel="002F75F3">
                <w:rPr>
                  <w:rFonts w:ascii="Verdana" w:hAnsi="Verdana"/>
                  <w:sz w:val="20"/>
                  <w:szCs w:val="20"/>
                </w:rPr>
                <w:delText>Signaleren</w:delText>
              </w:r>
            </w:del>
          </w:p>
          <w:p w14:paraId="765417CB" w14:textId="51A8936C" w:rsidR="001C34CF" w:rsidDel="002F75F3" w:rsidRDefault="001C34CF" w:rsidP="00221157">
            <w:pPr>
              <w:pStyle w:val="Plattetekst"/>
              <w:numPr>
                <w:ilvl w:val="0"/>
                <w:numId w:val="54"/>
              </w:numPr>
              <w:spacing w:after="0"/>
              <w:rPr>
                <w:del w:id="723" w:author="Saapke Wakker" w:date="2018-01-25T16:34:00Z"/>
                <w:rFonts w:ascii="Verdana" w:hAnsi="Verdana"/>
                <w:sz w:val="20"/>
                <w:szCs w:val="20"/>
              </w:rPr>
            </w:pPr>
            <w:del w:id="724" w:author="Saapke Wakker" w:date="2018-01-25T16:34:00Z">
              <w:r w:rsidDel="002F75F3">
                <w:rPr>
                  <w:rFonts w:ascii="Verdana" w:hAnsi="Verdana"/>
                  <w:sz w:val="20"/>
                  <w:szCs w:val="20"/>
                </w:rPr>
                <w:delText>Begeleiden</w:delText>
              </w:r>
            </w:del>
          </w:p>
          <w:p w14:paraId="0F7E8530" w14:textId="0424AB72" w:rsidR="001C34CF" w:rsidRPr="00221157" w:rsidDel="002F75F3" w:rsidRDefault="00964FF8" w:rsidP="00221157">
            <w:pPr>
              <w:pStyle w:val="Plattetekst"/>
              <w:numPr>
                <w:ilvl w:val="0"/>
                <w:numId w:val="54"/>
              </w:numPr>
              <w:spacing w:after="0"/>
              <w:rPr>
                <w:del w:id="725" w:author="Saapke Wakker" w:date="2018-01-25T16:34:00Z"/>
                <w:rFonts w:ascii="Verdana" w:hAnsi="Verdana"/>
                <w:sz w:val="20"/>
                <w:szCs w:val="20"/>
              </w:rPr>
            </w:pPr>
            <w:del w:id="726" w:author="Saapke Wakker" w:date="2018-01-25T16:34:00Z">
              <w:r w:rsidDel="002F75F3">
                <w:rPr>
                  <w:rFonts w:ascii="Verdana" w:hAnsi="Verdana"/>
                  <w:sz w:val="20"/>
                  <w:szCs w:val="20"/>
                </w:rPr>
                <w:delText>Coaching /Training</w:delText>
              </w:r>
            </w:del>
          </w:p>
          <w:p w14:paraId="78ACE6D1" w14:textId="0DD1F801" w:rsidR="00890D81" w:rsidDel="002F75F3" w:rsidRDefault="00890D81">
            <w:pPr>
              <w:pStyle w:val="Plattetekst"/>
              <w:rPr>
                <w:del w:id="727" w:author="Saapke Wakker" w:date="2018-01-25T16:34:00Z"/>
                <w:rFonts w:ascii="Verdana" w:hAnsi="Verdana"/>
                <w:b/>
                <w:sz w:val="20"/>
                <w:szCs w:val="20"/>
              </w:rPr>
            </w:pPr>
          </w:p>
          <w:p w14:paraId="6A621AF7" w14:textId="3C15E162" w:rsidR="00CF69D6" w:rsidRPr="00F16F04" w:rsidDel="002F75F3" w:rsidRDefault="00CF69D6">
            <w:pPr>
              <w:pStyle w:val="Plattetekst"/>
              <w:rPr>
                <w:del w:id="728" w:author="Saapke Wakker" w:date="2018-01-25T16:34:00Z"/>
                <w:rFonts w:ascii="Verdana" w:hAnsi="Verdana"/>
                <w:b/>
                <w:i/>
                <w:sz w:val="20"/>
                <w:szCs w:val="20"/>
              </w:rPr>
            </w:pPr>
            <w:del w:id="729" w:author="Saapke Wakker" w:date="2018-01-25T16:34:00Z">
              <w:r w:rsidRPr="00F16F04" w:rsidDel="002F75F3">
                <w:rPr>
                  <w:rFonts w:ascii="Verdana" w:hAnsi="Verdana"/>
                  <w:b/>
                  <w:i/>
                  <w:sz w:val="20"/>
                  <w:szCs w:val="20"/>
                </w:rPr>
                <w:delText>Hoofddoelen:</w:delText>
              </w:r>
            </w:del>
          </w:p>
          <w:p w14:paraId="6FF7116E" w14:textId="199D4EB9" w:rsidR="00CF69D6" w:rsidDel="002F75F3" w:rsidRDefault="00320C94" w:rsidP="00CF69D6">
            <w:pPr>
              <w:pStyle w:val="Lijstalinea"/>
              <w:numPr>
                <w:ilvl w:val="0"/>
                <w:numId w:val="51"/>
              </w:numPr>
              <w:spacing w:after="0" w:line="240" w:lineRule="atLeast"/>
              <w:rPr>
                <w:del w:id="730" w:author="Saapke Wakker" w:date="2018-01-25T16:34:00Z"/>
                <w:rFonts w:ascii="Verdana" w:hAnsi="Verdana" w:cs="Calibri"/>
                <w:i/>
                <w:sz w:val="20"/>
                <w:szCs w:val="20"/>
              </w:rPr>
            </w:pPr>
            <w:del w:id="731" w:author="Saapke Wakker" w:date="2018-01-25T16:34:00Z">
              <w:r w:rsidDel="002F75F3">
                <w:rPr>
                  <w:rFonts w:ascii="Verdana" w:hAnsi="Verdana" w:cs="Calibri"/>
                  <w:i/>
                  <w:sz w:val="20"/>
                  <w:szCs w:val="20"/>
                </w:rPr>
                <w:delText>S</w:delText>
              </w:r>
              <w:r w:rsidR="00CF69D6" w:rsidDel="002F75F3">
                <w:rPr>
                  <w:rFonts w:ascii="Verdana" w:hAnsi="Verdana" w:cs="Calibri"/>
                  <w:i/>
                  <w:sz w:val="20"/>
                  <w:szCs w:val="20"/>
                </w:rPr>
                <w:delText>cholen kunnen ook niet succesvolle hoogbegaafde – hoogsensitieve leerlingen signaleren.</w:delText>
              </w:r>
            </w:del>
          </w:p>
          <w:p w14:paraId="7464AAE2" w14:textId="484E2A4D" w:rsidR="00CF69D6" w:rsidDel="002F75F3" w:rsidRDefault="00320C94" w:rsidP="00CF69D6">
            <w:pPr>
              <w:pStyle w:val="Lijstalinea"/>
              <w:numPr>
                <w:ilvl w:val="0"/>
                <w:numId w:val="51"/>
              </w:numPr>
              <w:spacing w:after="0" w:line="240" w:lineRule="atLeast"/>
              <w:rPr>
                <w:del w:id="732" w:author="Saapke Wakker" w:date="2018-01-25T16:34:00Z"/>
                <w:rFonts w:ascii="Verdana" w:hAnsi="Verdana" w:cs="Calibri"/>
                <w:i/>
                <w:sz w:val="20"/>
                <w:szCs w:val="20"/>
              </w:rPr>
            </w:pPr>
            <w:del w:id="733" w:author="Saapke Wakker" w:date="2018-01-25T16:34:00Z">
              <w:r w:rsidDel="002F75F3">
                <w:rPr>
                  <w:rFonts w:ascii="Verdana" w:hAnsi="Verdana" w:cs="Calibri"/>
                  <w:i/>
                  <w:sz w:val="20"/>
                  <w:szCs w:val="20"/>
                </w:rPr>
                <w:delText>S</w:delText>
              </w:r>
              <w:r w:rsidR="00CF69D6" w:rsidDel="002F75F3">
                <w:rPr>
                  <w:rFonts w:ascii="Verdana" w:hAnsi="Verdana" w:cs="Calibri"/>
                  <w:i/>
                  <w:sz w:val="20"/>
                  <w:szCs w:val="20"/>
                </w:rPr>
                <w:delText>cholen hebben een verbreed handelingsrepertoire om hun aanbod en aanpak beter af te stemmen op alle typen hoogbegaafde – hoogsensitieve leerlingen</w:delText>
              </w:r>
              <w:r w:rsidR="003D5863" w:rsidDel="002F75F3">
                <w:rPr>
                  <w:rFonts w:ascii="Verdana" w:hAnsi="Verdana" w:cs="Calibri"/>
                  <w:i/>
                  <w:sz w:val="20"/>
                  <w:szCs w:val="20"/>
                </w:rPr>
                <w:delText>,</w:delText>
              </w:r>
              <w:r w:rsidR="00CF69D6" w:rsidDel="002F75F3">
                <w:rPr>
                  <w:rFonts w:ascii="Verdana" w:hAnsi="Verdana" w:cs="Calibri"/>
                  <w:i/>
                  <w:sz w:val="20"/>
                  <w:szCs w:val="20"/>
                </w:rPr>
                <w:delText xml:space="preserve"> zodat voorkomen wordt dat deze leerlingen vast lopen in het onderwijs.</w:delText>
              </w:r>
            </w:del>
          </w:p>
          <w:p w14:paraId="54FC9F1B" w14:textId="6951380F" w:rsidR="00CF69D6" w:rsidDel="002F75F3" w:rsidRDefault="00CF69D6" w:rsidP="00CF69D6">
            <w:pPr>
              <w:pStyle w:val="Lijstalinea"/>
              <w:numPr>
                <w:ilvl w:val="0"/>
                <w:numId w:val="51"/>
              </w:numPr>
              <w:spacing w:after="0" w:line="240" w:lineRule="atLeast"/>
              <w:rPr>
                <w:del w:id="734" w:author="Saapke Wakker" w:date="2018-01-25T16:34:00Z"/>
                <w:rFonts w:ascii="Verdana" w:hAnsi="Verdana" w:cs="Calibri"/>
                <w:i/>
                <w:sz w:val="20"/>
                <w:szCs w:val="20"/>
              </w:rPr>
            </w:pPr>
            <w:del w:id="735" w:author="Saapke Wakker" w:date="2018-01-25T16:34:00Z">
              <w:r w:rsidDel="002F75F3">
                <w:rPr>
                  <w:rFonts w:ascii="Verdana" w:hAnsi="Verdana" w:cs="Calibri"/>
                  <w:i/>
                  <w:sz w:val="20"/>
                  <w:szCs w:val="20"/>
                </w:rPr>
                <w:delText>Hoogbegaafde – hoogsensitieve kinderen krijgen een passende onderwijsaanbod</w:delText>
              </w:r>
              <w:r w:rsidR="003D5863" w:rsidDel="002F75F3">
                <w:rPr>
                  <w:rFonts w:ascii="Verdana" w:hAnsi="Verdana" w:cs="Calibri"/>
                  <w:i/>
                  <w:sz w:val="20"/>
                  <w:szCs w:val="20"/>
                </w:rPr>
                <w:delText>,</w:delText>
              </w:r>
              <w:r w:rsidDel="002F75F3">
                <w:rPr>
                  <w:rFonts w:ascii="Verdana" w:hAnsi="Verdana" w:cs="Calibri"/>
                  <w:i/>
                  <w:sz w:val="20"/>
                  <w:szCs w:val="20"/>
                </w:rPr>
                <w:delText xml:space="preserve"> waardoor ze zich weer kunnen ontploo</w:delText>
              </w:r>
              <w:r w:rsidR="00320C94" w:rsidDel="002F75F3">
                <w:rPr>
                  <w:rFonts w:ascii="Verdana" w:hAnsi="Verdana" w:cs="Calibri"/>
                  <w:i/>
                  <w:sz w:val="20"/>
                  <w:szCs w:val="20"/>
                </w:rPr>
                <w:delText>ï</w:delText>
              </w:r>
              <w:r w:rsidDel="002F75F3">
                <w:rPr>
                  <w:rFonts w:ascii="Verdana" w:hAnsi="Verdana" w:cs="Calibri"/>
                  <w:i/>
                  <w:sz w:val="20"/>
                  <w:szCs w:val="20"/>
                </w:rPr>
                <w:delText>en binnen hun eigen basisschool en de leerkracht – school en ouders worden geschoold en begeleid om dat passende onderwijs - opvoeding te kunnen bieden</w:delText>
              </w:r>
            </w:del>
          </w:p>
          <w:p w14:paraId="7A70A426" w14:textId="5FA0E5B1" w:rsidR="00CF69D6" w:rsidRPr="00661BEB" w:rsidDel="002F75F3" w:rsidRDefault="00CF69D6" w:rsidP="00CF69D6">
            <w:pPr>
              <w:pStyle w:val="Lijstalinea"/>
              <w:numPr>
                <w:ilvl w:val="0"/>
                <w:numId w:val="51"/>
              </w:numPr>
              <w:spacing w:after="0" w:line="240" w:lineRule="atLeast"/>
              <w:rPr>
                <w:del w:id="736" w:author="Saapke Wakker" w:date="2018-01-25T16:34:00Z"/>
                <w:rFonts w:ascii="Verdana" w:hAnsi="Verdana" w:cs="Calibri"/>
                <w:i/>
                <w:sz w:val="20"/>
                <w:szCs w:val="20"/>
              </w:rPr>
            </w:pPr>
            <w:del w:id="737" w:author="Saapke Wakker" w:date="2018-01-25T16:34:00Z">
              <w:r w:rsidDel="002F75F3">
                <w:rPr>
                  <w:rFonts w:ascii="Verdana" w:hAnsi="Verdana" w:cs="Calibri"/>
                  <w:i/>
                  <w:sz w:val="20"/>
                  <w:szCs w:val="20"/>
                </w:rPr>
                <w:delText xml:space="preserve">Hoogbegaafde – hoogsensitieve leerlingen die </w:delText>
              </w:r>
              <w:r w:rsidR="00563CBF" w:rsidDel="002F75F3">
                <w:rPr>
                  <w:rFonts w:ascii="Verdana" w:hAnsi="Verdana" w:cs="Calibri"/>
                  <w:i/>
                  <w:sz w:val="20"/>
                  <w:szCs w:val="20"/>
                </w:rPr>
                <w:delText>niet succe</w:delText>
              </w:r>
              <w:r w:rsidR="00113C0A" w:rsidDel="002F75F3">
                <w:rPr>
                  <w:rFonts w:ascii="Verdana" w:hAnsi="Verdana" w:cs="Calibri"/>
                  <w:i/>
                  <w:sz w:val="20"/>
                  <w:szCs w:val="20"/>
                </w:rPr>
                <w:delText>s</w:delText>
              </w:r>
              <w:r w:rsidR="00563CBF" w:rsidDel="002F75F3">
                <w:rPr>
                  <w:rFonts w:ascii="Verdana" w:hAnsi="Verdana" w:cs="Calibri"/>
                  <w:i/>
                  <w:sz w:val="20"/>
                  <w:szCs w:val="20"/>
                </w:rPr>
                <w:delText xml:space="preserve">vol  </w:delText>
              </w:r>
              <w:r w:rsidDel="002F75F3">
                <w:rPr>
                  <w:rFonts w:ascii="Verdana" w:hAnsi="Verdana" w:cs="Calibri"/>
                  <w:i/>
                  <w:sz w:val="20"/>
                  <w:szCs w:val="20"/>
                </w:rPr>
                <w:delText>zijn</w:delText>
              </w:r>
              <w:r w:rsidR="003D5863" w:rsidDel="002F75F3">
                <w:rPr>
                  <w:rFonts w:ascii="Verdana" w:hAnsi="Verdana" w:cs="Calibri"/>
                  <w:i/>
                  <w:sz w:val="20"/>
                  <w:szCs w:val="20"/>
                </w:rPr>
                <w:delText>,</w:delText>
              </w:r>
              <w:r w:rsidDel="002F75F3">
                <w:rPr>
                  <w:rFonts w:ascii="Verdana" w:hAnsi="Verdana" w:cs="Calibri"/>
                  <w:i/>
                  <w:sz w:val="20"/>
                  <w:szCs w:val="20"/>
                </w:rPr>
                <w:delText xml:space="preserve"> krijgen een gespecialiseerde begeleiding om weer lerend te kunnen zijn en plezier terug te krijgen in het naar school gaan.</w:delText>
              </w:r>
            </w:del>
          </w:p>
          <w:p w14:paraId="50B16A2B" w14:textId="3A98A346" w:rsidR="00CF69D6" w:rsidDel="002F75F3" w:rsidRDefault="00CF69D6">
            <w:pPr>
              <w:pStyle w:val="Plattetekst"/>
              <w:rPr>
                <w:del w:id="738" w:author="Saapke Wakker" w:date="2018-01-25T16:34:00Z"/>
                <w:rFonts w:ascii="Verdana" w:hAnsi="Verdana"/>
                <w:b/>
                <w:sz w:val="20"/>
                <w:szCs w:val="20"/>
              </w:rPr>
            </w:pPr>
          </w:p>
          <w:p w14:paraId="7B4CDA8E" w14:textId="37322FAE" w:rsidR="00964FF8" w:rsidDel="002F75F3" w:rsidRDefault="00964FF8">
            <w:pPr>
              <w:pStyle w:val="Plattetekst"/>
              <w:rPr>
                <w:del w:id="739" w:author="Saapke Wakker" w:date="2018-01-25T16:34:00Z"/>
                <w:rFonts w:ascii="Verdana" w:hAnsi="Verdana"/>
                <w:b/>
                <w:sz w:val="20"/>
                <w:szCs w:val="20"/>
              </w:rPr>
            </w:pPr>
            <w:del w:id="740" w:author="Saapke Wakker" w:date="2018-01-25T16:34:00Z">
              <w:r w:rsidDel="002F75F3">
                <w:rPr>
                  <w:rFonts w:ascii="Verdana" w:hAnsi="Verdana"/>
                  <w:b/>
                  <w:sz w:val="20"/>
                  <w:szCs w:val="20"/>
                </w:rPr>
                <w:delText>Hoe doen we dat?</w:delText>
              </w:r>
            </w:del>
          </w:p>
          <w:p w14:paraId="5557ECA0" w14:textId="657400D3" w:rsidR="004B0D36" w:rsidRPr="00F16F04" w:rsidDel="002F75F3" w:rsidRDefault="004B0D36" w:rsidP="00F16F04">
            <w:pPr>
              <w:pStyle w:val="Plattetekst"/>
              <w:numPr>
                <w:ilvl w:val="0"/>
                <w:numId w:val="39"/>
              </w:numPr>
              <w:rPr>
                <w:del w:id="741" w:author="Saapke Wakker" w:date="2018-01-25T16:34:00Z"/>
                <w:rFonts w:ascii="Verdana" w:hAnsi="Verdana"/>
                <w:b/>
                <w:sz w:val="20"/>
                <w:szCs w:val="20"/>
              </w:rPr>
            </w:pPr>
            <w:del w:id="742" w:author="Saapke Wakker" w:date="2018-01-25T16:34:00Z">
              <w:r w:rsidRPr="00F16F04" w:rsidDel="002F75F3">
                <w:rPr>
                  <w:rFonts w:ascii="Verdana" w:hAnsi="Verdana"/>
                  <w:sz w:val="20"/>
                  <w:szCs w:val="20"/>
                </w:rPr>
                <w:delText>Scholing</w:delText>
              </w:r>
              <w:r w:rsidR="003D5863" w:rsidDel="002F75F3">
                <w:rPr>
                  <w:rFonts w:ascii="Verdana" w:hAnsi="Verdana"/>
                  <w:sz w:val="20"/>
                  <w:szCs w:val="20"/>
                </w:rPr>
                <w:delText xml:space="preserve"> voor een team</w:delText>
              </w:r>
              <w:r w:rsidR="00964FF8" w:rsidDel="002F75F3">
                <w:rPr>
                  <w:rFonts w:ascii="Verdana" w:hAnsi="Verdana"/>
                  <w:sz w:val="20"/>
                  <w:szCs w:val="20"/>
                </w:rPr>
                <w:delText xml:space="preserve"> </w:delText>
              </w:r>
              <w:r w:rsidR="003D5863" w:rsidDel="002F75F3">
                <w:rPr>
                  <w:rFonts w:ascii="Verdana" w:hAnsi="Verdana"/>
                  <w:sz w:val="20"/>
                  <w:szCs w:val="20"/>
                </w:rPr>
                <w:delText>d</w:delText>
              </w:r>
              <w:r w:rsidR="00CF6D7F" w:rsidDel="002F75F3">
                <w:rPr>
                  <w:rFonts w:ascii="Verdana" w:hAnsi="Verdana"/>
                  <w:sz w:val="20"/>
                  <w:szCs w:val="20"/>
                </w:rPr>
                <w:delText>oor Jet Barendre</w:delText>
              </w:r>
              <w:r w:rsidR="00DC75BB" w:rsidRPr="00F16F04" w:rsidDel="002F75F3">
                <w:rPr>
                  <w:rFonts w:ascii="Verdana" w:hAnsi="Verdana"/>
                  <w:sz w:val="20"/>
                  <w:szCs w:val="20"/>
                </w:rPr>
                <w:delText>cht (</w:delText>
              </w:r>
              <w:r w:rsidR="003D5863" w:rsidDel="002F75F3">
                <w:rPr>
                  <w:rFonts w:ascii="Verdana" w:hAnsi="Verdana"/>
                  <w:sz w:val="20"/>
                  <w:szCs w:val="20"/>
                </w:rPr>
                <w:delText>een aantal bijeenkomsten</w:delText>
              </w:r>
              <w:r w:rsidR="00DC75BB" w:rsidRPr="00F16F04" w:rsidDel="002F75F3">
                <w:rPr>
                  <w:rFonts w:ascii="Verdana" w:hAnsi="Verdana"/>
                  <w:sz w:val="20"/>
                  <w:szCs w:val="20"/>
                </w:rPr>
                <w:delText>) en door Lonneke het hele traject</w:delText>
              </w:r>
              <w:r w:rsidR="003D5863" w:rsidDel="002F75F3">
                <w:rPr>
                  <w:rFonts w:ascii="Verdana" w:hAnsi="Verdana"/>
                  <w:sz w:val="20"/>
                  <w:szCs w:val="20"/>
                </w:rPr>
                <w:delText xml:space="preserve">/de andere </w:delText>
              </w:r>
              <w:r w:rsidR="00964FF8" w:rsidDel="002F75F3">
                <w:rPr>
                  <w:rFonts w:ascii="Verdana" w:hAnsi="Verdana"/>
                  <w:sz w:val="20"/>
                  <w:szCs w:val="20"/>
                </w:rPr>
                <w:delText xml:space="preserve">13 </w:delText>
              </w:r>
              <w:r w:rsidR="003D5863" w:rsidDel="002F75F3">
                <w:rPr>
                  <w:rFonts w:ascii="Verdana" w:hAnsi="Verdana"/>
                  <w:sz w:val="20"/>
                  <w:szCs w:val="20"/>
                </w:rPr>
                <w:delText>scholen</w:delText>
              </w:r>
              <w:r w:rsidR="00DC75BB" w:rsidRPr="00F16F04" w:rsidDel="002F75F3">
                <w:rPr>
                  <w:rFonts w:ascii="Verdana" w:hAnsi="Verdana"/>
                  <w:sz w:val="20"/>
                  <w:szCs w:val="20"/>
                </w:rPr>
                <w:delText>. (Schaduwexpert wordt nog gezocht gedurende 2016-2017</w:delText>
              </w:r>
              <w:r w:rsidR="00A159EA" w:rsidDel="002F75F3">
                <w:rPr>
                  <w:rFonts w:ascii="Verdana" w:hAnsi="Verdana"/>
                  <w:sz w:val="20"/>
                  <w:szCs w:val="20"/>
                </w:rPr>
                <w:delText>.</w:delText>
              </w:r>
              <w:r w:rsidR="00DC75BB" w:rsidRPr="00F16F04" w:rsidDel="002F75F3">
                <w:rPr>
                  <w:rFonts w:ascii="Verdana" w:hAnsi="Verdana"/>
                  <w:sz w:val="20"/>
                  <w:szCs w:val="20"/>
                </w:rPr>
                <w:delText>)</w:delText>
              </w:r>
            </w:del>
          </w:p>
          <w:p w14:paraId="291D9E0D" w14:textId="1F5F9037" w:rsidR="004B0D36" w:rsidRPr="00F16F04" w:rsidDel="002F75F3" w:rsidRDefault="004B0D36" w:rsidP="00F16F04">
            <w:pPr>
              <w:pStyle w:val="Plattetekst"/>
              <w:numPr>
                <w:ilvl w:val="0"/>
                <w:numId w:val="39"/>
              </w:numPr>
              <w:rPr>
                <w:del w:id="743" w:author="Saapke Wakker" w:date="2018-01-25T16:34:00Z"/>
                <w:rFonts w:ascii="Verdana" w:hAnsi="Verdana"/>
                <w:b/>
                <w:sz w:val="20"/>
                <w:szCs w:val="20"/>
              </w:rPr>
            </w:pPr>
            <w:del w:id="744" w:author="Saapke Wakker" w:date="2018-01-25T16:34:00Z">
              <w:r w:rsidRPr="00F16F04" w:rsidDel="002F75F3">
                <w:rPr>
                  <w:rFonts w:ascii="Verdana" w:hAnsi="Verdana"/>
                  <w:sz w:val="20"/>
                  <w:szCs w:val="20"/>
                </w:rPr>
                <w:delText>Kinderen die</w:delText>
              </w:r>
              <w:r w:rsidR="00563CBF" w:rsidDel="002F75F3">
                <w:rPr>
                  <w:rFonts w:ascii="Verdana" w:hAnsi="Verdana"/>
                  <w:sz w:val="20"/>
                  <w:szCs w:val="20"/>
                </w:rPr>
                <w:delText xml:space="preserve"> </w:delText>
              </w:r>
              <w:r w:rsidR="00FD4D56" w:rsidDel="002F75F3">
                <w:rPr>
                  <w:rFonts w:ascii="Verdana" w:hAnsi="Verdana"/>
                  <w:sz w:val="20"/>
                  <w:szCs w:val="20"/>
                </w:rPr>
                <w:delText xml:space="preserve">nu nog </w:delText>
              </w:r>
              <w:r w:rsidR="00964FF8" w:rsidDel="002F75F3">
                <w:rPr>
                  <w:rFonts w:ascii="Verdana" w:hAnsi="Verdana"/>
                  <w:sz w:val="20"/>
                  <w:szCs w:val="20"/>
                </w:rPr>
                <w:delText>vastlopen op de basis</w:delText>
              </w:r>
              <w:r w:rsidR="002B354C" w:rsidDel="002F75F3">
                <w:rPr>
                  <w:rFonts w:ascii="Verdana" w:hAnsi="Verdana"/>
                  <w:sz w:val="20"/>
                  <w:szCs w:val="20"/>
                </w:rPr>
                <w:delText>s</w:delText>
              </w:r>
              <w:r w:rsidR="00964FF8" w:rsidDel="002F75F3">
                <w:rPr>
                  <w:rFonts w:ascii="Verdana" w:hAnsi="Verdana"/>
                  <w:sz w:val="20"/>
                  <w:szCs w:val="20"/>
                </w:rPr>
                <w:delText>chool</w:delText>
              </w:r>
              <w:r w:rsidR="00DC75BB" w:rsidRPr="00F16F04" w:rsidDel="002F75F3">
                <w:rPr>
                  <w:rFonts w:ascii="Verdana" w:hAnsi="Verdana"/>
                  <w:sz w:val="20"/>
                  <w:szCs w:val="20"/>
                </w:rPr>
                <w:delText xml:space="preserve"> tijdelijk </w:delText>
              </w:r>
              <w:r w:rsidR="00964FF8" w:rsidDel="002F75F3">
                <w:rPr>
                  <w:rFonts w:ascii="Verdana" w:hAnsi="Verdana"/>
                  <w:sz w:val="20"/>
                  <w:szCs w:val="20"/>
                </w:rPr>
                <w:delText>te plaatsen op de</w:delText>
              </w:r>
              <w:r w:rsidR="00DC75BB" w:rsidRPr="00F16F04" w:rsidDel="002F75F3">
                <w:rPr>
                  <w:rFonts w:ascii="Verdana" w:hAnsi="Verdana"/>
                  <w:sz w:val="20"/>
                  <w:szCs w:val="20"/>
                </w:rPr>
                <w:delText xml:space="preserve"> </w:delText>
              </w:r>
              <w:r w:rsidR="00563CBF" w:rsidDel="002F75F3">
                <w:rPr>
                  <w:rFonts w:ascii="Verdana" w:hAnsi="Verdana"/>
                  <w:sz w:val="20"/>
                  <w:szCs w:val="20"/>
                </w:rPr>
                <w:delText>‘</w:delText>
              </w:r>
              <w:r w:rsidR="00DC75BB" w:rsidRPr="00F16F04" w:rsidDel="002F75F3">
                <w:rPr>
                  <w:rFonts w:ascii="Verdana" w:hAnsi="Verdana"/>
                  <w:sz w:val="20"/>
                  <w:szCs w:val="20"/>
                </w:rPr>
                <w:delText>sate</w:delText>
              </w:r>
              <w:r w:rsidR="00FD4D56" w:rsidDel="002F75F3">
                <w:rPr>
                  <w:rFonts w:ascii="Verdana" w:hAnsi="Verdana"/>
                  <w:sz w:val="20"/>
                  <w:szCs w:val="20"/>
                </w:rPr>
                <w:delText>l</w:delText>
              </w:r>
              <w:r w:rsidR="00DC75BB" w:rsidRPr="00F16F04" w:rsidDel="002F75F3">
                <w:rPr>
                  <w:rFonts w:ascii="Verdana" w:hAnsi="Verdana"/>
                  <w:sz w:val="20"/>
                  <w:szCs w:val="20"/>
                </w:rPr>
                <w:delText>liet</w:delText>
              </w:r>
              <w:r w:rsidR="00563CBF" w:rsidDel="002F75F3">
                <w:rPr>
                  <w:rFonts w:ascii="Verdana" w:hAnsi="Verdana"/>
                  <w:sz w:val="20"/>
                  <w:szCs w:val="20"/>
                </w:rPr>
                <w:delText>expertgroep’ (vestiging Willem</w:delText>
              </w:r>
              <w:r w:rsidR="00113C0A" w:rsidDel="002F75F3">
                <w:rPr>
                  <w:rFonts w:ascii="Verdana" w:hAnsi="Verdana"/>
                  <w:sz w:val="20"/>
                  <w:szCs w:val="20"/>
                </w:rPr>
                <w:delText>-</w:delText>
              </w:r>
              <w:r w:rsidR="00563CBF" w:rsidDel="002F75F3">
                <w:rPr>
                  <w:rFonts w:ascii="Verdana" w:hAnsi="Verdana"/>
                  <w:sz w:val="20"/>
                  <w:szCs w:val="20"/>
                </w:rPr>
                <w:delText>Alexanderschool in Bergen) t</w:delText>
              </w:r>
              <w:r w:rsidR="00DC75BB" w:rsidRPr="00F16F04" w:rsidDel="002F75F3">
                <w:rPr>
                  <w:rFonts w:ascii="Verdana" w:hAnsi="Verdana"/>
                  <w:sz w:val="20"/>
                  <w:szCs w:val="20"/>
                </w:rPr>
                <w:delText xml:space="preserve">otdat ze weer succesvol kunnen </w:delText>
              </w:r>
              <w:r w:rsidRPr="00F16F04" w:rsidDel="002F75F3">
                <w:rPr>
                  <w:rFonts w:ascii="Verdana" w:hAnsi="Verdana"/>
                  <w:sz w:val="20"/>
                  <w:szCs w:val="20"/>
                </w:rPr>
                <w:delText>zijn op hun eigen basisschool</w:delText>
              </w:r>
              <w:r w:rsidR="00563CBF" w:rsidDel="002F75F3">
                <w:rPr>
                  <w:rFonts w:ascii="Verdana" w:hAnsi="Verdana"/>
                  <w:sz w:val="20"/>
                  <w:szCs w:val="20"/>
                </w:rPr>
                <w:delText xml:space="preserve">. Deze leerlingen blijven ingeschreven op de eigen basisischool. De eigen school vraagt voor de leerling een individueel arrangement aan. </w:delText>
              </w:r>
            </w:del>
          </w:p>
          <w:p w14:paraId="2952B441" w14:textId="1CE67E75" w:rsidR="004B0D36" w:rsidRPr="00F16F04" w:rsidDel="002F75F3" w:rsidRDefault="00254B72" w:rsidP="00F16F04">
            <w:pPr>
              <w:pStyle w:val="Plattetekst"/>
              <w:numPr>
                <w:ilvl w:val="0"/>
                <w:numId w:val="39"/>
              </w:numPr>
              <w:rPr>
                <w:del w:id="745" w:author="Saapke Wakker" w:date="2018-01-25T16:34:00Z"/>
                <w:rFonts w:ascii="Verdana" w:hAnsi="Verdana"/>
                <w:b/>
                <w:sz w:val="20"/>
                <w:szCs w:val="20"/>
              </w:rPr>
            </w:pPr>
            <w:del w:id="746" w:author="Saapke Wakker" w:date="2018-01-25T16:34:00Z">
              <w:r w:rsidDel="002F75F3">
                <w:rPr>
                  <w:rFonts w:ascii="Verdana" w:hAnsi="Verdana"/>
                  <w:sz w:val="20"/>
                  <w:szCs w:val="20"/>
                </w:rPr>
                <w:delText>Bovenschools arrangement is van augustus 2016 tot juli 2019</w:delText>
              </w:r>
              <w:r w:rsidR="00964FF8" w:rsidDel="002F75F3">
                <w:rPr>
                  <w:rFonts w:ascii="Verdana" w:hAnsi="Verdana"/>
                  <w:sz w:val="20"/>
                  <w:szCs w:val="20"/>
                </w:rPr>
                <w:delText xml:space="preserve"> en wordt elk jaar geë</w:delText>
              </w:r>
              <w:r w:rsidR="00563CBF" w:rsidDel="002F75F3">
                <w:rPr>
                  <w:rFonts w:ascii="Verdana" w:hAnsi="Verdana"/>
                  <w:sz w:val="20"/>
                  <w:szCs w:val="20"/>
                </w:rPr>
                <w:delText>valueerd tijdens</w:delText>
              </w:r>
              <w:r w:rsidR="00964FF8" w:rsidDel="002F75F3">
                <w:rPr>
                  <w:rFonts w:ascii="Verdana" w:hAnsi="Verdana"/>
                  <w:sz w:val="20"/>
                  <w:szCs w:val="20"/>
                </w:rPr>
                <w:delText xml:space="preserve"> de 3 trimesterbijee</w:delText>
              </w:r>
              <w:r w:rsidR="00563CBF" w:rsidDel="002F75F3">
                <w:rPr>
                  <w:rFonts w:ascii="Verdana" w:hAnsi="Verdana"/>
                  <w:sz w:val="20"/>
                  <w:szCs w:val="20"/>
                </w:rPr>
                <w:delText>n</w:delText>
              </w:r>
              <w:r w:rsidR="00964FF8" w:rsidDel="002F75F3">
                <w:rPr>
                  <w:rFonts w:ascii="Verdana" w:hAnsi="Verdana"/>
                  <w:sz w:val="20"/>
                  <w:szCs w:val="20"/>
                </w:rPr>
                <w:delText>komsten</w:delText>
              </w:r>
              <w:r w:rsidDel="002F75F3">
                <w:rPr>
                  <w:rFonts w:ascii="Verdana" w:hAnsi="Verdana"/>
                  <w:sz w:val="20"/>
                  <w:szCs w:val="20"/>
                </w:rPr>
                <w:delText>.</w:delText>
              </w:r>
            </w:del>
          </w:p>
          <w:p w14:paraId="3365FCF7" w14:textId="518E061A" w:rsidR="00254B72" w:rsidDel="002F75F3" w:rsidRDefault="00254B72" w:rsidP="00F16F04">
            <w:pPr>
              <w:pStyle w:val="Plattetekst"/>
              <w:ind w:left="360"/>
              <w:rPr>
                <w:del w:id="747" w:author="Saapke Wakker" w:date="2018-01-25T16:34:00Z"/>
                <w:rFonts w:ascii="Verdana" w:hAnsi="Verdana"/>
                <w:sz w:val="20"/>
                <w:szCs w:val="20"/>
              </w:rPr>
            </w:pPr>
          </w:p>
          <w:p w14:paraId="64D9E99E" w14:textId="7AC598A7" w:rsidR="00C96F5E" w:rsidDel="002F75F3" w:rsidRDefault="00563CBF">
            <w:pPr>
              <w:pStyle w:val="Plattetekst"/>
              <w:rPr>
                <w:del w:id="748" w:author="Saapke Wakker" w:date="2018-01-25T16:34:00Z"/>
                <w:rFonts w:ascii="Verdana" w:hAnsi="Verdana"/>
                <w:b/>
                <w:sz w:val="20"/>
                <w:szCs w:val="20"/>
              </w:rPr>
            </w:pPr>
            <w:del w:id="749" w:author="Saapke Wakker" w:date="2018-01-25T16:34:00Z">
              <w:r w:rsidDel="002F75F3">
                <w:rPr>
                  <w:rFonts w:ascii="Verdana" w:hAnsi="Verdana"/>
                  <w:b/>
                  <w:sz w:val="20"/>
                  <w:szCs w:val="20"/>
                </w:rPr>
                <w:delText>Fase</w:delText>
              </w:r>
              <w:r w:rsidR="00C96F5E" w:rsidDel="002F75F3">
                <w:rPr>
                  <w:rFonts w:ascii="Verdana" w:hAnsi="Verdana"/>
                  <w:b/>
                  <w:sz w:val="20"/>
                  <w:szCs w:val="20"/>
                </w:rPr>
                <w:delText xml:space="preserve"> 1: 2016-2017</w:delText>
              </w:r>
            </w:del>
          </w:p>
          <w:p w14:paraId="16E44198" w14:textId="48DA7E61" w:rsidR="00C96F5E" w:rsidDel="002F75F3" w:rsidRDefault="00C96F5E">
            <w:pPr>
              <w:pStyle w:val="Plattetekst"/>
              <w:rPr>
                <w:del w:id="750" w:author="Saapke Wakker" w:date="2018-01-25T16:34:00Z"/>
                <w:rFonts w:ascii="Verdana" w:hAnsi="Verdana"/>
                <w:sz w:val="20"/>
                <w:szCs w:val="20"/>
              </w:rPr>
            </w:pPr>
            <w:del w:id="751" w:author="Saapke Wakker" w:date="2018-01-25T16:34:00Z">
              <w:r w:rsidDel="002F75F3">
                <w:rPr>
                  <w:rFonts w:ascii="Verdana" w:hAnsi="Verdana"/>
                  <w:sz w:val="20"/>
                  <w:szCs w:val="20"/>
                </w:rPr>
                <w:delText xml:space="preserve">Externe expert voor 1 ronde teamscholing op een school met Lonneke Heine als schaduwexpert. De externe expert is Jet Barendrecht van Slimpuls. </w:delText>
              </w:r>
            </w:del>
          </w:p>
          <w:p w14:paraId="36B192DF" w14:textId="0A9DC68D" w:rsidR="00CF69D6" w:rsidDel="002F75F3" w:rsidRDefault="00CF69D6">
            <w:pPr>
              <w:pStyle w:val="Plattetekst"/>
              <w:rPr>
                <w:del w:id="752" w:author="Saapke Wakker" w:date="2018-01-25T16:34:00Z"/>
                <w:rFonts w:ascii="Verdana" w:hAnsi="Verdana"/>
                <w:sz w:val="20"/>
                <w:szCs w:val="20"/>
              </w:rPr>
            </w:pPr>
            <w:del w:id="753" w:author="Saapke Wakker" w:date="2018-01-25T16:34:00Z">
              <w:r w:rsidDel="002F75F3">
                <w:rPr>
                  <w:rFonts w:ascii="Verdana" w:hAnsi="Verdana"/>
                  <w:sz w:val="20"/>
                  <w:szCs w:val="20"/>
                </w:rPr>
                <w:delText xml:space="preserve">De scholen kunnen hierdoor toewerken naar/voldoen aan hoofddoel 1. </w:delText>
              </w:r>
            </w:del>
          </w:p>
          <w:p w14:paraId="3A8B349C" w14:textId="6B20D5C4" w:rsidR="00C96F5E" w:rsidDel="002F75F3" w:rsidRDefault="00C96F5E">
            <w:pPr>
              <w:pStyle w:val="Plattetekst"/>
              <w:rPr>
                <w:del w:id="754" w:author="Saapke Wakker" w:date="2018-01-25T16:34:00Z"/>
                <w:rFonts w:ascii="Verdana" w:hAnsi="Verdana"/>
                <w:sz w:val="20"/>
                <w:szCs w:val="20"/>
              </w:rPr>
            </w:pPr>
            <w:del w:id="755" w:author="Saapke Wakker" w:date="2018-01-25T16:34:00Z">
              <w:r w:rsidDel="002F75F3">
                <w:rPr>
                  <w:rFonts w:ascii="Verdana" w:hAnsi="Verdana"/>
                  <w:sz w:val="20"/>
                  <w:szCs w:val="20"/>
                </w:rPr>
                <w:lastRenderedPageBreak/>
                <w:delText>Nadat Lonneke dit 1 keer als schaduwexpert heeft meegedaan, kan ze zelf de trainingen geven</w:delText>
              </w:r>
              <w:r w:rsidR="00563CBF" w:rsidDel="002F75F3">
                <w:rPr>
                  <w:rFonts w:ascii="Verdana" w:hAnsi="Verdana"/>
                  <w:sz w:val="20"/>
                  <w:szCs w:val="20"/>
                </w:rPr>
                <w:delText xml:space="preserve"> o</w:delText>
              </w:r>
              <w:r w:rsidR="00F47FB1" w:rsidDel="002F75F3">
                <w:rPr>
                  <w:rFonts w:ascii="Verdana" w:hAnsi="Verdana"/>
                  <w:sz w:val="20"/>
                  <w:szCs w:val="20"/>
                </w:rPr>
                <w:delText>p alle 13</w:delText>
              </w:r>
              <w:r w:rsidDel="002F75F3">
                <w:rPr>
                  <w:rFonts w:ascii="Verdana" w:hAnsi="Verdana"/>
                  <w:sz w:val="20"/>
                  <w:szCs w:val="20"/>
                </w:rPr>
                <w:delText xml:space="preserve"> scholen. (1 dag in de week, 0,2125 fte)</w:delText>
              </w:r>
              <w:r w:rsidR="00F47FB1" w:rsidDel="002F75F3">
                <w:rPr>
                  <w:rFonts w:ascii="Verdana" w:hAnsi="Verdana"/>
                  <w:sz w:val="20"/>
                  <w:szCs w:val="20"/>
                </w:rPr>
                <w:delText>.</w:delText>
              </w:r>
            </w:del>
          </w:p>
          <w:p w14:paraId="7E58D005" w14:textId="096A2788" w:rsidR="00254B72" w:rsidDel="002F75F3" w:rsidRDefault="00F47FB1">
            <w:pPr>
              <w:pStyle w:val="Plattetekst"/>
              <w:rPr>
                <w:del w:id="756" w:author="Saapke Wakker" w:date="2018-01-25T16:34:00Z"/>
                <w:rFonts w:ascii="Verdana" w:hAnsi="Verdana"/>
                <w:sz w:val="20"/>
                <w:szCs w:val="20"/>
              </w:rPr>
            </w:pPr>
            <w:del w:id="757" w:author="Saapke Wakker" w:date="2018-01-25T16:34:00Z">
              <w:r w:rsidDel="002F75F3">
                <w:rPr>
                  <w:rFonts w:ascii="Verdana" w:hAnsi="Verdana"/>
                  <w:sz w:val="20"/>
                  <w:szCs w:val="20"/>
                </w:rPr>
                <w:delText>Na enige maanden gedraaid te hebben, gaat Lonneke</w:delText>
              </w:r>
              <w:r w:rsidR="000748CB" w:rsidDel="002F75F3">
                <w:rPr>
                  <w:rFonts w:ascii="Verdana" w:hAnsi="Verdana"/>
                  <w:sz w:val="20"/>
                  <w:szCs w:val="20"/>
                </w:rPr>
                <w:delText>, in samenspraak met de werkgroep,</w:delText>
              </w:r>
              <w:r w:rsidDel="002F75F3">
                <w:rPr>
                  <w:rFonts w:ascii="Verdana" w:hAnsi="Verdana"/>
                  <w:sz w:val="20"/>
                  <w:szCs w:val="20"/>
                </w:rPr>
                <w:delText xml:space="preserve"> op zoek naar een back up leerkracht</w:delText>
              </w:r>
              <w:r w:rsidR="00A159EA" w:rsidDel="002F75F3">
                <w:rPr>
                  <w:rFonts w:ascii="Verdana" w:hAnsi="Verdana"/>
                  <w:sz w:val="20"/>
                  <w:szCs w:val="20"/>
                </w:rPr>
                <w:delText>/schaduwexpert</w:delText>
              </w:r>
              <w:r w:rsidDel="002F75F3">
                <w:rPr>
                  <w:rFonts w:ascii="Verdana" w:hAnsi="Verdana"/>
                  <w:sz w:val="20"/>
                  <w:szCs w:val="20"/>
                </w:rPr>
                <w:delText>.</w:delText>
              </w:r>
            </w:del>
          </w:p>
          <w:p w14:paraId="476431D0" w14:textId="1BF01755" w:rsidR="00F47FB1" w:rsidDel="002F75F3" w:rsidRDefault="004B0D36">
            <w:pPr>
              <w:pStyle w:val="Plattetekst"/>
              <w:rPr>
                <w:del w:id="758" w:author="Saapke Wakker" w:date="2018-01-25T16:34:00Z"/>
                <w:rFonts w:ascii="Verdana" w:hAnsi="Verdana"/>
                <w:sz w:val="20"/>
                <w:szCs w:val="20"/>
              </w:rPr>
            </w:pPr>
            <w:del w:id="759" w:author="Saapke Wakker" w:date="2018-01-25T16:34:00Z">
              <w:r w:rsidDel="002F75F3">
                <w:rPr>
                  <w:rFonts w:ascii="Verdana" w:hAnsi="Verdana"/>
                  <w:sz w:val="20"/>
                  <w:szCs w:val="20"/>
                </w:rPr>
                <w:delText xml:space="preserve">Verrijkingsmaterialen </w:delText>
              </w:r>
              <w:r w:rsidR="00CF69D6" w:rsidDel="002F75F3">
                <w:rPr>
                  <w:rFonts w:ascii="Verdana" w:hAnsi="Verdana"/>
                  <w:sz w:val="20"/>
                  <w:szCs w:val="20"/>
                </w:rPr>
                <w:delText>inventariseren en aanschaffen, aanpassen, uitbreiden. V</w:delText>
              </w:r>
              <w:r w:rsidR="00C96F5E" w:rsidDel="002F75F3">
                <w:rPr>
                  <w:rFonts w:ascii="Verdana" w:hAnsi="Verdana"/>
                  <w:sz w:val="20"/>
                  <w:szCs w:val="20"/>
                </w:rPr>
                <w:delText>oor iedere school</w:delText>
              </w:r>
              <w:r w:rsidR="00CF69D6" w:rsidDel="002F75F3">
                <w:rPr>
                  <w:rFonts w:ascii="Verdana" w:hAnsi="Verdana"/>
                  <w:sz w:val="20"/>
                  <w:szCs w:val="20"/>
                </w:rPr>
                <w:delText xml:space="preserve"> na uitgebreide inventarisatie</w:delText>
              </w:r>
              <w:r w:rsidR="00C96F5E" w:rsidDel="002F75F3">
                <w:rPr>
                  <w:rFonts w:ascii="Verdana" w:hAnsi="Verdana"/>
                  <w:sz w:val="20"/>
                  <w:szCs w:val="20"/>
                </w:rPr>
                <w:delText>. (= €</w:delText>
              </w:r>
              <w:r w:rsidR="00FD4D56" w:rsidDel="002F75F3">
                <w:rPr>
                  <w:rFonts w:ascii="Verdana" w:hAnsi="Verdana"/>
                  <w:sz w:val="20"/>
                  <w:szCs w:val="20"/>
                </w:rPr>
                <w:delText>1</w:delText>
              </w:r>
              <w:r w:rsidR="00C96F5E" w:rsidDel="002F75F3">
                <w:rPr>
                  <w:rFonts w:ascii="Verdana" w:hAnsi="Verdana"/>
                  <w:sz w:val="20"/>
                  <w:szCs w:val="20"/>
                </w:rPr>
                <w:delText>000,00 per school + begeleiding van Lonneke op iedere school -0,2125 fte-)</w:delText>
              </w:r>
              <w:r w:rsidR="00CF69D6" w:rsidDel="002F75F3">
                <w:rPr>
                  <w:rFonts w:ascii="Verdana" w:hAnsi="Verdana"/>
                  <w:sz w:val="20"/>
                  <w:szCs w:val="20"/>
                </w:rPr>
                <w:delText xml:space="preserve"> </w:delText>
              </w:r>
            </w:del>
          </w:p>
          <w:p w14:paraId="4EE74282" w14:textId="4CB3606A" w:rsidR="00CF69D6" w:rsidDel="002F75F3" w:rsidRDefault="00CF69D6">
            <w:pPr>
              <w:pStyle w:val="Plattetekst"/>
              <w:rPr>
                <w:del w:id="760" w:author="Saapke Wakker" w:date="2018-01-25T16:34:00Z"/>
                <w:rFonts w:ascii="Verdana" w:hAnsi="Verdana"/>
                <w:sz w:val="20"/>
                <w:szCs w:val="20"/>
              </w:rPr>
            </w:pPr>
            <w:del w:id="761" w:author="Saapke Wakker" w:date="2018-01-25T16:34:00Z">
              <w:r w:rsidDel="002F75F3">
                <w:rPr>
                  <w:rFonts w:ascii="Verdana" w:hAnsi="Verdana"/>
                  <w:sz w:val="20"/>
                  <w:szCs w:val="20"/>
                </w:rPr>
                <w:delText xml:space="preserve">De scholen kunnen hierdoor toewerken naar/voldoen aan hoofddoel 2 en 3. </w:delText>
              </w:r>
            </w:del>
          </w:p>
          <w:p w14:paraId="69D7D638" w14:textId="3E40CC83" w:rsidR="00F47FB1" w:rsidDel="002F75F3" w:rsidRDefault="00076EF7">
            <w:pPr>
              <w:pStyle w:val="Plattetekst"/>
              <w:rPr>
                <w:del w:id="762" w:author="Saapke Wakker" w:date="2018-01-25T16:34:00Z"/>
                <w:rFonts w:ascii="Verdana" w:hAnsi="Verdana"/>
                <w:b/>
                <w:sz w:val="20"/>
                <w:szCs w:val="20"/>
              </w:rPr>
            </w:pPr>
            <w:del w:id="763" w:author="Saapke Wakker" w:date="2018-01-25T16:34:00Z">
              <w:r w:rsidDel="002F75F3">
                <w:rPr>
                  <w:rFonts w:ascii="Verdana" w:hAnsi="Verdana"/>
                  <w:b/>
                  <w:sz w:val="20"/>
                  <w:szCs w:val="20"/>
                </w:rPr>
                <w:delText>Fase 2</w:delText>
              </w:r>
              <w:r w:rsidR="00C96F5E" w:rsidDel="002F75F3">
                <w:rPr>
                  <w:rFonts w:ascii="Verdana" w:hAnsi="Verdana"/>
                  <w:b/>
                  <w:sz w:val="20"/>
                  <w:szCs w:val="20"/>
                </w:rPr>
                <w:delText xml:space="preserve">: </w:delText>
              </w:r>
              <w:r w:rsidR="00F47FB1" w:rsidDel="002F75F3">
                <w:rPr>
                  <w:rFonts w:ascii="Verdana" w:hAnsi="Verdana"/>
                  <w:b/>
                  <w:sz w:val="20"/>
                  <w:szCs w:val="20"/>
                </w:rPr>
                <w:delText>2017-2018</w:delText>
              </w:r>
            </w:del>
          </w:p>
          <w:p w14:paraId="1842247F" w14:textId="11EF15AA" w:rsidR="00F47FB1" w:rsidDel="002F75F3" w:rsidRDefault="00F47FB1">
            <w:pPr>
              <w:pStyle w:val="Plattetekst"/>
              <w:rPr>
                <w:del w:id="764" w:author="Saapke Wakker" w:date="2018-01-25T16:34:00Z"/>
                <w:rFonts w:ascii="Verdana" w:hAnsi="Verdana"/>
                <w:sz w:val="20"/>
                <w:szCs w:val="20"/>
              </w:rPr>
            </w:pPr>
            <w:del w:id="765" w:author="Saapke Wakker" w:date="2018-01-25T16:34:00Z">
              <w:r w:rsidDel="002F75F3">
                <w:rPr>
                  <w:rFonts w:ascii="Verdana" w:hAnsi="Verdana"/>
                  <w:sz w:val="20"/>
                  <w:szCs w:val="20"/>
                </w:rPr>
                <w:delText>Ouders betrekken bij dit proces door het geven van informatiebijeenkomsten en trainingen/workshops</w:delText>
              </w:r>
              <w:r w:rsidR="000748CB" w:rsidDel="002F75F3">
                <w:rPr>
                  <w:rFonts w:ascii="Verdana" w:hAnsi="Verdana"/>
                  <w:sz w:val="20"/>
                  <w:szCs w:val="20"/>
                </w:rPr>
                <w:delText>, kennis uitwisselingen tussen ouders en school. Dit vindt</w:delText>
              </w:r>
              <w:r w:rsidDel="002F75F3">
                <w:rPr>
                  <w:rFonts w:ascii="Verdana" w:hAnsi="Verdana"/>
                  <w:sz w:val="20"/>
                  <w:szCs w:val="20"/>
                </w:rPr>
                <w:delText xml:space="preserve"> per school</w:delText>
              </w:r>
              <w:r w:rsidR="000748CB" w:rsidDel="002F75F3">
                <w:rPr>
                  <w:rFonts w:ascii="Verdana" w:hAnsi="Verdana"/>
                  <w:sz w:val="20"/>
                  <w:szCs w:val="20"/>
                </w:rPr>
                <w:delText xml:space="preserve"> plaats</w:delText>
              </w:r>
              <w:r w:rsidDel="002F75F3">
                <w:rPr>
                  <w:rFonts w:ascii="Verdana" w:hAnsi="Verdana"/>
                  <w:sz w:val="20"/>
                  <w:szCs w:val="20"/>
                </w:rPr>
                <w:delText xml:space="preserve">. </w:delText>
              </w:r>
            </w:del>
          </w:p>
          <w:p w14:paraId="2301A6C5" w14:textId="66111780" w:rsidR="00A159EA" w:rsidDel="002F75F3" w:rsidRDefault="00CF69D6" w:rsidP="00CF69D6">
            <w:pPr>
              <w:pStyle w:val="Plattetekst"/>
              <w:rPr>
                <w:del w:id="766" w:author="Saapke Wakker" w:date="2018-01-25T16:34:00Z"/>
                <w:rFonts w:ascii="Verdana" w:hAnsi="Verdana"/>
                <w:sz w:val="20"/>
                <w:szCs w:val="20"/>
              </w:rPr>
            </w:pPr>
            <w:del w:id="767" w:author="Saapke Wakker" w:date="2018-01-25T16:34:00Z">
              <w:r w:rsidDel="002F75F3">
                <w:rPr>
                  <w:rFonts w:ascii="Verdana" w:hAnsi="Verdana"/>
                  <w:sz w:val="20"/>
                  <w:szCs w:val="20"/>
                </w:rPr>
                <w:delText xml:space="preserve">De scholen kunnen hierdoor toewerken naar/voldoen aan hoofddoel 2 en 3. </w:delText>
              </w:r>
            </w:del>
          </w:p>
          <w:p w14:paraId="706F3F3B" w14:textId="238BF8AC" w:rsidR="00CF69D6" w:rsidRPr="00F47FB1" w:rsidDel="002F75F3" w:rsidRDefault="00A159EA">
            <w:pPr>
              <w:pStyle w:val="Plattetekst"/>
              <w:rPr>
                <w:del w:id="768" w:author="Saapke Wakker" w:date="2018-01-25T16:34:00Z"/>
                <w:rFonts w:ascii="Verdana" w:hAnsi="Verdana"/>
                <w:sz w:val="20"/>
                <w:szCs w:val="20"/>
              </w:rPr>
            </w:pPr>
            <w:del w:id="769" w:author="Saapke Wakker" w:date="2018-01-25T16:34:00Z">
              <w:r w:rsidDel="002F75F3">
                <w:rPr>
                  <w:rFonts w:ascii="Verdana" w:hAnsi="Verdana"/>
                  <w:sz w:val="20"/>
                  <w:szCs w:val="20"/>
                </w:rPr>
                <w:delText xml:space="preserve">Lonneke blijft scholen/leerkrachten begeleiden bij het signaleren en de daarbij horende vervolgstappen. </w:delText>
              </w:r>
            </w:del>
          </w:p>
          <w:p w14:paraId="3C7EE32B" w14:textId="0EB8901A" w:rsidR="00C96F5E" w:rsidDel="002F75F3" w:rsidRDefault="00076EF7">
            <w:pPr>
              <w:pStyle w:val="Plattetekst"/>
              <w:rPr>
                <w:del w:id="770" w:author="Saapke Wakker" w:date="2018-01-25T16:34:00Z"/>
                <w:rFonts w:ascii="Verdana" w:hAnsi="Verdana"/>
                <w:b/>
                <w:sz w:val="20"/>
                <w:szCs w:val="20"/>
              </w:rPr>
            </w:pPr>
            <w:del w:id="771" w:author="Saapke Wakker" w:date="2018-01-25T16:34:00Z">
              <w:r w:rsidDel="002F75F3">
                <w:rPr>
                  <w:rFonts w:ascii="Verdana" w:hAnsi="Verdana"/>
                  <w:b/>
                  <w:sz w:val="20"/>
                  <w:szCs w:val="20"/>
                </w:rPr>
                <w:delText>Fase 3</w:delText>
              </w:r>
              <w:r w:rsidR="00CF69D6" w:rsidDel="002F75F3">
                <w:rPr>
                  <w:rFonts w:ascii="Verdana" w:hAnsi="Verdana"/>
                  <w:b/>
                  <w:sz w:val="20"/>
                  <w:szCs w:val="20"/>
                </w:rPr>
                <w:delText xml:space="preserve">: </w:delText>
              </w:r>
              <w:r w:rsidR="00C96F5E" w:rsidDel="002F75F3">
                <w:rPr>
                  <w:rFonts w:ascii="Verdana" w:hAnsi="Verdana"/>
                  <w:b/>
                  <w:sz w:val="20"/>
                  <w:szCs w:val="20"/>
                </w:rPr>
                <w:delText>2018 – 2019</w:delText>
              </w:r>
            </w:del>
          </w:p>
          <w:p w14:paraId="7832D35F" w14:textId="5B3B4D30" w:rsidR="00076EF7" w:rsidDel="002F75F3" w:rsidRDefault="00FD4D56">
            <w:pPr>
              <w:pStyle w:val="Plattetekst"/>
              <w:rPr>
                <w:del w:id="772" w:author="Saapke Wakker" w:date="2018-01-25T16:34:00Z"/>
                <w:rFonts w:ascii="Verdana" w:hAnsi="Verdana"/>
                <w:sz w:val="20"/>
                <w:szCs w:val="20"/>
              </w:rPr>
            </w:pPr>
            <w:del w:id="773" w:author="Saapke Wakker" w:date="2018-01-25T16:34:00Z">
              <w:r w:rsidDel="002F75F3">
                <w:rPr>
                  <w:rFonts w:ascii="Verdana" w:hAnsi="Verdana"/>
                  <w:sz w:val="20"/>
                  <w:szCs w:val="20"/>
                </w:rPr>
                <w:delText>Inventarisen o</w:delText>
              </w:r>
              <w:r w:rsidR="00C96F5E" w:rsidDel="002F75F3">
                <w:rPr>
                  <w:rFonts w:ascii="Verdana" w:hAnsi="Verdana"/>
                  <w:sz w:val="20"/>
                  <w:szCs w:val="20"/>
                </w:rPr>
                <w:delText>p schoolniveau</w:delText>
              </w:r>
              <w:r w:rsidR="00CF69D6" w:rsidDel="002F75F3">
                <w:rPr>
                  <w:rFonts w:ascii="Verdana" w:hAnsi="Verdana"/>
                  <w:sz w:val="20"/>
                  <w:szCs w:val="20"/>
                </w:rPr>
                <w:delText>, na uitgebreide inventarisatie bij stap 4</w:delText>
              </w:r>
              <w:r w:rsidR="0041485B" w:rsidDel="002F75F3">
                <w:rPr>
                  <w:rFonts w:ascii="Verdana" w:hAnsi="Verdana"/>
                  <w:sz w:val="20"/>
                  <w:szCs w:val="20"/>
                </w:rPr>
                <w:delText xml:space="preserve"> </w:delText>
              </w:r>
              <w:r w:rsidR="00981228" w:rsidDel="002F75F3">
                <w:rPr>
                  <w:rFonts w:ascii="Verdana" w:hAnsi="Verdana"/>
                  <w:sz w:val="20"/>
                  <w:szCs w:val="20"/>
                </w:rPr>
                <w:delText xml:space="preserve">voldoende </w:delText>
              </w:r>
              <w:r w:rsidR="004B0D36" w:rsidDel="002F75F3">
                <w:rPr>
                  <w:rFonts w:ascii="Verdana" w:hAnsi="Verdana"/>
                  <w:sz w:val="20"/>
                  <w:szCs w:val="20"/>
                </w:rPr>
                <w:delText>verrijkings</w:delText>
              </w:r>
              <w:r w:rsidR="00981228" w:rsidDel="002F75F3">
                <w:rPr>
                  <w:rFonts w:ascii="Verdana" w:hAnsi="Verdana"/>
                  <w:sz w:val="20"/>
                  <w:szCs w:val="20"/>
                </w:rPr>
                <w:delText xml:space="preserve">materialen en getrainde leerkrachten en een </w:delText>
              </w:r>
              <w:r w:rsidDel="002F75F3">
                <w:rPr>
                  <w:rFonts w:ascii="Verdana" w:hAnsi="Verdana"/>
                  <w:sz w:val="20"/>
                  <w:szCs w:val="20"/>
                </w:rPr>
                <w:delText xml:space="preserve">misschien een </w:delText>
              </w:r>
              <w:r w:rsidR="00981228" w:rsidDel="002F75F3">
                <w:rPr>
                  <w:rFonts w:ascii="Verdana" w:hAnsi="Verdana"/>
                  <w:sz w:val="20"/>
                  <w:szCs w:val="20"/>
                </w:rPr>
                <w:delText xml:space="preserve">aantal </w:delText>
              </w:r>
              <w:r w:rsidR="00076EF7" w:rsidDel="002F75F3">
                <w:rPr>
                  <w:rFonts w:ascii="Verdana" w:hAnsi="Verdana"/>
                  <w:sz w:val="20"/>
                  <w:szCs w:val="20"/>
                </w:rPr>
                <w:delText>‘</w:delText>
              </w:r>
              <w:r w:rsidR="00981228" w:rsidDel="002F75F3">
                <w:rPr>
                  <w:rFonts w:ascii="Verdana" w:hAnsi="Verdana"/>
                  <w:sz w:val="20"/>
                  <w:szCs w:val="20"/>
                </w:rPr>
                <w:delText>hotspots</w:delText>
              </w:r>
              <w:r w:rsidR="00076EF7" w:rsidDel="002F75F3">
                <w:rPr>
                  <w:rFonts w:ascii="Verdana" w:hAnsi="Verdana"/>
                  <w:sz w:val="20"/>
                  <w:szCs w:val="20"/>
                </w:rPr>
                <w:delText>’</w:delText>
              </w:r>
              <w:r w:rsidR="00981228" w:rsidDel="002F75F3">
                <w:rPr>
                  <w:rFonts w:ascii="Verdana" w:hAnsi="Verdana"/>
                  <w:sz w:val="20"/>
                  <w:szCs w:val="20"/>
                </w:rPr>
                <w:delText xml:space="preserve"> verdeeld over het werkgebied. </w:delText>
              </w:r>
            </w:del>
          </w:p>
          <w:p w14:paraId="268B75CD" w14:textId="25233BD3" w:rsidR="00076EF7" w:rsidRPr="00FD4D56" w:rsidDel="002F75F3" w:rsidRDefault="00FD4D56">
            <w:pPr>
              <w:pStyle w:val="Plattetekst"/>
              <w:rPr>
                <w:del w:id="774" w:author="Saapke Wakker" w:date="2018-01-25T16:34:00Z"/>
                <w:rFonts w:ascii="Verdana" w:hAnsi="Verdana"/>
                <w:sz w:val="20"/>
                <w:szCs w:val="20"/>
              </w:rPr>
            </w:pPr>
            <w:del w:id="775" w:author="Saapke Wakker" w:date="2018-01-25T16:34:00Z">
              <w:r w:rsidDel="002F75F3">
                <w:rPr>
                  <w:rFonts w:ascii="Verdana" w:hAnsi="Verdana"/>
                  <w:sz w:val="20"/>
                  <w:szCs w:val="20"/>
                </w:rPr>
                <w:delText>De s</w:delText>
              </w:r>
              <w:r w:rsidR="00076EF7" w:rsidRPr="00F16F04" w:rsidDel="002F75F3">
                <w:rPr>
                  <w:rFonts w:ascii="Verdana" w:hAnsi="Verdana"/>
                  <w:sz w:val="20"/>
                  <w:szCs w:val="20"/>
                </w:rPr>
                <w:delText>ate</w:delText>
              </w:r>
              <w:r w:rsidR="00076EF7" w:rsidDel="002F75F3">
                <w:rPr>
                  <w:rFonts w:ascii="Verdana" w:hAnsi="Verdana"/>
                  <w:sz w:val="20"/>
                  <w:szCs w:val="20"/>
                </w:rPr>
                <w:delText>ll</w:delText>
              </w:r>
              <w:r w:rsidR="00076EF7" w:rsidRPr="00F16F04" w:rsidDel="002F75F3">
                <w:rPr>
                  <w:rFonts w:ascii="Verdana" w:hAnsi="Verdana"/>
                  <w:sz w:val="20"/>
                  <w:szCs w:val="20"/>
                </w:rPr>
                <w:delText>iet</w:delText>
              </w:r>
              <w:r w:rsidR="00076EF7" w:rsidDel="002F75F3">
                <w:rPr>
                  <w:rFonts w:ascii="Verdana" w:hAnsi="Verdana"/>
                  <w:sz w:val="20"/>
                  <w:szCs w:val="20"/>
                </w:rPr>
                <w:delText>expertgroep</w:delText>
              </w:r>
              <w:r w:rsidR="00076EF7" w:rsidRPr="00F16F04" w:rsidDel="002F75F3">
                <w:rPr>
                  <w:rFonts w:ascii="Verdana" w:hAnsi="Verdana"/>
                  <w:sz w:val="20"/>
                  <w:szCs w:val="20"/>
                </w:rPr>
                <w:delText xml:space="preserve"> </w:delText>
              </w:r>
              <w:r w:rsidDel="002F75F3">
                <w:rPr>
                  <w:rFonts w:ascii="Verdana" w:hAnsi="Verdana"/>
                  <w:sz w:val="20"/>
                  <w:szCs w:val="20"/>
                </w:rPr>
                <w:delText xml:space="preserve">blijft </w:delText>
              </w:r>
              <w:r w:rsidR="00076EF7" w:rsidRPr="00F16F04" w:rsidDel="002F75F3">
                <w:rPr>
                  <w:rFonts w:ascii="Verdana" w:hAnsi="Verdana"/>
                  <w:sz w:val="20"/>
                  <w:szCs w:val="20"/>
                </w:rPr>
                <w:delText xml:space="preserve">m.b.t. </w:delText>
              </w:r>
              <w:r w:rsidR="00076EF7" w:rsidDel="002F75F3">
                <w:rPr>
                  <w:rFonts w:ascii="Verdana" w:hAnsi="Verdana"/>
                  <w:sz w:val="20"/>
                  <w:szCs w:val="20"/>
                </w:rPr>
                <w:delText>niet succesvolle leerlingen</w:delText>
              </w:r>
              <w:r w:rsidDel="002F75F3">
                <w:rPr>
                  <w:rFonts w:ascii="Verdana" w:hAnsi="Verdana"/>
                  <w:sz w:val="20"/>
                  <w:szCs w:val="20"/>
                </w:rPr>
                <w:delText xml:space="preserve">: </w:delText>
              </w:r>
              <w:r w:rsidR="00076EF7" w:rsidRPr="00F16F04" w:rsidDel="002F75F3">
                <w:rPr>
                  <w:rFonts w:ascii="Verdana" w:hAnsi="Verdana"/>
                  <w:sz w:val="20"/>
                  <w:szCs w:val="20"/>
                </w:rPr>
                <w:delText xml:space="preserve">hoofddoel 4: </w:delText>
              </w:r>
              <w:r w:rsidR="00076EF7" w:rsidRPr="00F16F04" w:rsidDel="002F75F3">
                <w:rPr>
                  <w:rFonts w:ascii="Verdana" w:hAnsi="Verdana" w:cs="Calibri"/>
                  <w:i/>
                  <w:sz w:val="20"/>
                  <w:szCs w:val="20"/>
                </w:rPr>
                <w:delText xml:space="preserve">Hoogbegaafde – hoogsensitieve leerlingen die </w:delText>
              </w:r>
              <w:r w:rsidR="00076EF7" w:rsidDel="002F75F3">
                <w:rPr>
                  <w:rFonts w:ascii="Verdana" w:hAnsi="Verdana" w:cs="Calibri"/>
                  <w:i/>
                  <w:sz w:val="20"/>
                  <w:szCs w:val="20"/>
                </w:rPr>
                <w:delText>niet succevol</w:delText>
              </w:r>
              <w:r w:rsidR="00076EF7" w:rsidRPr="00F16F04" w:rsidDel="002F75F3">
                <w:rPr>
                  <w:rFonts w:ascii="Verdana" w:hAnsi="Verdana" w:cs="Calibri"/>
                  <w:i/>
                  <w:sz w:val="20"/>
                  <w:szCs w:val="20"/>
                </w:rPr>
                <w:delText xml:space="preserve"> zijn krijgen een gespecialiseerde begeleiding om weer lerend te kunnen zijn en plezier terug te krijgen in het naar school gaan.</w:delText>
              </w:r>
            </w:del>
          </w:p>
          <w:p w14:paraId="6089D197" w14:textId="3F2B19AD" w:rsidR="00076EF7" w:rsidRPr="00626272" w:rsidDel="002F75F3" w:rsidRDefault="00076EF7" w:rsidP="00626272">
            <w:pPr>
              <w:pStyle w:val="Plattetekst"/>
              <w:numPr>
                <w:ilvl w:val="0"/>
                <w:numId w:val="56"/>
              </w:numPr>
              <w:rPr>
                <w:del w:id="776" w:author="Saapke Wakker" w:date="2018-01-25T16:34:00Z"/>
                <w:rFonts w:ascii="Verdana" w:hAnsi="Verdana"/>
                <w:b/>
                <w:sz w:val="20"/>
                <w:szCs w:val="20"/>
                <w:u w:val="single"/>
              </w:rPr>
            </w:pPr>
            <w:del w:id="777" w:author="Saapke Wakker" w:date="2018-01-25T16:34:00Z">
              <w:r w:rsidRPr="00626272" w:rsidDel="002F75F3">
                <w:rPr>
                  <w:rFonts w:ascii="Verdana" w:hAnsi="Verdana"/>
                  <w:b/>
                  <w:sz w:val="20"/>
                  <w:szCs w:val="20"/>
                  <w:u w:val="single"/>
                </w:rPr>
                <w:delText xml:space="preserve">Onze droom: </w:delText>
              </w:r>
            </w:del>
          </w:p>
          <w:p w14:paraId="223A66DF" w14:textId="520DAFB7" w:rsidR="00076EF7" w:rsidRPr="008622FF" w:rsidDel="002F75F3" w:rsidRDefault="00076EF7" w:rsidP="00076EF7">
            <w:pPr>
              <w:pStyle w:val="Plattetekst"/>
              <w:rPr>
                <w:del w:id="778" w:author="Saapke Wakker" w:date="2018-01-25T16:34:00Z"/>
                <w:rFonts w:ascii="Verdana" w:hAnsi="Verdana"/>
                <w:sz w:val="20"/>
                <w:szCs w:val="20"/>
              </w:rPr>
            </w:pPr>
            <w:del w:id="779" w:author="Saapke Wakker" w:date="2018-01-25T16:34:00Z">
              <w:r w:rsidRPr="008622FF" w:rsidDel="002F75F3">
                <w:rPr>
                  <w:rFonts w:ascii="Verdana" w:hAnsi="Verdana"/>
                  <w:sz w:val="20"/>
                  <w:szCs w:val="20"/>
                </w:rPr>
                <w:delText>Over drie jaar ziet werkgebied Bergen er dan als volgt uit:</w:delText>
              </w:r>
            </w:del>
          </w:p>
          <w:p w14:paraId="35894AC2" w14:textId="0F424E72" w:rsidR="00076EF7" w:rsidRPr="008622FF" w:rsidDel="002F75F3" w:rsidRDefault="00076EF7" w:rsidP="00076EF7">
            <w:pPr>
              <w:pStyle w:val="Plattetekst"/>
              <w:rPr>
                <w:del w:id="780" w:author="Saapke Wakker" w:date="2018-01-25T16:34:00Z"/>
                <w:rFonts w:ascii="Verdana" w:hAnsi="Verdana"/>
                <w:sz w:val="20"/>
                <w:szCs w:val="20"/>
              </w:rPr>
            </w:pPr>
            <w:del w:id="781" w:author="Saapke Wakker" w:date="2018-01-25T16:34:00Z">
              <w:r w:rsidRPr="008622FF" w:rsidDel="002F75F3">
                <w:rPr>
                  <w:rFonts w:ascii="Verdana" w:hAnsi="Verdana"/>
                  <w:sz w:val="20"/>
                  <w:szCs w:val="20"/>
                </w:rPr>
                <w:delText>Alle hoogbegaafde – hoogsensitieve leerlingen gaan met plezier naar school. Ze worden door iedere leerkracht tijdig gesignaleerd, waardoor de Satellietexpertgroep slechts nog voor enkele kinderen nodig is. Deze voorziening is dan ook slechts voor beperkte duur per hoogbegaafde – hoogsensitieve leerling nodig.</w:delText>
              </w:r>
            </w:del>
          </w:p>
          <w:p w14:paraId="6F05D4D5" w14:textId="705DBC48" w:rsidR="00076EF7" w:rsidDel="002F75F3" w:rsidRDefault="00076EF7" w:rsidP="00076EF7">
            <w:pPr>
              <w:pStyle w:val="Plattetekst"/>
              <w:rPr>
                <w:del w:id="782" w:author="Saapke Wakker" w:date="2018-01-25T16:34:00Z"/>
                <w:rFonts w:ascii="Verdana" w:hAnsi="Verdana"/>
                <w:sz w:val="20"/>
                <w:szCs w:val="20"/>
              </w:rPr>
            </w:pPr>
            <w:del w:id="783" w:author="Saapke Wakker" w:date="2018-01-25T16:34:00Z">
              <w:r w:rsidRPr="008622FF" w:rsidDel="002F75F3">
                <w:rPr>
                  <w:rFonts w:ascii="Verdana" w:hAnsi="Verdana"/>
                  <w:sz w:val="20"/>
                  <w:szCs w:val="20"/>
                </w:rPr>
                <w:delText xml:space="preserve">Het onderwijs aan hoogbegaafde – hoogsensitieve leerlingen vindt plaats op de eigen school. Het klassenmanagement, het pedagogisch en didactisch klimaat zijn op iedere school dusdanig op orde dat er in totaal </w:delText>
              </w:r>
              <w:r w:rsidDel="002F75F3">
                <w:rPr>
                  <w:rFonts w:ascii="Verdana" w:hAnsi="Verdana"/>
                  <w:sz w:val="20"/>
                  <w:szCs w:val="20"/>
                </w:rPr>
                <w:delText xml:space="preserve">misschien </w:delText>
              </w:r>
              <w:r w:rsidRPr="008622FF" w:rsidDel="002F75F3">
                <w:rPr>
                  <w:rFonts w:ascii="Verdana" w:hAnsi="Verdana"/>
                  <w:sz w:val="20"/>
                  <w:szCs w:val="20"/>
                </w:rPr>
                <w:delText xml:space="preserve">voor de dertien scholen slechts een beperkt aantal (vier) </w:delText>
              </w:r>
              <w:r w:rsidDel="002F75F3">
                <w:rPr>
                  <w:rFonts w:ascii="Verdana" w:hAnsi="Verdana"/>
                  <w:sz w:val="20"/>
                  <w:szCs w:val="20"/>
                </w:rPr>
                <w:delText>‘hotspots’</w:delText>
              </w:r>
              <w:r w:rsidRPr="008622FF" w:rsidDel="002F75F3">
                <w:rPr>
                  <w:rFonts w:ascii="Verdana" w:hAnsi="Verdana"/>
                  <w:sz w:val="20"/>
                  <w:szCs w:val="20"/>
                </w:rPr>
                <w:delText xml:space="preserve"> nodig is. Deze zijn verspreid over het werkgebied en nodig voor de leerlingen die echt in contact met gelijkgestemden leren leren, executieve vaardigheden ontwikkelen en via samenwerking, filosoferen etc.verder ontplooiien.  </w:delText>
              </w:r>
            </w:del>
          </w:p>
          <w:p w14:paraId="183C270A" w14:textId="570D0C9E" w:rsidR="00C96F5E" w:rsidRPr="00C96F5E" w:rsidDel="002F75F3" w:rsidRDefault="00C96F5E" w:rsidP="00F760BD">
            <w:pPr>
              <w:pStyle w:val="Plattetekst"/>
              <w:rPr>
                <w:del w:id="784" w:author="Saapke Wakker" w:date="2018-01-25T16:34:00Z"/>
                <w:rFonts w:ascii="Verdana" w:hAnsi="Verdana"/>
                <w:sz w:val="20"/>
                <w:szCs w:val="20"/>
              </w:rPr>
            </w:pPr>
          </w:p>
        </w:tc>
      </w:tr>
      <w:tr w:rsidR="00951939" w14:paraId="2A36177F" w14:textId="77777777" w:rsidTr="00885C68">
        <w:trPr>
          <w:trHeight w:val="240"/>
        </w:trPr>
        <w:tc>
          <w:tcPr>
            <w:tcW w:w="4687" w:type="dxa"/>
            <w:tcBorders>
              <w:top w:val="single" w:sz="4" w:space="0" w:color="999999"/>
              <w:left w:val="single" w:sz="8" w:space="0" w:color="auto"/>
              <w:bottom w:val="single" w:sz="4" w:space="0" w:color="808080"/>
              <w:right w:val="single" w:sz="4" w:space="0" w:color="808080"/>
            </w:tcBorders>
            <w:shd w:val="clear" w:color="auto" w:fill="FFFFFF"/>
            <w:hideMark/>
          </w:tcPr>
          <w:p w14:paraId="17A83D9E" w14:textId="77777777" w:rsidR="00951939" w:rsidRPr="00B25C3B" w:rsidRDefault="00951939" w:rsidP="00951939">
            <w:pPr>
              <w:pStyle w:val="Plattetekst"/>
              <w:numPr>
                <w:ilvl w:val="0"/>
                <w:numId w:val="41"/>
              </w:numPr>
              <w:spacing w:after="0" w:line="240" w:lineRule="exact"/>
              <w:rPr>
                <w:rFonts w:ascii="Verdana" w:hAnsi="Verdana" w:cs="Arial"/>
                <w:b/>
                <w:sz w:val="20"/>
                <w:szCs w:val="20"/>
              </w:rPr>
            </w:pPr>
            <w:r w:rsidRPr="00B25C3B">
              <w:rPr>
                <w:rFonts w:ascii="Verdana" w:hAnsi="Verdana"/>
                <w:b/>
                <w:sz w:val="20"/>
                <w:szCs w:val="20"/>
              </w:rPr>
              <w:lastRenderedPageBreak/>
              <w:t>Personele inzet:</w:t>
            </w:r>
          </w:p>
        </w:tc>
        <w:tc>
          <w:tcPr>
            <w:tcW w:w="5945" w:type="dxa"/>
            <w:tcBorders>
              <w:top w:val="single" w:sz="4" w:space="0" w:color="999999"/>
              <w:left w:val="single" w:sz="4" w:space="0" w:color="808080"/>
              <w:bottom w:val="single" w:sz="4" w:space="0" w:color="808080"/>
              <w:right w:val="single" w:sz="8" w:space="0" w:color="auto"/>
            </w:tcBorders>
            <w:shd w:val="clear" w:color="auto" w:fill="FFFFFF"/>
            <w:hideMark/>
          </w:tcPr>
          <w:p w14:paraId="2C509377" w14:textId="77777777" w:rsidR="00951939" w:rsidRPr="00B25C3B" w:rsidRDefault="00B25C3B">
            <w:pPr>
              <w:pStyle w:val="Plattetekst"/>
              <w:rPr>
                <w:rFonts w:ascii="Verdana" w:hAnsi="Verdana"/>
                <w:b/>
                <w:sz w:val="20"/>
                <w:szCs w:val="20"/>
              </w:rPr>
            </w:pPr>
            <w:r w:rsidRPr="00B25C3B">
              <w:rPr>
                <w:rFonts w:ascii="Verdana" w:hAnsi="Verdana"/>
                <w:b/>
                <w:sz w:val="20"/>
                <w:szCs w:val="20"/>
              </w:rPr>
              <w:t xml:space="preserve">Tijd/omvang, </w:t>
            </w:r>
            <w:r w:rsidR="00951939" w:rsidRPr="00B25C3B">
              <w:rPr>
                <w:rFonts w:ascii="Verdana" w:hAnsi="Verdana"/>
                <w:b/>
                <w:sz w:val="20"/>
                <w:szCs w:val="20"/>
              </w:rPr>
              <w:t>frequentie</w:t>
            </w:r>
            <w:r w:rsidRPr="00B25C3B">
              <w:rPr>
                <w:rFonts w:ascii="Verdana" w:hAnsi="Verdana"/>
                <w:b/>
                <w:sz w:val="20"/>
                <w:szCs w:val="20"/>
              </w:rPr>
              <w:t xml:space="preserve">, </w:t>
            </w:r>
            <w:r w:rsidRPr="004F47FE">
              <w:rPr>
                <w:rFonts w:ascii="Verdana" w:hAnsi="Verdana"/>
                <w:b/>
                <w:i/>
                <w:sz w:val="20"/>
                <w:szCs w:val="20"/>
              </w:rPr>
              <w:t>duur</w:t>
            </w:r>
            <w:r w:rsidRPr="00B25C3B">
              <w:rPr>
                <w:rFonts w:ascii="Verdana" w:hAnsi="Verdana"/>
                <w:b/>
                <w:sz w:val="20"/>
                <w:szCs w:val="20"/>
              </w:rPr>
              <w:t xml:space="preserve"> arrangement</w:t>
            </w:r>
            <w:r w:rsidR="00951939" w:rsidRPr="00B25C3B">
              <w:rPr>
                <w:rFonts w:ascii="Verdana" w:hAnsi="Verdana"/>
                <w:b/>
                <w:sz w:val="20"/>
                <w:szCs w:val="20"/>
              </w:rPr>
              <w:t>:</w:t>
            </w:r>
          </w:p>
        </w:tc>
      </w:tr>
      <w:tr w:rsidR="00951939" w14:paraId="528D8D67" w14:textId="77777777" w:rsidTr="00885C68">
        <w:trPr>
          <w:trHeight w:val="580"/>
        </w:trPr>
        <w:tc>
          <w:tcPr>
            <w:tcW w:w="4687" w:type="dxa"/>
            <w:tcBorders>
              <w:top w:val="single" w:sz="4" w:space="0" w:color="808080"/>
              <w:left w:val="single" w:sz="8" w:space="0" w:color="auto"/>
              <w:bottom w:val="single" w:sz="4" w:space="0" w:color="999999"/>
              <w:right w:val="single" w:sz="4" w:space="0" w:color="808080"/>
            </w:tcBorders>
            <w:shd w:val="clear" w:color="auto" w:fill="FFFFFF"/>
          </w:tcPr>
          <w:p w14:paraId="78301FC0" w14:textId="483CEF11" w:rsidR="00951939" w:rsidRPr="00626272" w:rsidRDefault="00B85A91">
            <w:pPr>
              <w:pStyle w:val="Plattetekst"/>
              <w:spacing w:line="240" w:lineRule="exact"/>
              <w:rPr>
                <w:rFonts w:ascii="Verdana" w:hAnsi="Verdana"/>
                <w:sz w:val="20"/>
                <w:szCs w:val="20"/>
              </w:rPr>
            </w:pPr>
            <w:r w:rsidRPr="00626272">
              <w:rPr>
                <w:rFonts w:ascii="Verdana" w:hAnsi="Verdana"/>
                <w:sz w:val="20"/>
                <w:szCs w:val="20"/>
              </w:rPr>
              <w:t>Iedere school ruimt tijd in in bijeenkomsten voor de teamscholing en kennisuitwisseling. (Deze FTE kosten zijn voor de school zelf)</w:t>
            </w:r>
          </w:p>
          <w:p w14:paraId="693F06ED" w14:textId="77777777" w:rsidR="00833B3D" w:rsidRPr="00B25C3B" w:rsidRDefault="00833B3D">
            <w:pPr>
              <w:pStyle w:val="Plattetekst"/>
              <w:spacing w:line="240" w:lineRule="exact"/>
              <w:rPr>
                <w:rFonts w:ascii="Verdana" w:hAnsi="Verdana"/>
                <w:b/>
                <w:sz w:val="20"/>
                <w:szCs w:val="20"/>
              </w:rPr>
            </w:pPr>
          </w:p>
        </w:tc>
        <w:tc>
          <w:tcPr>
            <w:tcW w:w="5945" w:type="dxa"/>
            <w:tcBorders>
              <w:top w:val="single" w:sz="4" w:space="0" w:color="808080"/>
              <w:left w:val="single" w:sz="4" w:space="0" w:color="808080"/>
              <w:bottom w:val="single" w:sz="4" w:space="0" w:color="999999"/>
              <w:right w:val="single" w:sz="8" w:space="0" w:color="auto"/>
            </w:tcBorders>
            <w:shd w:val="clear" w:color="auto" w:fill="FFFFFF"/>
          </w:tcPr>
          <w:p w14:paraId="31F9ADCE" w14:textId="77777777" w:rsidR="00951939" w:rsidRPr="00B25C3B" w:rsidRDefault="00951939">
            <w:pPr>
              <w:pStyle w:val="Plattetekst"/>
              <w:rPr>
                <w:rFonts w:ascii="Verdana" w:hAnsi="Verdana"/>
                <w:b/>
                <w:sz w:val="20"/>
                <w:szCs w:val="20"/>
              </w:rPr>
            </w:pPr>
          </w:p>
        </w:tc>
      </w:tr>
      <w:tr w:rsidR="00833B3D" w14:paraId="45D4E3E7" w14:textId="77777777" w:rsidTr="00885C68">
        <w:trPr>
          <w:trHeight w:val="271"/>
        </w:trPr>
        <w:tc>
          <w:tcPr>
            <w:tcW w:w="10632" w:type="dxa"/>
            <w:gridSpan w:val="2"/>
            <w:tcBorders>
              <w:top w:val="single" w:sz="4" w:space="0" w:color="808080"/>
              <w:left w:val="single" w:sz="8" w:space="0" w:color="auto"/>
              <w:bottom w:val="single" w:sz="4" w:space="0" w:color="808080"/>
              <w:right w:val="single" w:sz="8" w:space="0" w:color="auto"/>
            </w:tcBorders>
            <w:shd w:val="clear" w:color="auto" w:fill="FFFFFF"/>
          </w:tcPr>
          <w:p w14:paraId="1B7692E5" w14:textId="77777777" w:rsidR="004F47FE" w:rsidRDefault="004F47FE" w:rsidP="004F47FE">
            <w:pPr>
              <w:pStyle w:val="Lijstalinea"/>
              <w:numPr>
                <w:ilvl w:val="0"/>
                <w:numId w:val="41"/>
              </w:numPr>
              <w:spacing w:after="0" w:line="240" w:lineRule="exact"/>
              <w:rPr>
                <w:rFonts w:ascii="Verdana" w:hAnsi="Verdana" w:cs="Arial"/>
                <w:b/>
                <w:sz w:val="20"/>
                <w:szCs w:val="20"/>
              </w:rPr>
            </w:pPr>
            <w:r>
              <w:rPr>
                <w:rFonts w:ascii="Verdana" w:hAnsi="Verdana" w:cs="Arial"/>
                <w:b/>
                <w:sz w:val="20"/>
                <w:szCs w:val="20"/>
              </w:rPr>
              <w:t>Materiële inzet</w:t>
            </w:r>
          </w:p>
          <w:p w14:paraId="2EEE12F0" w14:textId="77777777" w:rsidR="004F47FE" w:rsidRPr="00626272" w:rsidRDefault="009C0887" w:rsidP="004F47FE">
            <w:pPr>
              <w:spacing w:after="0" w:line="240" w:lineRule="exact"/>
              <w:ind w:left="360"/>
              <w:rPr>
                <w:rFonts w:ascii="Verdana" w:hAnsi="Verdana" w:cs="Arial"/>
                <w:sz w:val="20"/>
                <w:szCs w:val="20"/>
              </w:rPr>
            </w:pPr>
            <w:r w:rsidRPr="00626272">
              <w:rPr>
                <w:rFonts w:ascii="Verdana" w:hAnsi="Verdana" w:cs="Arial"/>
                <w:sz w:val="20"/>
                <w:szCs w:val="20"/>
              </w:rPr>
              <w:t>Materiaal voor de leerkrachten/orthotheek van iedere school wordt betaald door de individuele school naar gelang de behoefte.</w:t>
            </w:r>
          </w:p>
          <w:p w14:paraId="7E59606B" w14:textId="77777777" w:rsidR="004F47FE" w:rsidRPr="004F47FE" w:rsidRDefault="004F47FE" w:rsidP="00C46D00">
            <w:pPr>
              <w:spacing w:after="0" w:line="240" w:lineRule="exact"/>
              <w:rPr>
                <w:rFonts w:ascii="Verdana" w:hAnsi="Verdana" w:cs="Arial"/>
                <w:b/>
                <w:sz w:val="20"/>
                <w:szCs w:val="20"/>
              </w:rPr>
            </w:pPr>
          </w:p>
        </w:tc>
      </w:tr>
      <w:tr w:rsidR="00833B3D" w14:paraId="752FF103" w14:textId="77777777" w:rsidTr="00885C68">
        <w:trPr>
          <w:trHeight w:val="271"/>
        </w:trPr>
        <w:tc>
          <w:tcPr>
            <w:tcW w:w="10632" w:type="dxa"/>
            <w:gridSpan w:val="2"/>
            <w:tcBorders>
              <w:top w:val="single" w:sz="4" w:space="0" w:color="808080"/>
              <w:left w:val="single" w:sz="8" w:space="0" w:color="auto"/>
              <w:bottom w:val="single" w:sz="4" w:space="0" w:color="808080"/>
              <w:right w:val="single" w:sz="8" w:space="0" w:color="auto"/>
            </w:tcBorders>
            <w:shd w:val="clear" w:color="auto" w:fill="FFFFFF"/>
          </w:tcPr>
          <w:p w14:paraId="1337F8A7" w14:textId="46BD6B54" w:rsidR="00833B3D" w:rsidRPr="00626272" w:rsidRDefault="00833B3D" w:rsidP="00951939">
            <w:pPr>
              <w:numPr>
                <w:ilvl w:val="0"/>
                <w:numId w:val="41"/>
              </w:numPr>
              <w:spacing w:after="0" w:line="240" w:lineRule="exact"/>
              <w:rPr>
                <w:rFonts w:ascii="Verdana" w:hAnsi="Verdana" w:cs="Arial"/>
                <w:b/>
                <w:color w:val="000000" w:themeColor="text1"/>
                <w:sz w:val="20"/>
                <w:szCs w:val="20"/>
              </w:rPr>
            </w:pPr>
            <w:r w:rsidRPr="00626272">
              <w:rPr>
                <w:rFonts w:ascii="Verdana" w:hAnsi="Verdana" w:cs="Arial"/>
                <w:b/>
                <w:color w:val="000000" w:themeColor="text1"/>
                <w:sz w:val="20"/>
                <w:szCs w:val="20"/>
              </w:rPr>
              <w:t xml:space="preserve">Kostenraming </w:t>
            </w:r>
            <w:r w:rsidR="004F47FE" w:rsidRPr="00626272">
              <w:rPr>
                <w:rFonts w:ascii="Verdana" w:hAnsi="Verdana" w:cs="Arial"/>
                <w:b/>
                <w:color w:val="000000" w:themeColor="text1"/>
                <w:sz w:val="20"/>
                <w:szCs w:val="20"/>
              </w:rPr>
              <w:t xml:space="preserve"> </w:t>
            </w:r>
          </w:p>
          <w:p w14:paraId="449F551F" w14:textId="1EE43822" w:rsidR="008E05CF" w:rsidRPr="00626272" w:rsidDel="00101B57" w:rsidRDefault="008E05CF" w:rsidP="00626272">
            <w:pPr>
              <w:spacing w:after="0" w:line="240" w:lineRule="exact"/>
              <w:rPr>
                <w:del w:id="785" w:author="Saapke Wakker" w:date="2018-01-25T16:35:00Z"/>
                <w:rFonts w:ascii="Verdana" w:hAnsi="Verdana" w:cs="Arial"/>
                <w:color w:val="000000" w:themeColor="text1"/>
                <w:sz w:val="20"/>
                <w:szCs w:val="20"/>
              </w:rPr>
            </w:pPr>
            <w:del w:id="786" w:author="Saapke Wakker" w:date="2018-01-25T16:35:00Z">
              <w:r w:rsidRPr="00626272" w:rsidDel="00101B57">
                <w:rPr>
                  <w:rFonts w:ascii="Verdana" w:hAnsi="Verdana" w:cs="Arial"/>
                  <w:color w:val="000000" w:themeColor="text1"/>
                  <w:sz w:val="20"/>
                  <w:szCs w:val="20"/>
                </w:rPr>
                <w:delText>10 tot 15 % en 5 % innovatie: Route 2 en 3.</w:delText>
              </w:r>
            </w:del>
          </w:p>
          <w:p w14:paraId="22368363" w14:textId="67814162" w:rsidR="008E05CF" w:rsidRPr="00626272" w:rsidDel="00101B57" w:rsidRDefault="008E05CF" w:rsidP="00626272">
            <w:pPr>
              <w:spacing w:after="0" w:line="240" w:lineRule="exact"/>
              <w:rPr>
                <w:del w:id="787" w:author="Saapke Wakker" w:date="2018-01-25T16:35:00Z"/>
                <w:rFonts w:ascii="Verdana" w:hAnsi="Verdana" w:cs="Arial"/>
                <w:color w:val="000000" w:themeColor="text1"/>
                <w:sz w:val="20"/>
                <w:szCs w:val="20"/>
              </w:rPr>
            </w:pPr>
            <w:del w:id="788" w:author="Saapke Wakker" w:date="2018-01-25T16:35:00Z">
              <w:r w:rsidRPr="00626272" w:rsidDel="00101B57">
                <w:rPr>
                  <w:rFonts w:ascii="Verdana" w:hAnsi="Verdana" w:cs="Arial"/>
                  <w:color w:val="000000" w:themeColor="text1"/>
                  <w:sz w:val="20"/>
                  <w:szCs w:val="20"/>
                </w:rPr>
                <w:lastRenderedPageBreak/>
                <w:delText>Het budget van ons werkgebied is schooljaar 2015-2016: € 150.000</w:delText>
              </w:r>
            </w:del>
          </w:p>
          <w:p w14:paraId="19322097" w14:textId="3D93F034" w:rsidR="008E05CF" w:rsidRPr="00626272" w:rsidDel="00101B57" w:rsidRDefault="008E05CF" w:rsidP="00626272">
            <w:pPr>
              <w:spacing w:after="0" w:line="240" w:lineRule="exact"/>
              <w:rPr>
                <w:del w:id="789" w:author="Saapke Wakker" w:date="2018-01-25T16:35:00Z"/>
                <w:rFonts w:ascii="Verdana" w:hAnsi="Verdana" w:cs="Arial"/>
                <w:color w:val="000000" w:themeColor="text1"/>
                <w:sz w:val="20"/>
                <w:szCs w:val="20"/>
              </w:rPr>
            </w:pPr>
            <w:del w:id="790" w:author="Saapke Wakker" w:date="2018-01-25T16:35:00Z">
              <w:r w:rsidRPr="00626272" w:rsidDel="00101B57">
                <w:rPr>
                  <w:rFonts w:ascii="Verdana" w:hAnsi="Verdana" w:cs="Arial"/>
                  <w:color w:val="000000" w:themeColor="text1"/>
                  <w:sz w:val="20"/>
                  <w:szCs w:val="20"/>
                </w:rPr>
                <w:delText>15 % van ons werkgebied is schooljaar 2015-2016: € 22.500</w:delText>
              </w:r>
            </w:del>
          </w:p>
          <w:p w14:paraId="1F67A8A9" w14:textId="214133AA" w:rsidR="008E05CF" w:rsidRPr="00626272" w:rsidDel="00101B57" w:rsidRDefault="008E05CF" w:rsidP="00626272">
            <w:pPr>
              <w:spacing w:after="0" w:line="240" w:lineRule="exact"/>
              <w:rPr>
                <w:del w:id="791" w:author="Saapke Wakker" w:date="2018-01-25T16:35:00Z"/>
                <w:rFonts w:ascii="Verdana" w:hAnsi="Verdana" w:cs="Arial"/>
                <w:color w:val="000000" w:themeColor="text1"/>
                <w:sz w:val="20"/>
                <w:szCs w:val="20"/>
              </w:rPr>
            </w:pPr>
            <w:del w:id="792" w:author="Saapke Wakker" w:date="2018-01-25T16:35:00Z">
              <w:r w:rsidRPr="00626272" w:rsidDel="00101B57">
                <w:rPr>
                  <w:rFonts w:ascii="Verdana" w:hAnsi="Verdana" w:cs="Arial"/>
                  <w:color w:val="000000" w:themeColor="text1"/>
                  <w:sz w:val="20"/>
                  <w:szCs w:val="20"/>
                </w:rPr>
                <w:delText>Het budget van schooljaar 2016-2017 is nog niet bekend maar is meer dan € 150.000.</w:delText>
              </w:r>
            </w:del>
          </w:p>
          <w:p w14:paraId="33119E81" w14:textId="5D67B309" w:rsidR="008E05CF" w:rsidRPr="00626272" w:rsidDel="00101B57" w:rsidRDefault="008E05CF" w:rsidP="00626272">
            <w:pPr>
              <w:spacing w:after="0" w:line="240" w:lineRule="exact"/>
              <w:rPr>
                <w:del w:id="793" w:author="Saapke Wakker" w:date="2018-01-25T16:35:00Z"/>
                <w:rFonts w:ascii="Verdana" w:hAnsi="Verdana" w:cs="Arial"/>
                <w:color w:val="000000" w:themeColor="text1"/>
                <w:sz w:val="20"/>
                <w:szCs w:val="20"/>
              </w:rPr>
            </w:pPr>
          </w:p>
          <w:p w14:paraId="24B6B7B2" w14:textId="6E4C3589" w:rsidR="008E05CF" w:rsidRPr="00626272" w:rsidDel="00101B57" w:rsidRDefault="008E05CF" w:rsidP="00626272">
            <w:pPr>
              <w:spacing w:after="0" w:line="240" w:lineRule="exact"/>
              <w:rPr>
                <w:del w:id="794" w:author="Saapke Wakker" w:date="2018-01-25T16:35:00Z"/>
                <w:rFonts w:ascii="Verdana" w:hAnsi="Verdana" w:cs="Arial"/>
                <w:color w:val="000000" w:themeColor="text1"/>
                <w:sz w:val="20"/>
                <w:szCs w:val="20"/>
              </w:rPr>
            </w:pPr>
          </w:p>
          <w:p w14:paraId="654AC913" w14:textId="40D719BA" w:rsidR="00F47FB1" w:rsidRPr="00626272" w:rsidDel="00101B57" w:rsidRDefault="00F47FB1" w:rsidP="00F47FB1">
            <w:pPr>
              <w:spacing w:after="0" w:line="240" w:lineRule="exact"/>
              <w:ind w:left="720"/>
              <w:rPr>
                <w:del w:id="795" w:author="Saapke Wakker" w:date="2018-01-25T16:35:00Z"/>
                <w:rFonts w:ascii="Verdana" w:hAnsi="Verdana" w:cs="Arial"/>
                <w:color w:val="000000" w:themeColor="text1"/>
                <w:sz w:val="20"/>
                <w:szCs w:val="20"/>
                <w:u w:val="single"/>
              </w:rPr>
            </w:pPr>
            <w:del w:id="796" w:author="Saapke Wakker" w:date="2018-01-25T16:35:00Z">
              <w:r w:rsidRPr="00626272" w:rsidDel="00101B57">
                <w:rPr>
                  <w:rFonts w:ascii="Verdana" w:hAnsi="Verdana" w:cs="Arial"/>
                  <w:color w:val="000000" w:themeColor="text1"/>
                  <w:sz w:val="20"/>
                  <w:szCs w:val="20"/>
                  <w:u w:val="single"/>
                </w:rPr>
                <w:delText>2016-2017</w:delText>
              </w:r>
              <w:r w:rsidR="00BB521A" w:rsidRPr="00626272" w:rsidDel="00101B57">
                <w:rPr>
                  <w:rFonts w:ascii="Verdana" w:hAnsi="Verdana" w:cs="Arial"/>
                  <w:color w:val="000000" w:themeColor="text1"/>
                  <w:sz w:val="20"/>
                  <w:szCs w:val="20"/>
                  <w:u w:val="single"/>
                </w:rPr>
                <w:delText xml:space="preserve"> </w:delText>
              </w:r>
              <w:r w:rsidR="008E05CF" w:rsidRPr="00626272" w:rsidDel="00101B57">
                <w:rPr>
                  <w:rFonts w:ascii="Verdana" w:hAnsi="Verdana" w:cs="Arial"/>
                  <w:color w:val="000000" w:themeColor="text1"/>
                  <w:sz w:val="20"/>
                  <w:szCs w:val="20"/>
                  <w:u w:val="single"/>
                </w:rPr>
                <w:delText>schooloverstijgendarrangement</w:delText>
              </w:r>
              <w:r w:rsidRPr="00626272" w:rsidDel="00101B57">
                <w:rPr>
                  <w:rFonts w:ascii="Verdana" w:hAnsi="Verdana" w:cs="Arial"/>
                  <w:color w:val="000000" w:themeColor="text1"/>
                  <w:sz w:val="20"/>
                  <w:szCs w:val="20"/>
                  <w:u w:val="single"/>
                </w:rPr>
                <w:delText>:</w:delText>
              </w:r>
            </w:del>
          </w:p>
          <w:p w14:paraId="0110D6C4" w14:textId="626A7BAB" w:rsidR="004F47FE" w:rsidRPr="00626272" w:rsidDel="00101B57" w:rsidRDefault="00F47FB1" w:rsidP="00C46D00">
            <w:pPr>
              <w:spacing w:after="0" w:line="240" w:lineRule="exact"/>
              <w:rPr>
                <w:del w:id="797" w:author="Saapke Wakker" w:date="2018-01-25T16:35:00Z"/>
                <w:rFonts w:ascii="Verdana" w:hAnsi="Verdana" w:cs="Arial"/>
                <w:color w:val="000000" w:themeColor="text1"/>
                <w:sz w:val="20"/>
                <w:szCs w:val="20"/>
              </w:rPr>
            </w:pPr>
            <w:del w:id="798" w:author="Saapke Wakker" w:date="2018-01-25T16:35:00Z">
              <w:r w:rsidRPr="00626272" w:rsidDel="00101B57">
                <w:rPr>
                  <w:rFonts w:ascii="Verdana" w:hAnsi="Verdana" w:cs="Arial"/>
                  <w:color w:val="000000" w:themeColor="text1"/>
                  <w:sz w:val="20"/>
                  <w:szCs w:val="20"/>
                </w:rPr>
                <w:delText>€12.600 voor een dag per week inzet Lonneke Heine</w:delText>
              </w:r>
            </w:del>
          </w:p>
          <w:p w14:paraId="7E0BD027" w14:textId="7870F05B" w:rsidR="00F47FB1" w:rsidRPr="00626272" w:rsidDel="00101B57" w:rsidRDefault="00F47FB1" w:rsidP="00F16F04">
            <w:pPr>
              <w:spacing w:before="240" w:after="0" w:line="240" w:lineRule="exact"/>
              <w:rPr>
                <w:del w:id="799" w:author="Saapke Wakker" w:date="2018-01-25T16:35:00Z"/>
                <w:rFonts w:ascii="Verdana" w:hAnsi="Verdana" w:cs="Arial"/>
                <w:color w:val="000000" w:themeColor="text1"/>
                <w:sz w:val="20"/>
                <w:szCs w:val="20"/>
              </w:rPr>
            </w:pPr>
            <w:del w:id="800" w:author="Saapke Wakker" w:date="2018-01-25T16:35:00Z">
              <w:r w:rsidRPr="00626272" w:rsidDel="00101B57">
                <w:rPr>
                  <w:rFonts w:ascii="Verdana" w:hAnsi="Verdana" w:cs="Arial"/>
                  <w:color w:val="000000" w:themeColor="text1"/>
                  <w:sz w:val="20"/>
                  <w:szCs w:val="20"/>
                </w:rPr>
                <w:delText xml:space="preserve">€ </w:delText>
              </w:r>
              <w:r w:rsidR="00DE6D68" w:rsidRPr="00626272" w:rsidDel="00101B57">
                <w:rPr>
                  <w:rFonts w:ascii="Verdana" w:hAnsi="Verdana" w:cs="Arial"/>
                  <w:color w:val="000000" w:themeColor="text1"/>
                  <w:sz w:val="20"/>
                  <w:szCs w:val="20"/>
                </w:rPr>
                <w:delText>1</w:delText>
              </w:r>
              <w:r w:rsidRPr="00626272" w:rsidDel="00101B57">
                <w:rPr>
                  <w:rFonts w:ascii="Verdana" w:hAnsi="Verdana" w:cs="Arial"/>
                  <w:color w:val="000000" w:themeColor="text1"/>
                  <w:sz w:val="20"/>
                  <w:szCs w:val="20"/>
                </w:rPr>
                <w:delText xml:space="preserve">.000 iedere school </w:delText>
              </w:r>
              <w:r w:rsidR="000F1F6A" w:rsidRPr="00626272" w:rsidDel="00101B57">
                <w:rPr>
                  <w:rFonts w:ascii="Verdana" w:hAnsi="Verdana" w:cs="Arial"/>
                  <w:color w:val="000000" w:themeColor="text1"/>
                  <w:sz w:val="20"/>
                  <w:szCs w:val="20"/>
                </w:rPr>
                <w:delText>verrijkings</w:delText>
              </w:r>
              <w:r w:rsidRPr="00626272" w:rsidDel="00101B57">
                <w:rPr>
                  <w:rFonts w:ascii="Verdana" w:hAnsi="Verdana" w:cs="Arial"/>
                  <w:color w:val="000000" w:themeColor="text1"/>
                  <w:sz w:val="20"/>
                  <w:szCs w:val="20"/>
                </w:rPr>
                <w:delText>materialen = €</w:delText>
              </w:r>
              <w:r w:rsidR="00DE6D68" w:rsidRPr="00626272" w:rsidDel="00101B57">
                <w:rPr>
                  <w:rFonts w:ascii="Verdana" w:hAnsi="Verdana" w:cs="Arial"/>
                  <w:color w:val="000000" w:themeColor="text1"/>
                  <w:sz w:val="20"/>
                  <w:szCs w:val="20"/>
                </w:rPr>
                <w:delText>13.000</w:delText>
              </w:r>
              <w:r w:rsidR="000F1F6A" w:rsidRPr="00626272" w:rsidDel="00101B57">
                <w:rPr>
                  <w:rFonts w:ascii="Verdana" w:hAnsi="Verdana" w:cs="Arial"/>
                  <w:color w:val="000000" w:themeColor="text1"/>
                  <w:sz w:val="20"/>
                  <w:szCs w:val="20"/>
                </w:rPr>
                <w:delText xml:space="preserve"> (dit bedrag is een schatting, per school zal er een basispakket gemaakt worden, zodat de basis overal hetzelfde is)</w:delText>
              </w:r>
            </w:del>
          </w:p>
          <w:p w14:paraId="263D55CB" w14:textId="37BDD590" w:rsidR="00F47FB1" w:rsidRPr="00626272" w:rsidDel="00101B57" w:rsidRDefault="00755087" w:rsidP="00C46D00">
            <w:pPr>
              <w:spacing w:after="0" w:line="240" w:lineRule="exact"/>
              <w:rPr>
                <w:del w:id="801" w:author="Saapke Wakker" w:date="2018-01-25T16:35:00Z"/>
                <w:rFonts w:ascii="Verdana" w:hAnsi="Verdana" w:cs="Arial"/>
                <w:color w:val="000000" w:themeColor="text1"/>
                <w:sz w:val="20"/>
                <w:szCs w:val="20"/>
              </w:rPr>
            </w:pPr>
            <w:del w:id="802" w:author="Saapke Wakker" w:date="2018-01-25T16:35:00Z">
              <w:r w:rsidRPr="00626272" w:rsidDel="00101B57">
                <w:rPr>
                  <w:rFonts w:ascii="Verdana" w:hAnsi="Verdana" w:cs="Arial"/>
                  <w:color w:val="000000" w:themeColor="text1"/>
                  <w:sz w:val="20"/>
                  <w:szCs w:val="20"/>
                </w:rPr>
                <w:delText xml:space="preserve">€ </w:delText>
              </w:r>
              <w:r w:rsidR="00A159EA" w:rsidRPr="00626272" w:rsidDel="00101B57">
                <w:rPr>
                  <w:rFonts w:ascii="Verdana" w:hAnsi="Verdana" w:cs="Arial"/>
                  <w:color w:val="000000" w:themeColor="text1"/>
                  <w:sz w:val="20"/>
                  <w:szCs w:val="20"/>
                </w:rPr>
                <w:delText>4</w:delText>
              </w:r>
              <w:r w:rsidRPr="00626272" w:rsidDel="00101B57">
                <w:rPr>
                  <w:rFonts w:ascii="Verdana" w:hAnsi="Verdana" w:cs="Arial"/>
                  <w:color w:val="000000" w:themeColor="text1"/>
                  <w:sz w:val="20"/>
                  <w:szCs w:val="20"/>
                </w:rPr>
                <w:delText>.000</w:delText>
              </w:r>
              <w:r w:rsidR="00F47FB1" w:rsidRPr="00626272" w:rsidDel="00101B57">
                <w:rPr>
                  <w:rFonts w:ascii="Verdana" w:hAnsi="Verdana" w:cs="Arial"/>
                  <w:color w:val="000000" w:themeColor="text1"/>
                  <w:sz w:val="20"/>
                  <w:szCs w:val="20"/>
                </w:rPr>
                <w:delText xml:space="preserve"> begeleiding door Jet Barendrecht van Slimpuls</w:delText>
              </w:r>
              <w:r w:rsidR="00981228" w:rsidRPr="00626272" w:rsidDel="00101B57">
                <w:rPr>
                  <w:rFonts w:ascii="Verdana" w:hAnsi="Verdana" w:cs="Arial"/>
                  <w:color w:val="000000" w:themeColor="text1"/>
                  <w:sz w:val="20"/>
                  <w:szCs w:val="20"/>
                </w:rPr>
                <w:delText xml:space="preserve"> bij een teamtraining (zijn meerdere bijeenkomsten)</w:delText>
              </w:r>
              <w:r w:rsidRPr="00626272" w:rsidDel="00101B57">
                <w:rPr>
                  <w:rFonts w:ascii="Verdana" w:hAnsi="Verdana" w:cs="Arial"/>
                  <w:color w:val="000000" w:themeColor="text1"/>
                  <w:sz w:val="20"/>
                  <w:szCs w:val="20"/>
                </w:rPr>
                <w:delText xml:space="preserve"> Dit is een schatting. </w:delText>
              </w:r>
            </w:del>
          </w:p>
          <w:p w14:paraId="1A1101DF" w14:textId="67052A8C" w:rsidR="009C0887" w:rsidRPr="00626272" w:rsidDel="00101B57" w:rsidRDefault="009C0887" w:rsidP="00C46D00">
            <w:pPr>
              <w:spacing w:after="0" w:line="240" w:lineRule="exact"/>
              <w:rPr>
                <w:del w:id="803" w:author="Saapke Wakker" w:date="2018-01-25T16:35:00Z"/>
                <w:rFonts w:ascii="Verdana" w:hAnsi="Verdana" w:cs="Arial"/>
                <w:color w:val="000000" w:themeColor="text1"/>
                <w:sz w:val="20"/>
                <w:szCs w:val="20"/>
              </w:rPr>
            </w:pPr>
            <w:del w:id="804" w:author="Saapke Wakker" w:date="2018-01-25T16:35:00Z">
              <w:r w:rsidRPr="00626272" w:rsidDel="00101B57">
                <w:rPr>
                  <w:rFonts w:ascii="Verdana" w:hAnsi="Verdana" w:cs="Arial"/>
                  <w:color w:val="000000" w:themeColor="text1"/>
                  <w:sz w:val="20"/>
                  <w:szCs w:val="20"/>
                </w:rPr>
                <w:delText>€ 0,28 per kilometer reiskosten Lonneke Heine (nu moelijk in te schatten)</w:delText>
              </w:r>
            </w:del>
          </w:p>
          <w:p w14:paraId="19819989" w14:textId="67E4AC06" w:rsidR="009C0887" w:rsidRPr="00626272" w:rsidDel="00101B57" w:rsidRDefault="009C0887" w:rsidP="00C46D00">
            <w:pPr>
              <w:spacing w:after="0" w:line="240" w:lineRule="exact"/>
              <w:rPr>
                <w:del w:id="805" w:author="Saapke Wakker" w:date="2018-01-25T16:35:00Z"/>
                <w:rFonts w:ascii="Verdana" w:hAnsi="Verdana" w:cs="Arial"/>
                <w:color w:val="000000" w:themeColor="text1"/>
                <w:sz w:val="20"/>
                <w:szCs w:val="20"/>
              </w:rPr>
            </w:pPr>
            <w:del w:id="806" w:author="Saapke Wakker" w:date="2018-01-25T16:35:00Z">
              <w:r w:rsidRPr="00626272" w:rsidDel="00101B57">
                <w:rPr>
                  <w:rFonts w:ascii="Verdana" w:hAnsi="Verdana" w:cs="Arial"/>
                  <w:color w:val="000000" w:themeColor="text1"/>
                  <w:sz w:val="20"/>
                  <w:szCs w:val="20"/>
                </w:rPr>
                <w:delText>€ 500</w:delText>
              </w:r>
              <w:r w:rsidR="008E05CF" w:rsidRPr="00626272" w:rsidDel="00101B57">
                <w:rPr>
                  <w:rFonts w:ascii="Verdana" w:hAnsi="Verdana" w:cs="Arial"/>
                  <w:color w:val="000000" w:themeColor="text1"/>
                  <w:sz w:val="20"/>
                  <w:szCs w:val="20"/>
                </w:rPr>
                <w:delText xml:space="preserve">,- </w:delText>
              </w:r>
              <w:r w:rsidRPr="00626272" w:rsidDel="00101B57">
                <w:rPr>
                  <w:rFonts w:ascii="Verdana" w:hAnsi="Verdana" w:cs="Arial"/>
                  <w:color w:val="000000" w:themeColor="text1"/>
                  <w:sz w:val="20"/>
                  <w:szCs w:val="20"/>
                </w:rPr>
                <w:delText xml:space="preserve"> laptop voor Lonneke Heine</w:delText>
              </w:r>
            </w:del>
          </w:p>
          <w:p w14:paraId="75311A4F" w14:textId="4AA862AE" w:rsidR="00076EF7" w:rsidRPr="00626272" w:rsidDel="00101B57" w:rsidRDefault="00076EF7" w:rsidP="00C46D00">
            <w:pPr>
              <w:spacing w:after="0" w:line="240" w:lineRule="exact"/>
              <w:rPr>
                <w:del w:id="807" w:author="Saapke Wakker" w:date="2018-01-25T16:35:00Z"/>
                <w:rFonts w:ascii="Verdana" w:hAnsi="Verdana" w:cs="Arial"/>
                <w:color w:val="000000" w:themeColor="text1"/>
                <w:sz w:val="20"/>
                <w:szCs w:val="20"/>
              </w:rPr>
            </w:pPr>
          </w:p>
          <w:p w14:paraId="5A90118C" w14:textId="144AF854" w:rsidR="00076EF7" w:rsidRPr="00626272" w:rsidDel="00101B57" w:rsidRDefault="00076EF7" w:rsidP="00C46D00">
            <w:pPr>
              <w:spacing w:after="0" w:line="240" w:lineRule="exact"/>
              <w:rPr>
                <w:del w:id="808" w:author="Saapke Wakker" w:date="2018-01-25T16:35:00Z"/>
                <w:rFonts w:ascii="Verdana" w:hAnsi="Verdana" w:cs="Arial"/>
                <w:color w:val="000000" w:themeColor="text1"/>
                <w:sz w:val="20"/>
                <w:szCs w:val="20"/>
              </w:rPr>
            </w:pPr>
            <w:del w:id="809" w:author="Saapke Wakker" w:date="2018-01-25T16:35:00Z">
              <w:r w:rsidRPr="00626272" w:rsidDel="00101B57">
                <w:rPr>
                  <w:rFonts w:ascii="Verdana" w:hAnsi="Verdana" w:cs="Arial"/>
                  <w:color w:val="000000" w:themeColor="text1"/>
                  <w:sz w:val="20"/>
                  <w:szCs w:val="20"/>
                </w:rPr>
                <w:delText>Totaal</w:delText>
              </w:r>
              <w:r w:rsidR="008E05CF" w:rsidRPr="00626272" w:rsidDel="00101B57">
                <w:rPr>
                  <w:rFonts w:ascii="Verdana" w:hAnsi="Verdana" w:cs="Arial"/>
                  <w:color w:val="000000" w:themeColor="text1"/>
                  <w:sz w:val="20"/>
                  <w:szCs w:val="20"/>
                </w:rPr>
                <w:delText xml:space="preserve">: </w:delText>
              </w:r>
            </w:del>
          </w:p>
          <w:p w14:paraId="1C7FF8F5" w14:textId="7F5B3122" w:rsidR="00076EF7" w:rsidRPr="00626272" w:rsidDel="00101B57" w:rsidRDefault="008E05CF" w:rsidP="00C46D00">
            <w:pPr>
              <w:spacing w:after="0" w:line="240" w:lineRule="exact"/>
              <w:rPr>
                <w:del w:id="810" w:author="Saapke Wakker" w:date="2018-01-25T16:35:00Z"/>
                <w:rFonts w:ascii="Verdana" w:hAnsi="Verdana" w:cs="Arial"/>
                <w:color w:val="000000" w:themeColor="text1"/>
                <w:sz w:val="20"/>
                <w:szCs w:val="20"/>
              </w:rPr>
            </w:pPr>
            <w:del w:id="811" w:author="Saapke Wakker" w:date="2018-01-25T16:35:00Z">
              <w:r w:rsidRPr="00626272" w:rsidDel="00101B57">
                <w:rPr>
                  <w:rFonts w:ascii="Verdana" w:hAnsi="Verdana" w:cs="Arial"/>
                  <w:color w:val="000000" w:themeColor="text1"/>
                  <w:sz w:val="20"/>
                  <w:szCs w:val="20"/>
                </w:rPr>
                <w:delText xml:space="preserve">€ </w:delText>
              </w:r>
              <w:r w:rsidR="00D62C9A" w:rsidDel="00101B57">
                <w:rPr>
                  <w:rFonts w:ascii="Verdana" w:hAnsi="Verdana" w:cs="Arial"/>
                  <w:color w:val="000000" w:themeColor="text1"/>
                  <w:sz w:val="20"/>
                  <w:szCs w:val="20"/>
                </w:rPr>
                <w:delText xml:space="preserve"> </w:delText>
              </w:r>
              <w:r w:rsidRPr="00626272" w:rsidDel="00101B57">
                <w:rPr>
                  <w:rFonts w:ascii="Verdana" w:hAnsi="Verdana" w:cs="Arial"/>
                  <w:color w:val="000000" w:themeColor="text1"/>
                  <w:sz w:val="20"/>
                  <w:szCs w:val="20"/>
                </w:rPr>
                <w:delText>12.600</w:delText>
              </w:r>
            </w:del>
          </w:p>
          <w:p w14:paraId="032587C9" w14:textId="18D8E0AE" w:rsidR="008E05CF" w:rsidRPr="00626272" w:rsidDel="00101B57" w:rsidRDefault="008E05CF" w:rsidP="00C46D00">
            <w:pPr>
              <w:spacing w:after="0" w:line="240" w:lineRule="exact"/>
              <w:rPr>
                <w:del w:id="812" w:author="Saapke Wakker" w:date="2018-01-25T16:35:00Z"/>
                <w:rFonts w:ascii="Verdana" w:hAnsi="Verdana" w:cs="Arial"/>
                <w:color w:val="000000" w:themeColor="text1"/>
                <w:sz w:val="20"/>
                <w:szCs w:val="20"/>
              </w:rPr>
            </w:pPr>
            <w:del w:id="813" w:author="Saapke Wakker" w:date="2018-01-25T16:35:00Z">
              <w:r w:rsidRPr="00626272" w:rsidDel="00101B57">
                <w:rPr>
                  <w:rFonts w:ascii="Verdana" w:hAnsi="Verdana" w:cs="Arial"/>
                  <w:color w:val="000000" w:themeColor="text1"/>
                  <w:sz w:val="20"/>
                  <w:szCs w:val="20"/>
                </w:rPr>
                <w:delText xml:space="preserve">€ </w:delText>
              </w:r>
              <w:r w:rsidR="00D62C9A" w:rsidDel="00101B57">
                <w:rPr>
                  <w:rFonts w:ascii="Verdana" w:hAnsi="Verdana" w:cs="Arial"/>
                  <w:color w:val="000000" w:themeColor="text1"/>
                  <w:sz w:val="20"/>
                  <w:szCs w:val="20"/>
                </w:rPr>
                <w:delText xml:space="preserve"> </w:delText>
              </w:r>
              <w:r w:rsidR="00DE6D68" w:rsidRPr="00626272" w:rsidDel="00101B57">
                <w:rPr>
                  <w:rFonts w:ascii="Verdana" w:hAnsi="Verdana" w:cs="Arial"/>
                  <w:color w:val="000000" w:themeColor="text1"/>
                  <w:sz w:val="20"/>
                  <w:szCs w:val="20"/>
                </w:rPr>
                <w:delText>13.000</w:delText>
              </w:r>
            </w:del>
          </w:p>
          <w:p w14:paraId="7061CB75" w14:textId="77F218B0" w:rsidR="00DE6D68" w:rsidRPr="00626272" w:rsidDel="00101B57" w:rsidRDefault="00DE6D68" w:rsidP="00C46D00">
            <w:pPr>
              <w:spacing w:after="0" w:line="240" w:lineRule="exact"/>
              <w:rPr>
                <w:del w:id="814" w:author="Saapke Wakker" w:date="2018-01-25T16:35:00Z"/>
                <w:rFonts w:ascii="Verdana" w:hAnsi="Verdana" w:cs="Arial"/>
                <w:color w:val="000000" w:themeColor="text1"/>
                <w:sz w:val="20"/>
                <w:szCs w:val="20"/>
              </w:rPr>
            </w:pPr>
            <w:del w:id="815" w:author="Saapke Wakker" w:date="2018-01-25T16:35:00Z">
              <w:r w:rsidRPr="00626272" w:rsidDel="00101B57">
                <w:rPr>
                  <w:rFonts w:ascii="Verdana" w:hAnsi="Verdana" w:cs="Arial"/>
                  <w:color w:val="000000" w:themeColor="text1"/>
                  <w:sz w:val="20"/>
                  <w:szCs w:val="20"/>
                </w:rPr>
                <w:delText xml:space="preserve">€   </w:delText>
              </w:r>
              <w:r w:rsidR="00A159EA" w:rsidRPr="00626272" w:rsidDel="00101B57">
                <w:rPr>
                  <w:rFonts w:ascii="Verdana" w:hAnsi="Verdana" w:cs="Arial"/>
                  <w:color w:val="000000" w:themeColor="text1"/>
                  <w:sz w:val="20"/>
                  <w:szCs w:val="20"/>
                </w:rPr>
                <w:delText>4</w:delText>
              </w:r>
              <w:r w:rsidRPr="00626272" w:rsidDel="00101B57">
                <w:rPr>
                  <w:rFonts w:ascii="Verdana" w:hAnsi="Verdana" w:cs="Arial"/>
                  <w:color w:val="000000" w:themeColor="text1"/>
                  <w:sz w:val="20"/>
                  <w:szCs w:val="20"/>
                </w:rPr>
                <w:delText>.000</w:delText>
              </w:r>
            </w:del>
          </w:p>
          <w:p w14:paraId="0FA3F54B" w14:textId="77C85EC0" w:rsidR="00DE6D68" w:rsidRPr="00626272" w:rsidDel="00101B57" w:rsidRDefault="00DE6D68" w:rsidP="00C46D00">
            <w:pPr>
              <w:spacing w:after="0" w:line="240" w:lineRule="exact"/>
              <w:rPr>
                <w:del w:id="816" w:author="Saapke Wakker" w:date="2018-01-25T16:35:00Z"/>
                <w:rFonts w:ascii="Verdana" w:hAnsi="Verdana" w:cs="Arial"/>
                <w:color w:val="000000" w:themeColor="text1"/>
                <w:sz w:val="20"/>
                <w:szCs w:val="20"/>
              </w:rPr>
            </w:pPr>
            <w:del w:id="817" w:author="Saapke Wakker" w:date="2018-01-25T16:35:00Z">
              <w:r w:rsidRPr="00626272" w:rsidDel="00101B57">
                <w:rPr>
                  <w:rFonts w:ascii="Verdana" w:hAnsi="Verdana" w:cs="Arial"/>
                  <w:color w:val="000000" w:themeColor="text1"/>
                  <w:sz w:val="20"/>
                  <w:szCs w:val="20"/>
                </w:rPr>
                <w:delText xml:space="preserve">€ </w:delText>
              </w:r>
              <w:r w:rsidR="00D62C9A" w:rsidDel="00101B57">
                <w:rPr>
                  <w:rFonts w:ascii="Verdana" w:hAnsi="Verdana" w:cs="Arial"/>
                  <w:color w:val="000000" w:themeColor="text1"/>
                  <w:sz w:val="20"/>
                  <w:szCs w:val="20"/>
                </w:rPr>
                <w:delText>2</w:delText>
              </w:r>
              <w:r w:rsidRPr="00626272" w:rsidDel="00101B57">
                <w:rPr>
                  <w:rFonts w:ascii="Verdana" w:hAnsi="Verdana" w:cs="Arial"/>
                  <w:color w:val="000000" w:themeColor="text1"/>
                  <w:sz w:val="20"/>
                  <w:szCs w:val="20"/>
                </w:rPr>
                <w:delText>00,00</w:delText>
              </w:r>
            </w:del>
          </w:p>
          <w:p w14:paraId="07145CAD" w14:textId="0A5693BD" w:rsidR="00DE6D68" w:rsidRPr="00626272" w:rsidDel="00101B57" w:rsidRDefault="00DE6D68" w:rsidP="00C46D00">
            <w:pPr>
              <w:spacing w:after="0" w:line="240" w:lineRule="exact"/>
              <w:rPr>
                <w:del w:id="818" w:author="Saapke Wakker" w:date="2018-01-25T16:35:00Z"/>
                <w:rFonts w:ascii="Verdana" w:hAnsi="Verdana" w:cs="Arial"/>
                <w:color w:val="000000" w:themeColor="text1"/>
                <w:sz w:val="20"/>
                <w:szCs w:val="20"/>
              </w:rPr>
            </w:pPr>
            <w:del w:id="819" w:author="Saapke Wakker" w:date="2018-01-25T16:35:00Z">
              <w:r w:rsidRPr="00626272" w:rsidDel="00101B57">
                <w:rPr>
                  <w:rFonts w:ascii="Verdana" w:hAnsi="Verdana" w:cs="Arial"/>
                  <w:color w:val="000000" w:themeColor="text1"/>
                  <w:sz w:val="20"/>
                  <w:szCs w:val="20"/>
                </w:rPr>
                <w:delText xml:space="preserve">€ </w:delText>
              </w:r>
              <w:r w:rsidR="00D62C9A" w:rsidDel="00101B57">
                <w:rPr>
                  <w:rFonts w:ascii="Verdana" w:hAnsi="Verdana" w:cs="Arial"/>
                  <w:color w:val="000000" w:themeColor="text1"/>
                  <w:sz w:val="20"/>
                  <w:szCs w:val="20"/>
                </w:rPr>
                <w:delText>5</w:delText>
              </w:r>
              <w:r w:rsidR="00BD458D" w:rsidRPr="00626272" w:rsidDel="00101B57">
                <w:rPr>
                  <w:rFonts w:ascii="Verdana" w:hAnsi="Verdana" w:cs="Arial"/>
                  <w:color w:val="000000" w:themeColor="text1"/>
                  <w:sz w:val="20"/>
                  <w:szCs w:val="20"/>
                </w:rPr>
                <w:delText>00,00</w:delText>
              </w:r>
            </w:del>
          </w:p>
          <w:p w14:paraId="74F02795" w14:textId="458E8730" w:rsidR="00BD458D" w:rsidRPr="00626272" w:rsidDel="00101B57" w:rsidRDefault="00BD458D" w:rsidP="00C46D00">
            <w:pPr>
              <w:spacing w:after="0" w:line="240" w:lineRule="exact"/>
              <w:rPr>
                <w:del w:id="820" w:author="Saapke Wakker" w:date="2018-01-25T16:35:00Z"/>
                <w:rFonts w:ascii="Verdana" w:hAnsi="Verdana" w:cs="Arial"/>
                <w:color w:val="000000" w:themeColor="text1"/>
                <w:sz w:val="20"/>
                <w:szCs w:val="20"/>
              </w:rPr>
            </w:pPr>
            <w:del w:id="821" w:author="Saapke Wakker" w:date="2018-01-25T16:35:00Z">
              <w:r w:rsidRPr="00626272" w:rsidDel="00101B57">
                <w:rPr>
                  <w:rFonts w:ascii="Verdana" w:hAnsi="Verdana" w:cs="Arial"/>
                  <w:color w:val="000000" w:themeColor="text1"/>
                  <w:sz w:val="20"/>
                  <w:szCs w:val="20"/>
                </w:rPr>
                <w:delText>---------------</w:delText>
              </w:r>
            </w:del>
          </w:p>
          <w:p w14:paraId="1BEBE83A" w14:textId="395123D1" w:rsidR="00BB521A" w:rsidRPr="00626272" w:rsidDel="00101B57" w:rsidRDefault="00BD458D" w:rsidP="00C46D00">
            <w:pPr>
              <w:spacing w:after="0" w:line="240" w:lineRule="exact"/>
              <w:rPr>
                <w:del w:id="822" w:author="Saapke Wakker" w:date="2018-01-25T16:35:00Z"/>
                <w:rFonts w:ascii="Verdana" w:hAnsi="Verdana" w:cs="Arial"/>
                <w:color w:val="000000" w:themeColor="text1"/>
                <w:sz w:val="20"/>
                <w:szCs w:val="20"/>
              </w:rPr>
            </w:pPr>
            <w:del w:id="823" w:author="Saapke Wakker" w:date="2018-01-25T16:35:00Z">
              <w:r w:rsidRPr="00626272" w:rsidDel="00101B57">
                <w:rPr>
                  <w:rFonts w:ascii="Verdana" w:hAnsi="Verdana" w:cs="Arial"/>
                  <w:color w:val="000000" w:themeColor="text1"/>
                  <w:sz w:val="20"/>
                  <w:szCs w:val="20"/>
                  <w:u w:val="single"/>
                </w:rPr>
                <w:delText xml:space="preserve">€ </w:delText>
              </w:r>
              <w:r w:rsidR="00A159EA" w:rsidRPr="00626272" w:rsidDel="00101B57">
                <w:rPr>
                  <w:rFonts w:ascii="Verdana" w:hAnsi="Verdana" w:cs="Arial"/>
                  <w:color w:val="000000" w:themeColor="text1"/>
                  <w:sz w:val="20"/>
                  <w:szCs w:val="20"/>
                  <w:u w:val="single"/>
                </w:rPr>
                <w:delText>30</w:delText>
              </w:r>
              <w:r w:rsidRPr="00626272" w:rsidDel="00101B57">
                <w:rPr>
                  <w:rFonts w:ascii="Verdana" w:hAnsi="Verdana" w:cs="Arial"/>
                  <w:color w:val="000000" w:themeColor="text1"/>
                  <w:sz w:val="20"/>
                  <w:szCs w:val="20"/>
                  <w:u w:val="single"/>
                </w:rPr>
                <w:delText>.300</w:delText>
              </w:r>
            </w:del>
          </w:p>
          <w:p w14:paraId="14ABDDFB" w14:textId="605607B5" w:rsidR="00981228" w:rsidRPr="00626272" w:rsidRDefault="00BB521A" w:rsidP="00C46D00">
            <w:pPr>
              <w:spacing w:after="0" w:line="240" w:lineRule="exact"/>
              <w:rPr>
                <w:rFonts w:ascii="Verdana" w:hAnsi="Verdana" w:cs="Arial"/>
                <w:b/>
                <w:color w:val="000000" w:themeColor="text1"/>
                <w:sz w:val="20"/>
                <w:szCs w:val="20"/>
              </w:rPr>
            </w:pPr>
            <w:r w:rsidRPr="00626272">
              <w:rPr>
                <w:rFonts w:ascii="Verdana" w:hAnsi="Verdana" w:cs="Arial"/>
                <w:color w:val="000000" w:themeColor="text1"/>
                <w:sz w:val="20"/>
                <w:szCs w:val="20"/>
              </w:rPr>
              <w:t xml:space="preserve">       </w:t>
            </w:r>
            <w:r w:rsidR="00981228" w:rsidRPr="00626272">
              <w:rPr>
                <w:rFonts w:ascii="Verdana" w:hAnsi="Verdana" w:cs="Arial"/>
                <w:color w:val="000000" w:themeColor="text1"/>
                <w:sz w:val="20"/>
                <w:szCs w:val="20"/>
              </w:rPr>
              <w:t xml:space="preserve">       </w:t>
            </w:r>
            <w:r w:rsidRPr="00626272">
              <w:rPr>
                <w:rFonts w:ascii="Verdana" w:hAnsi="Verdana" w:cs="Arial"/>
                <w:color w:val="000000" w:themeColor="text1"/>
                <w:sz w:val="20"/>
                <w:szCs w:val="20"/>
              </w:rPr>
              <w:t xml:space="preserve">   </w:t>
            </w:r>
          </w:p>
          <w:p w14:paraId="206F9EE8" w14:textId="77777777" w:rsidR="004F47FE" w:rsidRPr="00626272" w:rsidRDefault="004F47FE" w:rsidP="004F47FE">
            <w:pPr>
              <w:spacing w:after="0" w:line="240" w:lineRule="exact"/>
              <w:ind w:left="720"/>
              <w:rPr>
                <w:rFonts w:ascii="Verdana" w:hAnsi="Verdana" w:cs="Arial"/>
                <w:b/>
                <w:color w:val="000000" w:themeColor="text1"/>
                <w:sz w:val="20"/>
                <w:szCs w:val="20"/>
              </w:rPr>
            </w:pPr>
          </w:p>
        </w:tc>
      </w:tr>
      <w:tr w:rsidR="00951939" w14:paraId="65ED0F41" w14:textId="77777777" w:rsidTr="00885C68">
        <w:trPr>
          <w:trHeight w:val="271"/>
        </w:trPr>
        <w:tc>
          <w:tcPr>
            <w:tcW w:w="10632" w:type="dxa"/>
            <w:gridSpan w:val="2"/>
            <w:tcBorders>
              <w:top w:val="single" w:sz="4" w:space="0" w:color="808080"/>
              <w:left w:val="single" w:sz="8" w:space="0" w:color="auto"/>
              <w:bottom w:val="single" w:sz="4" w:space="0" w:color="808080"/>
              <w:right w:val="single" w:sz="8" w:space="0" w:color="auto"/>
            </w:tcBorders>
            <w:shd w:val="clear" w:color="auto" w:fill="FFFFFF"/>
            <w:hideMark/>
          </w:tcPr>
          <w:p w14:paraId="4B3DEBE9" w14:textId="77777777" w:rsidR="00C96F5E" w:rsidRPr="00C96F5E" w:rsidRDefault="00951939" w:rsidP="00C96F5E">
            <w:pPr>
              <w:numPr>
                <w:ilvl w:val="0"/>
                <w:numId w:val="41"/>
              </w:numPr>
              <w:spacing w:after="0" w:line="240" w:lineRule="exact"/>
              <w:rPr>
                <w:rFonts w:ascii="Verdana" w:hAnsi="Verdana" w:cs="Arial"/>
                <w:b/>
                <w:sz w:val="20"/>
                <w:szCs w:val="20"/>
              </w:rPr>
            </w:pPr>
            <w:r w:rsidRPr="00B25C3B">
              <w:rPr>
                <w:rFonts w:ascii="Verdana" w:hAnsi="Verdana" w:cs="Arial"/>
                <w:b/>
                <w:sz w:val="20"/>
                <w:szCs w:val="20"/>
              </w:rPr>
              <w:lastRenderedPageBreak/>
              <w:t xml:space="preserve">Als school verzorgen we binnen het arrangement </w:t>
            </w:r>
            <w:r w:rsidRPr="00AC63EA">
              <w:rPr>
                <w:rFonts w:ascii="Verdana" w:hAnsi="Verdana" w:cs="Arial"/>
                <w:b/>
                <w:i/>
                <w:sz w:val="20"/>
                <w:szCs w:val="20"/>
              </w:rPr>
              <w:t>zelf</w:t>
            </w:r>
            <w:r w:rsidRPr="00B25C3B">
              <w:rPr>
                <w:rFonts w:ascii="Verdana" w:hAnsi="Verdana" w:cs="Arial"/>
                <w:b/>
                <w:sz w:val="20"/>
                <w:szCs w:val="20"/>
              </w:rPr>
              <w:t xml:space="preserve"> de volgende inzet:</w:t>
            </w:r>
          </w:p>
          <w:p w14:paraId="2190322C" w14:textId="77777777" w:rsidR="009C0887" w:rsidRPr="00626272" w:rsidRDefault="009C0887" w:rsidP="009C0887">
            <w:pPr>
              <w:spacing w:after="0" w:line="240" w:lineRule="exact"/>
              <w:ind w:left="360"/>
              <w:rPr>
                <w:rFonts w:ascii="Verdana" w:hAnsi="Verdana" w:cs="Arial"/>
                <w:sz w:val="20"/>
                <w:szCs w:val="20"/>
              </w:rPr>
            </w:pPr>
            <w:r w:rsidRPr="00626272">
              <w:rPr>
                <w:rFonts w:ascii="Verdana" w:hAnsi="Verdana" w:cs="Arial"/>
                <w:sz w:val="20"/>
                <w:szCs w:val="20"/>
              </w:rPr>
              <w:t>Materiaal voor de leerkrachten/orthotheek van iedere school wordt betaald door de individuele school naar gelang de behoefte.</w:t>
            </w:r>
          </w:p>
          <w:p w14:paraId="33E1845F" w14:textId="77777777" w:rsidR="00C10721" w:rsidRPr="00626272" w:rsidRDefault="00C10721" w:rsidP="009C0887">
            <w:pPr>
              <w:spacing w:after="0" w:line="240" w:lineRule="exact"/>
              <w:ind w:left="360"/>
              <w:rPr>
                <w:rFonts w:ascii="Verdana" w:hAnsi="Verdana" w:cs="Arial"/>
                <w:sz w:val="20"/>
                <w:szCs w:val="20"/>
              </w:rPr>
            </w:pPr>
            <w:r w:rsidRPr="00626272">
              <w:rPr>
                <w:rFonts w:ascii="Verdana" w:hAnsi="Verdana" w:cs="Arial"/>
                <w:sz w:val="20"/>
                <w:szCs w:val="20"/>
              </w:rPr>
              <w:t>Inzet van de teamleden in de school.</w:t>
            </w:r>
          </w:p>
          <w:p w14:paraId="6DA007CD" w14:textId="77777777" w:rsidR="00B25C3B" w:rsidRDefault="00B25C3B" w:rsidP="00B25C3B">
            <w:pPr>
              <w:spacing w:after="0" w:line="240" w:lineRule="exact"/>
              <w:rPr>
                <w:rFonts w:ascii="Verdana" w:hAnsi="Verdana" w:cs="Arial"/>
                <w:sz w:val="20"/>
                <w:szCs w:val="20"/>
              </w:rPr>
            </w:pPr>
          </w:p>
          <w:p w14:paraId="2F5834C4" w14:textId="77777777" w:rsidR="00B25C3B" w:rsidRPr="00B25C3B" w:rsidRDefault="00B25C3B" w:rsidP="00B25C3B">
            <w:pPr>
              <w:spacing w:after="0" w:line="240" w:lineRule="exact"/>
              <w:rPr>
                <w:rFonts w:ascii="Verdana" w:hAnsi="Verdana" w:cs="Arial"/>
                <w:sz w:val="20"/>
                <w:szCs w:val="20"/>
              </w:rPr>
            </w:pPr>
          </w:p>
        </w:tc>
      </w:tr>
    </w:tbl>
    <w:tbl>
      <w:tblPr>
        <w:tblStyle w:val="Tabelraster"/>
        <w:tblW w:w="10632" w:type="dxa"/>
        <w:tblInd w:w="-885" w:type="dxa"/>
        <w:tblLook w:val="04A0" w:firstRow="1" w:lastRow="0" w:firstColumn="1" w:lastColumn="0" w:noHBand="0" w:noVBand="1"/>
      </w:tblPr>
      <w:tblGrid>
        <w:gridCol w:w="5280"/>
        <w:gridCol w:w="5352"/>
      </w:tblGrid>
      <w:tr w:rsidR="00DC1D7B" w:rsidRPr="009C443E" w14:paraId="0B0A5DA2" w14:textId="77777777" w:rsidTr="00CF1FB8">
        <w:tc>
          <w:tcPr>
            <w:tcW w:w="10632" w:type="dxa"/>
            <w:gridSpan w:val="2"/>
          </w:tcPr>
          <w:p w14:paraId="4F50A916" w14:textId="77777777" w:rsidR="00FD4D56" w:rsidRDefault="00DC1D7B" w:rsidP="00DC1D7B">
            <w:pPr>
              <w:spacing w:after="0" w:line="240" w:lineRule="atLeast"/>
              <w:rPr>
                <w:rFonts w:ascii="Verdana" w:hAnsi="Verdana" w:cs="Calibri"/>
                <w:b/>
              </w:rPr>
            </w:pPr>
            <w:r w:rsidRPr="009C443E">
              <w:rPr>
                <w:rFonts w:ascii="Verdana" w:hAnsi="Verdana" w:cs="Calibri"/>
                <w:b/>
              </w:rPr>
              <w:t>Datum</w:t>
            </w:r>
            <w:r>
              <w:rPr>
                <w:rFonts w:ascii="Verdana" w:hAnsi="Verdana" w:cs="Calibri"/>
                <w:b/>
              </w:rPr>
              <w:t xml:space="preserve"> evaluatie arrangement:</w:t>
            </w:r>
            <w:r w:rsidR="00DC75BB">
              <w:rPr>
                <w:rFonts w:ascii="Verdana" w:hAnsi="Verdana" w:cs="Calibri"/>
                <w:b/>
              </w:rPr>
              <w:t xml:space="preserve"> </w:t>
            </w:r>
          </w:p>
          <w:p w14:paraId="7241523D" w14:textId="0417DC99" w:rsidR="00076EF7" w:rsidRPr="00626272" w:rsidRDefault="00DC75BB" w:rsidP="00DC1D7B">
            <w:pPr>
              <w:spacing w:after="0" w:line="240" w:lineRule="atLeast"/>
              <w:rPr>
                <w:rFonts w:ascii="Verdana" w:hAnsi="Verdana" w:cs="Calibri"/>
              </w:rPr>
            </w:pPr>
            <w:r w:rsidRPr="00626272">
              <w:rPr>
                <w:rFonts w:ascii="Verdana" w:hAnsi="Verdana" w:cs="Calibri"/>
              </w:rPr>
              <w:t>Tijdens de drie trimesteroverleggen</w:t>
            </w:r>
            <w:r w:rsidR="000F1F6A" w:rsidRPr="00626272">
              <w:rPr>
                <w:rFonts w:ascii="Verdana" w:hAnsi="Verdana" w:cs="Calibri"/>
              </w:rPr>
              <w:t xml:space="preserve"> wordt dit ar</w:t>
            </w:r>
            <w:r w:rsidR="00D62C9A">
              <w:rPr>
                <w:rFonts w:ascii="Verdana" w:hAnsi="Verdana" w:cs="Calibri"/>
              </w:rPr>
              <w:t>r</w:t>
            </w:r>
            <w:r w:rsidR="000F1F6A" w:rsidRPr="00626272">
              <w:rPr>
                <w:rFonts w:ascii="Verdana" w:hAnsi="Verdana" w:cs="Calibri"/>
              </w:rPr>
              <w:t>angement ge</w:t>
            </w:r>
            <w:r w:rsidR="00D62C9A">
              <w:rPr>
                <w:rFonts w:ascii="Verdana" w:hAnsi="Verdana" w:cs="Calibri"/>
              </w:rPr>
              <w:t>ë</w:t>
            </w:r>
            <w:r w:rsidR="000F1F6A" w:rsidRPr="00626272">
              <w:rPr>
                <w:rFonts w:ascii="Verdana" w:hAnsi="Verdana" w:cs="Calibri"/>
              </w:rPr>
              <w:t xml:space="preserve">valueerd. </w:t>
            </w:r>
          </w:p>
          <w:p w14:paraId="7163D498" w14:textId="196BA128" w:rsidR="00076EF7" w:rsidRPr="00626272" w:rsidRDefault="000F1F6A" w:rsidP="00DC1D7B">
            <w:pPr>
              <w:spacing w:after="0" w:line="240" w:lineRule="atLeast"/>
              <w:rPr>
                <w:rFonts w:ascii="Verdana" w:hAnsi="Verdana" w:cs="Calibri"/>
              </w:rPr>
            </w:pPr>
            <w:r w:rsidRPr="00626272">
              <w:rPr>
                <w:rFonts w:ascii="Verdana" w:hAnsi="Verdana" w:cs="Calibri"/>
              </w:rPr>
              <w:t xml:space="preserve">De werkgroep die deze aanvraag heeft verzorgd, heeft overleg met </w:t>
            </w:r>
            <w:ins w:id="824" w:author="Saapke Wakker" w:date="2018-01-25T16:35:00Z">
              <w:r w:rsidR="00101B57">
                <w:rPr>
                  <w:rFonts w:ascii="Verdana" w:hAnsi="Verdana" w:cs="Calibri"/>
                </w:rPr>
                <w:t>…..</w:t>
              </w:r>
            </w:ins>
            <w:del w:id="825" w:author="Saapke Wakker" w:date="2018-01-25T16:35:00Z">
              <w:r w:rsidRPr="00626272" w:rsidDel="00101B57">
                <w:rPr>
                  <w:rFonts w:ascii="Verdana" w:hAnsi="Verdana" w:cs="Calibri"/>
                </w:rPr>
                <w:delText xml:space="preserve">Lonneke </w:delText>
              </w:r>
            </w:del>
            <w:r w:rsidRPr="00626272">
              <w:rPr>
                <w:rFonts w:ascii="Verdana" w:hAnsi="Verdana" w:cs="Calibri"/>
              </w:rPr>
              <w:t>over de voortgang van het traject</w:t>
            </w:r>
            <w:r w:rsidR="00076EF7" w:rsidRPr="00626272">
              <w:rPr>
                <w:rFonts w:ascii="Verdana" w:hAnsi="Verdana" w:cs="Calibri"/>
              </w:rPr>
              <w:t xml:space="preserve"> en de fina</w:t>
            </w:r>
            <w:r w:rsidR="00626272">
              <w:rPr>
                <w:rFonts w:ascii="Verdana" w:hAnsi="Verdana" w:cs="Calibri"/>
              </w:rPr>
              <w:t>n</w:t>
            </w:r>
            <w:r w:rsidR="00076EF7" w:rsidRPr="00626272">
              <w:rPr>
                <w:rFonts w:ascii="Verdana" w:hAnsi="Verdana" w:cs="Calibri"/>
              </w:rPr>
              <w:t>ciële verantwoording.</w:t>
            </w:r>
          </w:p>
          <w:p w14:paraId="526F1877" w14:textId="1DDFD264" w:rsidR="00DC1D7B" w:rsidRPr="009C443E" w:rsidRDefault="00DC1D7B" w:rsidP="00DC1D7B">
            <w:pPr>
              <w:spacing w:after="0" w:line="240" w:lineRule="atLeast"/>
              <w:rPr>
                <w:rFonts w:ascii="Verdana" w:hAnsi="Verdana" w:cs="Calibri"/>
              </w:rPr>
            </w:pPr>
          </w:p>
        </w:tc>
      </w:tr>
      <w:tr w:rsidR="00DC1D7B" w:rsidRPr="009C443E" w14:paraId="70E21392" w14:textId="77777777" w:rsidTr="00CF1FB8">
        <w:tc>
          <w:tcPr>
            <w:tcW w:w="5280" w:type="dxa"/>
          </w:tcPr>
          <w:p w14:paraId="27B6BF82" w14:textId="77777777" w:rsidR="00DC1D7B" w:rsidRDefault="00DC1D7B" w:rsidP="00CF1FB8">
            <w:pPr>
              <w:spacing w:after="0" w:line="240" w:lineRule="atLeast"/>
              <w:rPr>
                <w:rFonts w:ascii="Verdana" w:hAnsi="Verdana" w:cs="Calibri"/>
                <w:b/>
              </w:rPr>
            </w:pPr>
            <w:r>
              <w:rPr>
                <w:rFonts w:ascii="Verdana" w:hAnsi="Verdana" w:cs="Calibri"/>
                <w:b/>
              </w:rPr>
              <w:t>Handtekening school</w:t>
            </w:r>
          </w:p>
          <w:p w14:paraId="28DDA5C9" w14:textId="77777777" w:rsidR="00DC1D7B" w:rsidRDefault="00DC1D7B" w:rsidP="00CF1FB8">
            <w:pPr>
              <w:spacing w:after="0" w:line="240" w:lineRule="atLeast"/>
              <w:rPr>
                <w:rFonts w:ascii="Verdana" w:hAnsi="Verdana" w:cs="Calibri"/>
                <w:b/>
              </w:rPr>
            </w:pPr>
          </w:p>
          <w:p w14:paraId="388A1F1A" w14:textId="77777777" w:rsidR="00DC1D7B" w:rsidRDefault="00DC1D7B" w:rsidP="00CF1FB8">
            <w:pPr>
              <w:spacing w:after="0" w:line="240" w:lineRule="atLeast"/>
              <w:rPr>
                <w:rFonts w:ascii="Verdana" w:hAnsi="Verdana" w:cs="Calibri"/>
                <w:b/>
              </w:rPr>
            </w:pPr>
          </w:p>
          <w:p w14:paraId="5A2DD567" w14:textId="77777777" w:rsidR="00D62C9A" w:rsidRPr="009C443E" w:rsidRDefault="00D62C9A" w:rsidP="00CF1FB8">
            <w:pPr>
              <w:spacing w:after="0" w:line="240" w:lineRule="atLeast"/>
              <w:rPr>
                <w:rFonts w:ascii="Verdana" w:hAnsi="Verdana" w:cs="Calibri"/>
                <w:b/>
              </w:rPr>
            </w:pPr>
          </w:p>
        </w:tc>
        <w:tc>
          <w:tcPr>
            <w:tcW w:w="5352" w:type="dxa"/>
          </w:tcPr>
          <w:p w14:paraId="2B60B1E7" w14:textId="77777777" w:rsidR="00DC1D7B" w:rsidRDefault="00DC1D7B" w:rsidP="00CF1FB8">
            <w:pPr>
              <w:spacing w:after="0" w:line="240" w:lineRule="atLeast"/>
              <w:rPr>
                <w:rFonts w:ascii="Verdana" w:hAnsi="Verdana" w:cs="Calibri"/>
                <w:b/>
              </w:rPr>
            </w:pPr>
            <w:r>
              <w:rPr>
                <w:rFonts w:ascii="Verdana" w:hAnsi="Verdana" w:cs="Calibri"/>
                <w:b/>
              </w:rPr>
              <w:t>Handtekening ouders</w:t>
            </w:r>
          </w:p>
          <w:p w14:paraId="3795AA75" w14:textId="77777777" w:rsidR="00DC1D7B" w:rsidRDefault="00DC1D7B" w:rsidP="00CF1FB8">
            <w:pPr>
              <w:spacing w:after="0" w:line="240" w:lineRule="auto"/>
              <w:rPr>
                <w:rFonts w:ascii="Verdana" w:hAnsi="Verdana" w:cs="Calibri"/>
                <w:b/>
              </w:rPr>
            </w:pPr>
          </w:p>
          <w:p w14:paraId="03B9258C" w14:textId="77777777" w:rsidR="00DC1D7B" w:rsidRPr="009C443E" w:rsidRDefault="00DC1D7B" w:rsidP="00CF1FB8">
            <w:pPr>
              <w:spacing w:after="0" w:line="240" w:lineRule="atLeast"/>
              <w:rPr>
                <w:rFonts w:ascii="Verdana" w:hAnsi="Verdana" w:cs="Calibri"/>
                <w:b/>
              </w:rPr>
            </w:pPr>
          </w:p>
        </w:tc>
      </w:tr>
    </w:tbl>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01B57" w:rsidRPr="00101B57" w14:paraId="1D578DC5" w14:textId="77777777" w:rsidTr="00166950">
        <w:trPr>
          <w:ins w:id="826" w:author="Saapke Wakker" w:date="2018-01-25T16:34:00Z"/>
        </w:trPr>
        <w:tc>
          <w:tcPr>
            <w:tcW w:w="10632" w:type="dxa"/>
            <w:tcBorders>
              <w:top w:val="single" w:sz="8" w:space="0" w:color="auto"/>
              <w:left w:val="single" w:sz="8" w:space="0" w:color="auto"/>
              <w:bottom w:val="single" w:sz="4" w:space="0" w:color="999999"/>
              <w:right w:val="single" w:sz="8" w:space="0" w:color="auto"/>
            </w:tcBorders>
            <w:shd w:val="clear" w:color="auto" w:fill="FFFF00"/>
            <w:hideMark/>
          </w:tcPr>
          <w:p w14:paraId="412AADBA" w14:textId="77777777" w:rsidR="00101B57" w:rsidRPr="00101B57" w:rsidRDefault="00101B57" w:rsidP="00101B57">
            <w:pPr>
              <w:rPr>
                <w:ins w:id="827" w:author="Saapke Wakker" w:date="2018-01-25T16:34:00Z"/>
                <w:rFonts w:ascii="Verdana" w:hAnsi="Verdana" w:cs="Arial"/>
                <w:b/>
                <w:sz w:val="24"/>
                <w:szCs w:val="24"/>
              </w:rPr>
            </w:pPr>
            <w:ins w:id="828" w:author="Saapke Wakker" w:date="2018-01-25T16:34:00Z">
              <w:r w:rsidRPr="00101B57">
                <w:rPr>
                  <w:rFonts w:ascii="Verdana" w:hAnsi="Verdana" w:cs="Arial"/>
                  <w:b/>
                  <w:sz w:val="24"/>
                  <w:szCs w:val="24"/>
                </w:rPr>
                <w:t>E2    Omschrijving gewenst arrangement extra ondersteuning</w:t>
              </w:r>
            </w:ins>
          </w:p>
        </w:tc>
      </w:tr>
      <w:tr w:rsidR="00101B57" w:rsidRPr="00101B57" w14:paraId="2D6134F1" w14:textId="77777777" w:rsidTr="00166950">
        <w:trPr>
          <w:trHeight w:val="240"/>
          <w:ins w:id="829" w:author="Saapke Wakker" w:date="2018-01-25T16:34:00Z"/>
        </w:trPr>
        <w:tc>
          <w:tcPr>
            <w:tcW w:w="10632" w:type="dxa"/>
            <w:tcBorders>
              <w:top w:val="single" w:sz="4" w:space="0" w:color="999999"/>
              <w:left w:val="single" w:sz="8" w:space="0" w:color="auto"/>
              <w:bottom w:val="single" w:sz="4" w:space="0" w:color="808080"/>
              <w:right w:val="single" w:sz="8" w:space="0" w:color="auto"/>
            </w:tcBorders>
            <w:shd w:val="clear" w:color="auto" w:fill="FFFFFF"/>
          </w:tcPr>
          <w:p w14:paraId="42E676D6" w14:textId="77777777" w:rsidR="00101B57" w:rsidRPr="00101B57" w:rsidRDefault="00101B57" w:rsidP="00101B57">
            <w:pPr>
              <w:spacing w:after="120"/>
              <w:rPr>
                <w:ins w:id="830" w:author="Saapke Wakker" w:date="2018-01-25T16:34:00Z"/>
                <w:rFonts w:ascii="Verdana" w:hAnsi="Verdana"/>
                <w:b/>
                <w:color w:val="000000"/>
                <w:sz w:val="20"/>
                <w:szCs w:val="20"/>
              </w:rPr>
            </w:pPr>
            <w:ins w:id="831" w:author="Saapke Wakker" w:date="2018-01-25T16:34:00Z">
              <w:r w:rsidRPr="00101B57">
                <w:rPr>
                  <w:rFonts w:ascii="Verdana" w:hAnsi="Verdana"/>
                  <w:b/>
                  <w:sz w:val="20"/>
                  <w:szCs w:val="20"/>
                </w:rPr>
                <w:t>S</w:t>
              </w:r>
              <w:r w:rsidRPr="00101B57">
                <w:rPr>
                  <w:rFonts w:ascii="Verdana" w:hAnsi="Verdana"/>
                  <w:b/>
                  <w:color w:val="000000"/>
                  <w:sz w:val="20"/>
                  <w:szCs w:val="20"/>
                </w:rPr>
                <w:t>tappenplan aanvraag arrangement:</w:t>
              </w:r>
            </w:ins>
          </w:p>
          <w:p w14:paraId="1E69D965" w14:textId="77777777" w:rsidR="00101B57" w:rsidRPr="00101B57" w:rsidRDefault="00101B57" w:rsidP="00101B57">
            <w:pPr>
              <w:spacing w:after="120"/>
              <w:rPr>
                <w:ins w:id="832" w:author="Saapke Wakker" w:date="2018-01-25T16:34:00Z"/>
                <w:rFonts w:ascii="Verdana" w:hAnsi="Verdana"/>
                <w:color w:val="000000"/>
                <w:sz w:val="20"/>
                <w:szCs w:val="20"/>
              </w:rPr>
            </w:pPr>
            <w:ins w:id="833" w:author="Saapke Wakker" w:date="2018-01-25T16:34:00Z">
              <w:r w:rsidRPr="00101B57">
                <w:rPr>
                  <w:rFonts w:ascii="Verdana" w:hAnsi="Verdana"/>
                  <w:color w:val="000000"/>
                  <w:sz w:val="20"/>
                  <w:szCs w:val="20"/>
                </w:rPr>
                <w:t>Situatie op dit moment:</w:t>
              </w:r>
            </w:ins>
          </w:p>
          <w:p w14:paraId="5DC5AF83" w14:textId="77777777" w:rsidR="00101B57" w:rsidRPr="00101B57" w:rsidRDefault="00101B57" w:rsidP="00101B57">
            <w:pPr>
              <w:spacing w:after="0"/>
              <w:rPr>
                <w:ins w:id="834" w:author="Saapke Wakker" w:date="2018-01-25T16:34:00Z"/>
                <w:rFonts w:ascii="Verdana" w:hAnsi="Verdana"/>
                <w:color w:val="000000"/>
                <w:sz w:val="20"/>
                <w:szCs w:val="20"/>
              </w:rPr>
            </w:pPr>
            <w:ins w:id="835" w:author="Saapke Wakker" w:date="2018-01-25T16:34:00Z">
              <w:r w:rsidRPr="00101B57">
                <w:rPr>
                  <w:rFonts w:ascii="Verdana" w:hAnsi="Verdana"/>
                  <w:color w:val="000000"/>
                  <w:sz w:val="20"/>
                  <w:szCs w:val="20"/>
                </w:rPr>
                <w:t xml:space="preserve">Leerlingen met gedragsproblemen stellen basisscholen voor grote problemen. Gedragsproblemen zijn vaak hardnekkig en hebben een grote invloed op het totale groepsgebeuren. Dit kan zelfs leiden tot niet-functionerende groepen. Dit met alle gevolgen voor het welbevinden en de prestaties op groepsniveau. </w:t>
              </w:r>
            </w:ins>
          </w:p>
          <w:p w14:paraId="03EB1ACC" w14:textId="77777777" w:rsidR="00101B57" w:rsidRPr="00101B57" w:rsidRDefault="00101B57" w:rsidP="00101B57">
            <w:pPr>
              <w:spacing w:after="0"/>
              <w:rPr>
                <w:ins w:id="836" w:author="Saapke Wakker" w:date="2018-01-25T16:34:00Z"/>
                <w:rFonts w:ascii="Verdana" w:hAnsi="Verdana"/>
                <w:color w:val="000000"/>
                <w:sz w:val="20"/>
                <w:szCs w:val="20"/>
              </w:rPr>
            </w:pPr>
          </w:p>
          <w:p w14:paraId="6D6FAE4B" w14:textId="77777777" w:rsidR="00101B57" w:rsidRPr="00101B57" w:rsidRDefault="00101B57" w:rsidP="00101B57">
            <w:pPr>
              <w:spacing w:after="0"/>
              <w:rPr>
                <w:ins w:id="837" w:author="Saapke Wakker" w:date="2018-01-25T16:34:00Z"/>
                <w:rFonts w:ascii="Verdana" w:hAnsi="Verdana"/>
                <w:color w:val="000000"/>
                <w:sz w:val="20"/>
                <w:szCs w:val="20"/>
              </w:rPr>
            </w:pPr>
            <w:ins w:id="838" w:author="Saapke Wakker" w:date="2018-01-25T16:34:00Z">
              <w:r w:rsidRPr="00101B57">
                <w:rPr>
                  <w:rFonts w:ascii="Verdana" w:hAnsi="Verdana"/>
                  <w:color w:val="000000"/>
                  <w:sz w:val="20"/>
                  <w:szCs w:val="20"/>
                </w:rPr>
                <w:t xml:space="preserve">De komende jaren willen we als werkgebied ons richten op een heroriëntatie  t.a.v. de vragen die op ons afkomen als het gaat om gedragsproblemen. </w:t>
              </w:r>
            </w:ins>
          </w:p>
          <w:p w14:paraId="707E5733" w14:textId="77777777" w:rsidR="00101B57" w:rsidRPr="00101B57" w:rsidRDefault="00101B57" w:rsidP="00101B57">
            <w:pPr>
              <w:spacing w:after="0"/>
              <w:rPr>
                <w:ins w:id="839" w:author="Saapke Wakker" w:date="2018-01-25T16:34:00Z"/>
                <w:rFonts w:ascii="Verdana" w:hAnsi="Verdana"/>
                <w:color w:val="000000"/>
                <w:sz w:val="20"/>
                <w:szCs w:val="20"/>
              </w:rPr>
            </w:pPr>
            <w:ins w:id="840" w:author="Saapke Wakker" w:date="2018-01-25T16:34:00Z">
              <w:r w:rsidRPr="00101B57">
                <w:rPr>
                  <w:rFonts w:ascii="Verdana" w:hAnsi="Verdana"/>
                  <w:color w:val="000000"/>
                  <w:sz w:val="20"/>
                  <w:szCs w:val="20"/>
                </w:rPr>
                <w:t>We gaan hierbij uit van de volgende uitgangspunten:</w:t>
              </w:r>
            </w:ins>
          </w:p>
          <w:p w14:paraId="39E4255B" w14:textId="77777777" w:rsidR="00101B57" w:rsidRPr="00101B57" w:rsidRDefault="00101B57" w:rsidP="00101B57">
            <w:pPr>
              <w:numPr>
                <w:ilvl w:val="0"/>
                <w:numId w:val="58"/>
              </w:numPr>
              <w:spacing w:after="0"/>
              <w:rPr>
                <w:ins w:id="841" w:author="Saapke Wakker" w:date="2018-01-25T16:34:00Z"/>
                <w:rFonts w:ascii="Verdana" w:hAnsi="Verdana"/>
                <w:color w:val="000000"/>
                <w:sz w:val="20"/>
                <w:szCs w:val="20"/>
              </w:rPr>
            </w:pPr>
            <w:ins w:id="842" w:author="Saapke Wakker" w:date="2018-01-25T16:34:00Z">
              <w:r w:rsidRPr="00101B57">
                <w:rPr>
                  <w:rFonts w:ascii="Verdana" w:hAnsi="Verdana"/>
                  <w:color w:val="000000"/>
                  <w:sz w:val="20"/>
                  <w:szCs w:val="20"/>
                </w:rPr>
                <w:t>Al het gedrag is aan te leren</w:t>
              </w:r>
            </w:ins>
          </w:p>
          <w:p w14:paraId="0079E835" w14:textId="77777777" w:rsidR="00101B57" w:rsidRPr="00101B57" w:rsidRDefault="00101B57" w:rsidP="00101B57">
            <w:pPr>
              <w:numPr>
                <w:ilvl w:val="0"/>
                <w:numId w:val="58"/>
              </w:numPr>
              <w:spacing w:after="0"/>
              <w:rPr>
                <w:ins w:id="843" w:author="Saapke Wakker" w:date="2018-01-25T16:34:00Z"/>
                <w:rFonts w:ascii="Verdana" w:hAnsi="Verdana"/>
                <w:color w:val="000000"/>
                <w:sz w:val="20"/>
                <w:szCs w:val="20"/>
              </w:rPr>
            </w:pPr>
            <w:ins w:id="844" w:author="Saapke Wakker" w:date="2018-01-25T16:34:00Z">
              <w:r w:rsidRPr="00101B57">
                <w:rPr>
                  <w:rFonts w:ascii="Verdana" w:hAnsi="Verdana"/>
                  <w:color w:val="000000"/>
                  <w:sz w:val="20"/>
                  <w:szCs w:val="20"/>
                </w:rPr>
                <w:t>De basisvoorwaarden om in een groep te kunnen werken en functioneren moeten steeds weer ingeoefend en/of herhaald worden. ( zithouding, om kunnen gaan met uitgestelde aandacht, etc. ) Dit geldt ook voor gedrag buiten de klas.</w:t>
              </w:r>
            </w:ins>
          </w:p>
          <w:p w14:paraId="5FCDEC0E" w14:textId="77777777" w:rsidR="00101B57" w:rsidRPr="00101B57" w:rsidRDefault="00101B57" w:rsidP="00101B57">
            <w:pPr>
              <w:numPr>
                <w:ilvl w:val="0"/>
                <w:numId w:val="58"/>
              </w:numPr>
              <w:spacing w:after="0"/>
              <w:rPr>
                <w:ins w:id="845" w:author="Saapke Wakker" w:date="2018-01-25T16:34:00Z"/>
                <w:rFonts w:ascii="Verdana" w:hAnsi="Verdana"/>
                <w:color w:val="000000"/>
                <w:sz w:val="20"/>
                <w:szCs w:val="20"/>
              </w:rPr>
            </w:pPr>
            <w:ins w:id="846" w:author="Saapke Wakker" w:date="2018-01-25T16:34:00Z">
              <w:r w:rsidRPr="00101B57">
                <w:rPr>
                  <w:rFonts w:ascii="Verdana" w:hAnsi="Verdana"/>
                  <w:color w:val="000000"/>
                  <w:sz w:val="20"/>
                  <w:szCs w:val="20"/>
                </w:rPr>
                <w:t xml:space="preserve">Het groepsbelang gaat voor het individu. </w:t>
              </w:r>
            </w:ins>
          </w:p>
          <w:p w14:paraId="79E5B4C4" w14:textId="77777777" w:rsidR="00101B57" w:rsidRPr="00101B57" w:rsidRDefault="00101B57" w:rsidP="00101B57">
            <w:pPr>
              <w:numPr>
                <w:ilvl w:val="0"/>
                <w:numId w:val="58"/>
              </w:numPr>
              <w:spacing w:after="0"/>
              <w:rPr>
                <w:ins w:id="847" w:author="Saapke Wakker" w:date="2018-01-25T16:34:00Z"/>
                <w:rFonts w:ascii="Verdana" w:hAnsi="Verdana"/>
                <w:color w:val="000000"/>
                <w:sz w:val="20"/>
                <w:szCs w:val="20"/>
              </w:rPr>
            </w:pPr>
            <w:ins w:id="848" w:author="Saapke Wakker" w:date="2018-01-25T16:34:00Z">
              <w:r w:rsidRPr="00101B57">
                <w:rPr>
                  <w:rFonts w:ascii="Verdana" w:hAnsi="Verdana"/>
                  <w:color w:val="000000"/>
                  <w:sz w:val="20"/>
                  <w:szCs w:val="20"/>
                </w:rPr>
                <w:t>Naast het aanleren van gedrag moet er vooral aandacht worden besteed aan het borgen hier van.</w:t>
              </w:r>
            </w:ins>
          </w:p>
          <w:p w14:paraId="7C54CD25" w14:textId="77777777" w:rsidR="00101B57" w:rsidRPr="00101B57" w:rsidRDefault="00101B57" w:rsidP="00101B57">
            <w:pPr>
              <w:spacing w:after="120"/>
              <w:rPr>
                <w:ins w:id="849" w:author="Saapke Wakker" w:date="2018-01-25T16:34:00Z"/>
                <w:rFonts w:ascii="Verdana" w:hAnsi="Verdana"/>
                <w:b/>
                <w:sz w:val="20"/>
                <w:szCs w:val="20"/>
              </w:rPr>
            </w:pPr>
          </w:p>
          <w:p w14:paraId="5C4EEDB7" w14:textId="77777777" w:rsidR="00101B57" w:rsidRPr="00101B57" w:rsidRDefault="00101B57" w:rsidP="00101B57">
            <w:pPr>
              <w:spacing w:after="120"/>
              <w:rPr>
                <w:ins w:id="850" w:author="Saapke Wakker" w:date="2018-01-25T16:34:00Z"/>
                <w:rFonts w:ascii="Verdana" w:hAnsi="Verdana"/>
                <w:b/>
                <w:i/>
                <w:sz w:val="20"/>
                <w:szCs w:val="20"/>
              </w:rPr>
            </w:pPr>
            <w:ins w:id="851" w:author="Saapke Wakker" w:date="2018-01-25T16:34:00Z">
              <w:r w:rsidRPr="00101B57">
                <w:rPr>
                  <w:rFonts w:ascii="Verdana" w:hAnsi="Verdana"/>
                  <w:b/>
                  <w:i/>
                  <w:sz w:val="20"/>
                  <w:szCs w:val="20"/>
                </w:rPr>
                <w:t>Hoofddoelen:</w:t>
              </w:r>
            </w:ins>
          </w:p>
          <w:p w14:paraId="5B026743" w14:textId="77777777" w:rsidR="00101B57" w:rsidRPr="00101B57" w:rsidRDefault="00101B57" w:rsidP="00101B57">
            <w:pPr>
              <w:numPr>
                <w:ilvl w:val="0"/>
                <w:numId w:val="51"/>
              </w:numPr>
              <w:spacing w:after="0" w:line="240" w:lineRule="atLeast"/>
              <w:contextualSpacing/>
              <w:rPr>
                <w:ins w:id="852" w:author="Saapke Wakker" w:date="2018-01-25T16:34:00Z"/>
                <w:rFonts w:ascii="Verdana" w:hAnsi="Verdana" w:cs="Calibri"/>
                <w:i/>
                <w:sz w:val="20"/>
                <w:szCs w:val="20"/>
              </w:rPr>
            </w:pPr>
            <w:ins w:id="853" w:author="Saapke Wakker" w:date="2018-01-25T16:34:00Z">
              <w:r w:rsidRPr="00101B57">
                <w:rPr>
                  <w:rFonts w:ascii="Verdana" w:hAnsi="Verdana" w:cs="Calibri"/>
                  <w:i/>
                  <w:sz w:val="20"/>
                  <w:szCs w:val="20"/>
                </w:rPr>
                <w:t>Scholen signaleren in een vroeg stadium gedragsproblemen.</w:t>
              </w:r>
            </w:ins>
          </w:p>
          <w:p w14:paraId="064050C2" w14:textId="77777777" w:rsidR="00101B57" w:rsidRPr="00101B57" w:rsidRDefault="00101B57" w:rsidP="00101B57">
            <w:pPr>
              <w:numPr>
                <w:ilvl w:val="0"/>
                <w:numId w:val="51"/>
              </w:numPr>
              <w:spacing w:after="0" w:line="240" w:lineRule="atLeast"/>
              <w:contextualSpacing/>
              <w:rPr>
                <w:ins w:id="854" w:author="Saapke Wakker" w:date="2018-01-25T16:34:00Z"/>
                <w:rFonts w:ascii="Verdana" w:hAnsi="Verdana" w:cs="Calibri"/>
                <w:i/>
                <w:sz w:val="20"/>
                <w:szCs w:val="20"/>
              </w:rPr>
            </w:pPr>
            <w:ins w:id="855" w:author="Saapke Wakker" w:date="2018-01-25T16:34:00Z">
              <w:r w:rsidRPr="00101B57">
                <w:rPr>
                  <w:rFonts w:ascii="Verdana" w:hAnsi="Verdana" w:cs="Calibri"/>
                  <w:i/>
                  <w:sz w:val="20"/>
                  <w:szCs w:val="20"/>
                </w:rPr>
                <w:t>Scholen inzicht laten krijgen in het belang van het aanleren van basisgedrag en vooral in het feit dat dit een continu proces moet zijn.</w:t>
              </w:r>
            </w:ins>
          </w:p>
          <w:p w14:paraId="6C66C6AA" w14:textId="77777777" w:rsidR="00101B57" w:rsidRPr="00101B57" w:rsidRDefault="00101B57" w:rsidP="00101B57">
            <w:pPr>
              <w:numPr>
                <w:ilvl w:val="0"/>
                <w:numId w:val="51"/>
              </w:numPr>
              <w:spacing w:after="0" w:line="240" w:lineRule="atLeast"/>
              <w:contextualSpacing/>
              <w:rPr>
                <w:ins w:id="856" w:author="Saapke Wakker" w:date="2018-01-25T16:34:00Z"/>
                <w:rFonts w:ascii="Verdana" w:hAnsi="Verdana" w:cs="Calibri"/>
                <w:i/>
                <w:sz w:val="20"/>
                <w:szCs w:val="20"/>
              </w:rPr>
            </w:pPr>
            <w:ins w:id="857" w:author="Saapke Wakker" w:date="2018-01-25T16:34:00Z">
              <w:r w:rsidRPr="00101B57">
                <w:rPr>
                  <w:rFonts w:ascii="Verdana" w:hAnsi="Verdana" w:cs="Calibri"/>
                  <w:i/>
                  <w:sz w:val="20"/>
                  <w:szCs w:val="20"/>
                </w:rPr>
                <w:t>Een zichtbare lijn ontwikkelen die door de hele school terug te vinden is.</w:t>
              </w:r>
            </w:ins>
          </w:p>
          <w:p w14:paraId="3DE05DB2" w14:textId="77777777" w:rsidR="00101B57" w:rsidRPr="00101B57" w:rsidRDefault="00101B57" w:rsidP="00101B57">
            <w:pPr>
              <w:numPr>
                <w:ilvl w:val="0"/>
                <w:numId w:val="51"/>
              </w:numPr>
              <w:spacing w:after="0" w:line="240" w:lineRule="atLeast"/>
              <w:contextualSpacing/>
              <w:rPr>
                <w:ins w:id="858" w:author="Saapke Wakker" w:date="2018-01-25T16:34:00Z"/>
                <w:rFonts w:ascii="Verdana" w:hAnsi="Verdana" w:cs="Calibri"/>
                <w:i/>
                <w:sz w:val="20"/>
                <w:szCs w:val="20"/>
              </w:rPr>
            </w:pPr>
            <w:ins w:id="859" w:author="Saapke Wakker" w:date="2018-01-25T16:34:00Z">
              <w:r w:rsidRPr="00101B57">
                <w:rPr>
                  <w:rFonts w:ascii="Verdana" w:hAnsi="Verdana" w:cs="Calibri"/>
                  <w:i/>
                  <w:sz w:val="20"/>
                  <w:szCs w:val="20"/>
                </w:rPr>
                <w:t>Leerkrachten, IB en directie kennen hun rol en zijn daardoor goed in staat om tijdig grenzen aan te geven</w:t>
              </w:r>
            </w:ins>
          </w:p>
          <w:p w14:paraId="63774BE8" w14:textId="77777777" w:rsidR="00101B57" w:rsidRPr="00101B57" w:rsidRDefault="00101B57" w:rsidP="00101B57">
            <w:pPr>
              <w:numPr>
                <w:ilvl w:val="0"/>
                <w:numId w:val="51"/>
              </w:numPr>
              <w:spacing w:after="0" w:line="240" w:lineRule="atLeast"/>
              <w:contextualSpacing/>
              <w:rPr>
                <w:ins w:id="860" w:author="Saapke Wakker" w:date="2018-01-25T16:34:00Z"/>
                <w:rFonts w:ascii="Verdana" w:hAnsi="Verdana" w:cs="Calibri"/>
                <w:i/>
                <w:sz w:val="20"/>
                <w:szCs w:val="20"/>
              </w:rPr>
            </w:pPr>
            <w:ins w:id="861" w:author="Saapke Wakker" w:date="2018-01-25T16:34:00Z">
              <w:r w:rsidRPr="00101B57">
                <w:rPr>
                  <w:rFonts w:ascii="Verdana" w:hAnsi="Verdana" w:cs="Calibri"/>
                  <w:i/>
                  <w:sz w:val="20"/>
                  <w:szCs w:val="20"/>
                </w:rPr>
                <w:t>Er is kennis aanwezig om gedragsproblematische leerlingen extra te ondersteunen en op tijd door te verwijzen naar verdergaande hulp.</w:t>
              </w:r>
            </w:ins>
          </w:p>
          <w:p w14:paraId="72A7DFBD" w14:textId="77777777" w:rsidR="00101B57" w:rsidRPr="00101B57" w:rsidRDefault="00101B57" w:rsidP="00101B57">
            <w:pPr>
              <w:spacing w:after="0" w:line="240" w:lineRule="atLeast"/>
              <w:ind w:left="720"/>
              <w:contextualSpacing/>
              <w:rPr>
                <w:ins w:id="862" w:author="Saapke Wakker" w:date="2018-01-25T16:34:00Z"/>
                <w:rFonts w:ascii="Verdana" w:hAnsi="Verdana" w:cs="Calibri"/>
                <w:i/>
                <w:sz w:val="20"/>
                <w:szCs w:val="20"/>
              </w:rPr>
            </w:pPr>
          </w:p>
          <w:p w14:paraId="2D3F5B69" w14:textId="77777777" w:rsidR="00101B57" w:rsidRPr="00101B57" w:rsidRDefault="00101B57" w:rsidP="00101B57">
            <w:pPr>
              <w:spacing w:after="120"/>
              <w:rPr>
                <w:ins w:id="863" w:author="Saapke Wakker" w:date="2018-01-25T16:34:00Z"/>
                <w:rFonts w:ascii="Verdana" w:hAnsi="Verdana"/>
                <w:b/>
                <w:sz w:val="20"/>
                <w:szCs w:val="20"/>
              </w:rPr>
            </w:pPr>
            <w:ins w:id="864" w:author="Saapke Wakker" w:date="2018-01-25T16:34:00Z">
              <w:r w:rsidRPr="00101B57">
                <w:rPr>
                  <w:rFonts w:ascii="Verdana" w:hAnsi="Verdana"/>
                  <w:b/>
                  <w:sz w:val="20"/>
                  <w:szCs w:val="20"/>
                </w:rPr>
                <w:t>Hoe doen we dat?</w:t>
              </w:r>
            </w:ins>
          </w:p>
          <w:p w14:paraId="72A28776" w14:textId="77777777" w:rsidR="00101B57" w:rsidRPr="00101B57" w:rsidRDefault="00101B57" w:rsidP="00101B57">
            <w:pPr>
              <w:spacing w:after="120"/>
              <w:rPr>
                <w:ins w:id="865" w:author="Saapke Wakker" w:date="2018-01-25T16:34:00Z"/>
                <w:rFonts w:ascii="Verdana" w:hAnsi="Verdana"/>
                <w:sz w:val="20"/>
                <w:szCs w:val="20"/>
              </w:rPr>
            </w:pPr>
            <w:ins w:id="866" w:author="Saapke Wakker" w:date="2018-01-25T16:34:00Z">
              <w:r w:rsidRPr="00101B57">
                <w:rPr>
                  <w:rFonts w:ascii="Verdana" w:hAnsi="Verdana"/>
                  <w:sz w:val="20"/>
                  <w:szCs w:val="20"/>
                </w:rPr>
                <w:t xml:space="preserve">Heel veel kennis zit al in de scholen. Het is niet de bedoeling om met alweer een nieuwe methodiek te komen. Het gaat vooral om het effectief gebruiken van alles wat we toch al doen. Dit betekent ook dat in iedere school heel goed gekeken moet worden naar de beginsituatie. </w:t>
              </w:r>
            </w:ins>
          </w:p>
          <w:p w14:paraId="60339C2C" w14:textId="77777777" w:rsidR="00101B57" w:rsidRPr="00101B57" w:rsidRDefault="00101B57" w:rsidP="00101B57">
            <w:pPr>
              <w:spacing w:after="120"/>
              <w:rPr>
                <w:ins w:id="867" w:author="Saapke Wakker" w:date="2018-01-25T16:34:00Z"/>
                <w:rFonts w:ascii="Verdana" w:hAnsi="Verdana"/>
                <w:sz w:val="20"/>
                <w:szCs w:val="20"/>
              </w:rPr>
            </w:pPr>
          </w:p>
          <w:p w14:paraId="36FB29D0" w14:textId="77777777" w:rsidR="00101B57" w:rsidRPr="00101B57" w:rsidRDefault="00101B57" w:rsidP="00101B57">
            <w:pPr>
              <w:spacing w:after="120"/>
              <w:rPr>
                <w:ins w:id="868" w:author="Saapke Wakker" w:date="2018-01-25T16:34:00Z"/>
                <w:rFonts w:ascii="Verdana" w:hAnsi="Verdana"/>
                <w:b/>
                <w:sz w:val="20"/>
                <w:szCs w:val="20"/>
              </w:rPr>
            </w:pPr>
            <w:ins w:id="869" w:author="Saapke Wakker" w:date="2018-01-25T16:34:00Z">
              <w:r w:rsidRPr="00101B57">
                <w:rPr>
                  <w:rFonts w:ascii="Verdana" w:hAnsi="Verdana"/>
                  <w:b/>
                  <w:sz w:val="20"/>
                  <w:szCs w:val="20"/>
                </w:rPr>
                <w:t>Fase 1: 2017-2018</w:t>
              </w:r>
            </w:ins>
          </w:p>
          <w:p w14:paraId="5C7FE4A1" w14:textId="77777777" w:rsidR="00101B57" w:rsidRPr="00101B57" w:rsidRDefault="00101B57" w:rsidP="00101B57">
            <w:pPr>
              <w:spacing w:after="120"/>
              <w:rPr>
                <w:ins w:id="870" w:author="Saapke Wakker" w:date="2018-01-25T16:34:00Z"/>
                <w:rFonts w:ascii="Verdana" w:hAnsi="Verdana"/>
                <w:sz w:val="20"/>
                <w:szCs w:val="20"/>
              </w:rPr>
            </w:pPr>
            <w:ins w:id="871" w:author="Saapke Wakker" w:date="2018-01-25T16:34:00Z">
              <w:r w:rsidRPr="00101B57">
                <w:rPr>
                  <w:rFonts w:ascii="Verdana" w:hAnsi="Verdana"/>
                  <w:sz w:val="20"/>
                  <w:szCs w:val="20"/>
                </w:rPr>
                <w:t>In de eerste fase zullen de scholen meegenomen moeten worden in de bovengenoemde uitgangspunten. Een heel goed startpunt zou dan ook een zgn. Quickscan kunnen zijn. Ik verwijs hierbij naar de bijlage “Aandachtspunten basis”. Vanuit dit startpunt kunnen per school actieplannen worden uitgezet. Actieplannen zijn gericht op alle niveau’s in de school. ( leerkrachten, ouders, IB,Gedragsspecialisten, directie )</w:t>
              </w:r>
            </w:ins>
          </w:p>
          <w:p w14:paraId="3172ED0D" w14:textId="77777777" w:rsidR="00101B57" w:rsidRPr="00101B57" w:rsidRDefault="00101B57" w:rsidP="00101B57">
            <w:pPr>
              <w:spacing w:after="120"/>
              <w:rPr>
                <w:ins w:id="872" w:author="Saapke Wakker" w:date="2018-01-25T16:34:00Z"/>
                <w:rFonts w:ascii="Verdana" w:hAnsi="Verdana"/>
                <w:sz w:val="20"/>
                <w:szCs w:val="20"/>
              </w:rPr>
            </w:pPr>
          </w:p>
          <w:p w14:paraId="20FCC92B" w14:textId="77777777" w:rsidR="00101B57" w:rsidRPr="00101B57" w:rsidRDefault="00101B57" w:rsidP="00101B57">
            <w:pPr>
              <w:spacing w:after="120"/>
              <w:rPr>
                <w:ins w:id="873" w:author="Saapke Wakker" w:date="2018-01-25T16:34:00Z"/>
                <w:rFonts w:ascii="Verdana" w:hAnsi="Verdana"/>
                <w:b/>
                <w:sz w:val="20"/>
                <w:szCs w:val="20"/>
              </w:rPr>
            </w:pPr>
            <w:ins w:id="874" w:author="Saapke Wakker" w:date="2018-01-25T16:34:00Z">
              <w:r w:rsidRPr="00101B57">
                <w:rPr>
                  <w:rFonts w:ascii="Verdana" w:hAnsi="Verdana"/>
                  <w:b/>
                  <w:sz w:val="20"/>
                  <w:szCs w:val="20"/>
                </w:rPr>
                <w:t>Fase 2: 2018-2019</w:t>
              </w:r>
            </w:ins>
          </w:p>
          <w:p w14:paraId="1CBE2800" w14:textId="77777777" w:rsidR="00101B57" w:rsidRPr="00101B57" w:rsidRDefault="00101B57" w:rsidP="00101B57">
            <w:pPr>
              <w:spacing w:after="120"/>
              <w:rPr>
                <w:ins w:id="875" w:author="Saapke Wakker" w:date="2018-01-25T16:34:00Z"/>
                <w:rFonts w:ascii="Verdana" w:hAnsi="Verdana"/>
                <w:sz w:val="20"/>
                <w:szCs w:val="20"/>
              </w:rPr>
            </w:pPr>
            <w:ins w:id="876" w:author="Saapke Wakker" w:date="2018-01-25T16:34:00Z">
              <w:r w:rsidRPr="00101B57">
                <w:rPr>
                  <w:rFonts w:ascii="Verdana" w:hAnsi="Verdana"/>
                  <w:sz w:val="20"/>
                  <w:szCs w:val="20"/>
                </w:rPr>
                <w:t>Ondersteuning vindt plaats op individueel niveau maar ook op teamniveau. Ieder school stelt zijn eigen prioriteiten op om de doelen te behalen. Om tot een goede borging te komen is het zinvol om de quickscan  nog zeker twee jaar terug te laten komen</w:t>
              </w:r>
            </w:ins>
          </w:p>
          <w:p w14:paraId="7909D068" w14:textId="77777777" w:rsidR="00101B57" w:rsidRPr="00101B57" w:rsidRDefault="00101B57" w:rsidP="00101B57">
            <w:pPr>
              <w:spacing w:after="120"/>
              <w:rPr>
                <w:ins w:id="877" w:author="Saapke Wakker" w:date="2018-01-25T16:34:00Z"/>
                <w:rFonts w:ascii="Verdana" w:hAnsi="Verdana"/>
                <w:b/>
                <w:sz w:val="20"/>
                <w:szCs w:val="20"/>
              </w:rPr>
            </w:pPr>
            <w:ins w:id="878" w:author="Saapke Wakker" w:date="2018-01-25T16:34:00Z">
              <w:r w:rsidRPr="00101B57">
                <w:rPr>
                  <w:rFonts w:ascii="Verdana" w:hAnsi="Verdana"/>
                  <w:b/>
                  <w:sz w:val="20"/>
                  <w:szCs w:val="20"/>
                </w:rPr>
                <w:t>Fase 3: 2019-2020</w:t>
              </w:r>
            </w:ins>
          </w:p>
          <w:p w14:paraId="088D2DC8" w14:textId="77777777" w:rsidR="00101B57" w:rsidRPr="00101B57" w:rsidRDefault="00101B57" w:rsidP="00101B57">
            <w:pPr>
              <w:spacing w:after="120"/>
              <w:rPr>
                <w:ins w:id="879" w:author="Saapke Wakker" w:date="2018-01-25T16:34:00Z"/>
                <w:rFonts w:ascii="Verdana" w:hAnsi="Verdana"/>
                <w:sz w:val="20"/>
                <w:szCs w:val="20"/>
              </w:rPr>
            </w:pPr>
            <w:ins w:id="880" w:author="Saapke Wakker" w:date="2018-01-25T16:34:00Z">
              <w:r w:rsidRPr="00101B57">
                <w:rPr>
                  <w:rFonts w:ascii="Verdana" w:hAnsi="Verdana"/>
                  <w:sz w:val="20"/>
                  <w:szCs w:val="20"/>
                </w:rPr>
                <w:t>Zie fase 2</w:t>
              </w:r>
            </w:ins>
          </w:p>
          <w:p w14:paraId="2B21F8D8" w14:textId="77777777" w:rsidR="00101B57" w:rsidRPr="00101B57" w:rsidRDefault="00101B57" w:rsidP="00101B57">
            <w:pPr>
              <w:spacing w:after="120"/>
              <w:rPr>
                <w:ins w:id="881" w:author="Saapke Wakker" w:date="2018-01-25T16:34:00Z"/>
                <w:rFonts w:ascii="Verdana" w:hAnsi="Verdana"/>
                <w:b/>
                <w:sz w:val="20"/>
                <w:szCs w:val="20"/>
              </w:rPr>
            </w:pPr>
          </w:p>
          <w:p w14:paraId="5154503B" w14:textId="77777777" w:rsidR="00101B57" w:rsidRPr="00101B57" w:rsidRDefault="00101B57" w:rsidP="00101B57">
            <w:pPr>
              <w:numPr>
                <w:ilvl w:val="0"/>
                <w:numId w:val="56"/>
              </w:numPr>
              <w:spacing w:after="120"/>
              <w:rPr>
                <w:ins w:id="882" w:author="Saapke Wakker" w:date="2018-01-25T16:34:00Z"/>
                <w:rFonts w:ascii="Verdana" w:hAnsi="Verdana"/>
                <w:b/>
                <w:sz w:val="20"/>
                <w:szCs w:val="20"/>
                <w:u w:val="single"/>
              </w:rPr>
            </w:pPr>
            <w:ins w:id="883" w:author="Saapke Wakker" w:date="2018-01-25T16:34:00Z">
              <w:r w:rsidRPr="00101B57">
                <w:rPr>
                  <w:rFonts w:ascii="Verdana" w:hAnsi="Verdana"/>
                  <w:b/>
                  <w:sz w:val="20"/>
                  <w:szCs w:val="20"/>
                  <w:u w:val="single"/>
                </w:rPr>
                <w:t xml:space="preserve">De droom: </w:t>
              </w:r>
            </w:ins>
          </w:p>
          <w:p w14:paraId="2A96D881" w14:textId="77777777" w:rsidR="00101B57" w:rsidRPr="00101B57" w:rsidRDefault="00101B57" w:rsidP="00101B57">
            <w:pPr>
              <w:spacing w:after="120"/>
              <w:rPr>
                <w:ins w:id="884" w:author="Saapke Wakker" w:date="2018-01-25T16:34:00Z"/>
                <w:rFonts w:ascii="Verdana" w:hAnsi="Verdana"/>
                <w:sz w:val="20"/>
                <w:szCs w:val="20"/>
              </w:rPr>
            </w:pPr>
            <w:ins w:id="885" w:author="Saapke Wakker" w:date="2018-01-25T16:34:00Z">
              <w:r w:rsidRPr="00101B57">
                <w:rPr>
                  <w:rFonts w:ascii="Verdana" w:hAnsi="Verdana"/>
                  <w:sz w:val="20"/>
                  <w:szCs w:val="20"/>
                </w:rPr>
                <w:t>Over drie jaar ziet werkgebied Bergen er dan als volgt uit:</w:t>
              </w:r>
            </w:ins>
          </w:p>
          <w:p w14:paraId="77FC8402" w14:textId="77777777" w:rsidR="00101B57" w:rsidRPr="00101B57" w:rsidRDefault="00101B57" w:rsidP="00101B57">
            <w:pPr>
              <w:spacing w:after="120"/>
              <w:rPr>
                <w:ins w:id="886" w:author="Saapke Wakker" w:date="2018-01-25T16:34:00Z"/>
                <w:rFonts w:ascii="Verdana" w:hAnsi="Verdana"/>
                <w:sz w:val="20"/>
                <w:szCs w:val="20"/>
              </w:rPr>
            </w:pPr>
            <w:ins w:id="887" w:author="Saapke Wakker" w:date="2018-01-25T16:34:00Z">
              <w:r w:rsidRPr="00101B57">
                <w:rPr>
                  <w:rFonts w:ascii="Verdana" w:hAnsi="Verdana"/>
                  <w:sz w:val="20"/>
                  <w:szCs w:val="20"/>
                </w:rPr>
                <w:t>Over drie jaar gaan kinderen met gedragsproblematiek met plezier naar school. Ze worden door iedere leerkracht tijdig gesignaleerd. Het onderwijs vindt plaats op de eigen school. Het pedagogisch en didactisch klimaat  op ieder van de dertien scholen is dusdanig op orde dat doorverwijzing alleen nog maar voorkomt als persoonlijkheidskenmerken van een leerling doorslaggevend zijn in de beslissing naar toeleiding tot Speciaal Onderwijs.</w:t>
              </w:r>
            </w:ins>
          </w:p>
        </w:tc>
      </w:tr>
    </w:tbl>
    <w:p w14:paraId="0538D0E7" w14:textId="77777777" w:rsidR="00101B57" w:rsidRPr="00101B57" w:rsidRDefault="00101B57" w:rsidP="00101B57">
      <w:pPr>
        <w:rPr>
          <w:ins w:id="888" w:author="Saapke Wakker" w:date="2018-01-25T16:34:00Z"/>
        </w:rPr>
      </w:pPr>
    </w:p>
    <w:p w14:paraId="2C15AC38" w14:textId="69B607E8" w:rsidR="00DC1D7B" w:rsidRDefault="00DC1D7B" w:rsidP="00DC1D7B">
      <w:pPr>
        <w:ind w:left="-993"/>
        <w:rPr>
          <w:ins w:id="889" w:author="Saapke Wakker" w:date="2018-01-25T16:34:00Z"/>
          <w:rFonts w:ascii="Arial" w:hAnsi="Arial" w:cs="Arial"/>
          <w:lang w:bidi="nl-NL"/>
        </w:rPr>
      </w:pPr>
    </w:p>
    <w:p w14:paraId="075A4F30" w14:textId="77777777" w:rsidR="002F75F3" w:rsidRDefault="002F75F3" w:rsidP="00DC1D7B">
      <w:pPr>
        <w:ind w:left="-993"/>
        <w:rPr>
          <w:rFonts w:ascii="Arial" w:hAnsi="Arial" w:cs="Arial"/>
          <w:lang w:bidi="nl-NL"/>
        </w:rPr>
      </w:pPr>
    </w:p>
    <w:tbl>
      <w:tblPr>
        <w:tblW w:w="10632" w:type="dxa"/>
        <w:tblInd w:w="-885" w:type="dxa"/>
        <w:tblBorders>
          <w:top w:val="single" w:sz="8" w:space="0" w:color="auto"/>
          <w:left w:val="single" w:sz="8" w:space="0" w:color="auto"/>
          <w:bottom w:val="single" w:sz="8" w:space="0" w:color="auto"/>
          <w:right w:val="single" w:sz="8" w:space="0" w:color="auto"/>
          <w:insideV w:val="single" w:sz="4" w:space="0" w:color="auto"/>
        </w:tblBorders>
        <w:tblLayout w:type="fixed"/>
        <w:tblLook w:val="04A0" w:firstRow="1" w:lastRow="0" w:firstColumn="1" w:lastColumn="0" w:noHBand="0" w:noVBand="1"/>
      </w:tblPr>
      <w:tblGrid>
        <w:gridCol w:w="10632"/>
      </w:tblGrid>
      <w:tr w:rsidR="00951939" w:rsidDel="008701AC" w14:paraId="092AB852" w14:textId="3273D39B" w:rsidTr="00885C68">
        <w:trPr>
          <w:del w:id="890" w:author="Saapke Wakker" w:date="2018-01-25T16:41:00Z"/>
        </w:trPr>
        <w:tc>
          <w:tcPr>
            <w:tcW w:w="10632" w:type="dxa"/>
            <w:tcBorders>
              <w:top w:val="single" w:sz="8" w:space="0" w:color="auto"/>
              <w:left w:val="single" w:sz="8" w:space="0" w:color="auto"/>
              <w:bottom w:val="single" w:sz="6" w:space="0" w:color="808080"/>
              <w:right w:val="single" w:sz="8" w:space="0" w:color="auto"/>
            </w:tcBorders>
            <w:shd w:val="clear" w:color="auto" w:fill="FFFF00"/>
            <w:hideMark/>
          </w:tcPr>
          <w:p w14:paraId="567CB4A3" w14:textId="19176B15" w:rsidR="00951939" w:rsidRPr="00C22BA1" w:rsidDel="008701AC" w:rsidRDefault="00476EE8" w:rsidP="00476EE8">
            <w:pPr>
              <w:rPr>
                <w:del w:id="891" w:author="Saapke Wakker" w:date="2018-01-25T16:41:00Z"/>
                <w:rFonts w:ascii="Verdana" w:hAnsi="Verdana" w:cs="Arial"/>
                <w:b/>
                <w:color w:val="FF0000"/>
                <w:sz w:val="24"/>
                <w:szCs w:val="24"/>
                <w:lang w:bidi="nl-NL"/>
              </w:rPr>
            </w:pPr>
            <w:del w:id="892" w:author="Saapke Wakker" w:date="2018-01-25T16:41:00Z">
              <w:r w:rsidDel="008701AC">
                <w:rPr>
                  <w:rFonts w:ascii="Verdana" w:hAnsi="Verdana" w:cs="Arial"/>
                  <w:b/>
                  <w:sz w:val="24"/>
                  <w:szCs w:val="24"/>
                  <w:lang w:bidi="nl-NL"/>
                </w:rPr>
                <w:delText xml:space="preserve">E3       </w:delText>
              </w:r>
              <w:r w:rsidR="00951939" w:rsidRPr="00C22BA1" w:rsidDel="008701AC">
                <w:rPr>
                  <w:rFonts w:ascii="Verdana" w:hAnsi="Verdana" w:cs="Arial"/>
                  <w:b/>
                  <w:sz w:val="24"/>
                  <w:szCs w:val="24"/>
                  <w:lang w:bidi="nl-NL"/>
                </w:rPr>
                <w:delText xml:space="preserve">Evaluatie </w:delText>
              </w:r>
              <w:r w:rsidR="00C22BA1" w:rsidRPr="00C22BA1" w:rsidDel="008701AC">
                <w:rPr>
                  <w:rFonts w:ascii="Verdana" w:hAnsi="Verdana" w:cs="Arial"/>
                  <w:b/>
                  <w:sz w:val="24"/>
                  <w:szCs w:val="24"/>
                  <w:lang w:bidi="nl-NL"/>
                </w:rPr>
                <w:delText>van het arrangement extra ondersteuning</w:delText>
              </w:r>
            </w:del>
          </w:p>
        </w:tc>
      </w:tr>
      <w:tr w:rsidR="00951939" w:rsidDel="008701AC" w14:paraId="2CBF6784" w14:textId="55A524D0" w:rsidTr="00885C68">
        <w:trPr>
          <w:del w:id="893" w:author="Saapke Wakker" w:date="2018-01-25T16:41:00Z"/>
        </w:trPr>
        <w:tc>
          <w:tcPr>
            <w:tcW w:w="10632" w:type="dxa"/>
            <w:tcBorders>
              <w:top w:val="single" w:sz="6" w:space="0" w:color="808080"/>
              <w:left w:val="single" w:sz="8" w:space="0" w:color="auto"/>
              <w:bottom w:val="single" w:sz="6" w:space="0" w:color="808080"/>
              <w:right w:val="single" w:sz="8" w:space="0" w:color="auto"/>
            </w:tcBorders>
            <w:hideMark/>
          </w:tcPr>
          <w:p w14:paraId="46EDD2DE" w14:textId="79553A29" w:rsidR="00951939" w:rsidRPr="00C22BA1" w:rsidDel="008701AC" w:rsidRDefault="00C22BA1">
            <w:pPr>
              <w:rPr>
                <w:del w:id="894" w:author="Saapke Wakker" w:date="2018-01-25T16:41:00Z"/>
                <w:rFonts w:ascii="Verdana" w:hAnsi="Verdana" w:cs="Arial"/>
                <w:sz w:val="20"/>
                <w:szCs w:val="20"/>
                <w:lang w:bidi="nl-NL"/>
              </w:rPr>
            </w:pPr>
            <w:del w:id="895" w:author="Saapke Wakker" w:date="2018-01-25T16:41:00Z">
              <w:r w:rsidRPr="00C22BA1" w:rsidDel="008701AC">
                <w:rPr>
                  <w:rFonts w:ascii="Verdana" w:hAnsi="Verdana" w:cs="Arial"/>
                  <w:sz w:val="20"/>
                  <w:szCs w:val="20"/>
                  <w:lang w:bidi="nl-NL"/>
                </w:rPr>
                <w:delText>Datum</w:delText>
              </w:r>
              <w:r w:rsidR="00833B3D" w:rsidDel="008701AC">
                <w:rPr>
                  <w:rFonts w:ascii="Verdana" w:hAnsi="Verdana" w:cs="Arial"/>
                  <w:sz w:val="20"/>
                  <w:szCs w:val="20"/>
                  <w:lang w:bidi="nl-NL"/>
                </w:rPr>
                <w:delText xml:space="preserve"> evaluatie</w:delText>
              </w:r>
              <w:r w:rsidR="00DC1D7B" w:rsidDel="008701AC">
                <w:rPr>
                  <w:rFonts w:ascii="Verdana" w:hAnsi="Verdana" w:cs="Arial"/>
                  <w:sz w:val="20"/>
                  <w:szCs w:val="20"/>
                  <w:lang w:bidi="nl-NL"/>
                </w:rPr>
                <w:delText>:</w:delText>
              </w:r>
            </w:del>
          </w:p>
        </w:tc>
      </w:tr>
      <w:tr w:rsidR="00951939" w:rsidDel="008701AC" w14:paraId="5B97F7F3" w14:textId="4EFC8398" w:rsidTr="00885C68">
        <w:trPr>
          <w:trHeight w:val="1134"/>
          <w:del w:id="896" w:author="Saapke Wakker" w:date="2018-01-25T16:41:00Z"/>
        </w:trPr>
        <w:tc>
          <w:tcPr>
            <w:tcW w:w="10632" w:type="dxa"/>
            <w:tcBorders>
              <w:top w:val="single" w:sz="6" w:space="0" w:color="808080"/>
              <w:left w:val="single" w:sz="8" w:space="0" w:color="auto"/>
              <w:bottom w:val="single" w:sz="6" w:space="0" w:color="808080"/>
              <w:right w:val="single" w:sz="8" w:space="0" w:color="auto"/>
            </w:tcBorders>
          </w:tcPr>
          <w:p w14:paraId="45F2F6C3" w14:textId="4A55D6FB" w:rsidR="00951939" w:rsidRPr="00D56B5E" w:rsidDel="008701AC" w:rsidRDefault="00951939">
            <w:pPr>
              <w:rPr>
                <w:del w:id="897" w:author="Saapke Wakker" w:date="2018-01-25T16:41:00Z"/>
                <w:rFonts w:ascii="Verdana" w:hAnsi="Verdana" w:cs="Arial"/>
                <w:sz w:val="20"/>
                <w:szCs w:val="20"/>
                <w:lang w:bidi="nl-NL"/>
              </w:rPr>
            </w:pPr>
            <w:del w:id="898" w:author="Saapke Wakker" w:date="2018-01-25T16:41:00Z">
              <w:r w:rsidRPr="00D56B5E" w:rsidDel="008701AC">
                <w:rPr>
                  <w:rFonts w:ascii="Verdana" w:hAnsi="Verdana" w:cs="Arial"/>
                  <w:sz w:val="20"/>
                  <w:szCs w:val="20"/>
                  <w:lang w:bidi="nl-NL"/>
                </w:rPr>
                <w:delText>Zijn de do</w:delText>
              </w:r>
              <w:r w:rsidR="00C22BA1" w:rsidRPr="00D56B5E" w:rsidDel="008701AC">
                <w:rPr>
                  <w:rFonts w:ascii="Verdana" w:hAnsi="Verdana" w:cs="Arial"/>
                  <w:sz w:val="20"/>
                  <w:szCs w:val="20"/>
                  <w:lang w:bidi="nl-NL"/>
                </w:rPr>
                <w:delText xml:space="preserve">elen </w:delText>
              </w:r>
              <w:r w:rsidR="00AC63EA" w:rsidRPr="00D56B5E" w:rsidDel="008701AC">
                <w:rPr>
                  <w:rFonts w:ascii="Verdana" w:hAnsi="Verdana" w:cs="Arial"/>
                  <w:sz w:val="20"/>
                  <w:szCs w:val="20"/>
                  <w:lang w:bidi="nl-NL"/>
                </w:rPr>
                <w:delText xml:space="preserve">van het </w:delText>
              </w:r>
              <w:r w:rsidR="00C22BA1" w:rsidRPr="00D56B5E" w:rsidDel="008701AC">
                <w:rPr>
                  <w:rFonts w:ascii="Verdana" w:hAnsi="Verdana" w:cs="Arial"/>
                  <w:sz w:val="20"/>
                  <w:szCs w:val="20"/>
                  <w:lang w:bidi="nl-NL"/>
                </w:rPr>
                <w:delText>arrangement extra ondersteuning bereikt?</w:delText>
              </w:r>
              <w:r w:rsidRPr="00D56B5E" w:rsidDel="008701AC">
                <w:rPr>
                  <w:rFonts w:ascii="Verdana" w:hAnsi="Verdana" w:cs="Arial"/>
                  <w:sz w:val="20"/>
                  <w:szCs w:val="20"/>
                  <w:lang w:bidi="nl-NL"/>
                </w:rPr>
                <w:delText xml:space="preserve"> </w:delText>
              </w:r>
            </w:del>
          </w:p>
          <w:p w14:paraId="14F17F71" w14:textId="5A25383E" w:rsidR="00DC1D7B" w:rsidDel="008701AC" w:rsidRDefault="00DC1D7B">
            <w:pPr>
              <w:rPr>
                <w:del w:id="899" w:author="Saapke Wakker" w:date="2018-01-25T16:41:00Z"/>
                <w:rFonts w:ascii="Verdana" w:hAnsi="Verdana" w:cs="Arial"/>
                <w:sz w:val="20"/>
                <w:szCs w:val="20"/>
                <w:lang w:bidi="nl-NL"/>
              </w:rPr>
            </w:pPr>
          </w:p>
          <w:p w14:paraId="0FB2DB69" w14:textId="35245C7A" w:rsidR="00951939" w:rsidRPr="00D56B5E" w:rsidDel="008701AC" w:rsidRDefault="00A41B09" w:rsidP="00DC1D7B">
            <w:pPr>
              <w:rPr>
                <w:del w:id="900" w:author="Saapke Wakker" w:date="2018-01-25T16:41:00Z"/>
                <w:rFonts w:ascii="Verdana" w:hAnsi="Verdana" w:cs="Arial"/>
                <w:sz w:val="20"/>
                <w:szCs w:val="20"/>
                <w:lang w:bidi="nl-NL"/>
              </w:rPr>
            </w:pPr>
            <w:del w:id="901" w:author="Saapke Wakker" w:date="2018-01-25T16:41:00Z">
              <w:r w:rsidRPr="00D56B5E" w:rsidDel="008701AC">
                <w:rPr>
                  <w:rFonts w:ascii="Verdana" w:hAnsi="Verdana" w:cs="Arial"/>
                  <w:sz w:val="20"/>
                  <w:szCs w:val="20"/>
                  <w:lang w:bidi="nl-NL"/>
                </w:rPr>
                <w:delText xml:space="preserve">Waarom zijn </w:delText>
              </w:r>
              <w:r w:rsidR="008D6567" w:rsidRPr="00D56B5E" w:rsidDel="008701AC">
                <w:rPr>
                  <w:rFonts w:ascii="Verdana" w:hAnsi="Verdana" w:cs="Arial"/>
                  <w:sz w:val="20"/>
                  <w:szCs w:val="20"/>
                  <w:lang w:bidi="nl-NL"/>
                </w:rPr>
                <w:delText xml:space="preserve">doelen </w:delText>
              </w:r>
              <w:r w:rsidR="00C22BA1" w:rsidRPr="00D56B5E" w:rsidDel="008701AC">
                <w:rPr>
                  <w:rFonts w:ascii="Verdana" w:hAnsi="Verdana" w:cs="Arial"/>
                  <w:sz w:val="20"/>
                  <w:szCs w:val="20"/>
                  <w:lang w:bidi="nl-NL"/>
                </w:rPr>
                <w:delText xml:space="preserve">niet </w:delText>
              </w:r>
              <w:r w:rsidR="008D6567" w:rsidRPr="00D56B5E" w:rsidDel="008701AC">
                <w:rPr>
                  <w:rFonts w:ascii="Verdana" w:hAnsi="Verdana" w:cs="Arial"/>
                  <w:sz w:val="20"/>
                  <w:szCs w:val="20"/>
                  <w:lang w:bidi="nl-NL"/>
                </w:rPr>
                <w:delText xml:space="preserve">of gedeeltelijk </w:delText>
              </w:r>
              <w:r w:rsidRPr="00D56B5E" w:rsidDel="008701AC">
                <w:rPr>
                  <w:rFonts w:ascii="Verdana" w:hAnsi="Verdana" w:cs="Arial"/>
                  <w:sz w:val="20"/>
                  <w:szCs w:val="20"/>
                  <w:lang w:bidi="nl-NL"/>
                </w:rPr>
                <w:delText>bereikt?</w:delText>
              </w:r>
            </w:del>
          </w:p>
        </w:tc>
      </w:tr>
      <w:tr w:rsidR="00951939" w:rsidDel="008701AC" w14:paraId="344D0A72" w14:textId="1E1FB31A" w:rsidTr="00C46D00">
        <w:trPr>
          <w:trHeight w:val="801"/>
          <w:del w:id="902" w:author="Saapke Wakker" w:date="2018-01-25T16:41:00Z"/>
        </w:trPr>
        <w:tc>
          <w:tcPr>
            <w:tcW w:w="10632" w:type="dxa"/>
            <w:tcBorders>
              <w:top w:val="single" w:sz="6" w:space="0" w:color="808080"/>
              <w:left w:val="single" w:sz="8" w:space="0" w:color="auto"/>
              <w:bottom w:val="single" w:sz="6" w:space="0" w:color="808080"/>
              <w:right w:val="single" w:sz="8" w:space="0" w:color="auto"/>
            </w:tcBorders>
          </w:tcPr>
          <w:p w14:paraId="701016F1" w14:textId="44C03E38" w:rsidR="00951939" w:rsidRPr="00D56B5E" w:rsidDel="008701AC" w:rsidRDefault="00C22BA1">
            <w:pPr>
              <w:rPr>
                <w:del w:id="903" w:author="Saapke Wakker" w:date="2018-01-25T16:41:00Z"/>
                <w:rFonts w:ascii="Verdana" w:hAnsi="Verdana" w:cs="Arial"/>
                <w:sz w:val="20"/>
                <w:szCs w:val="20"/>
                <w:lang w:bidi="nl-NL"/>
              </w:rPr>
            </w:pPr>
            <w:del w:id="904" w:author="Saapke Wakker" w:date="2018-01-25T16:41:00Z">
              <w:r w:rsidRPr="00D56B5E" w:rsidDel="008701AC">
                <w:rPr>
                  <w:rFonts w:ascii="Verdana" w:hAnsi="Verdana" w:cs="Arial"/>
                  <w:sz w:val="20"/>
                  <w:szCs w:val="20"/>
                  <w:lang w:bidi="nl-NL"/>
                </w:rPr>
                <w:delText xml:space="preserve">Wie heeft welke </w:delText>
              </w:r>
              <w:r w:rsidR="00951939" w:rsidRPr="00D56B5E" w:rsidDel="008701AC">
                <w:rPr>
                  <w:rFonts w:ascii="Verdana" w:hAnsi="Verdana" w:cs="Arial"/>
                  <w:sz w:val="20"/>
                  <w:szCs w:val="20"/>
                  <w:lang w:bidi="nl-NL"/>
                </w:rPr>
                <w:delText>ondersteuni</w:delText>
              </w:r>
              <w:r w:rsidRPr="00D56B5E" w:rsidDel="008701AC">
                <w:rPr>
                  <w:rFonts w:ascii="Verdana" w:hAnsi="Verdana" w:cs="Arial"/>
                  <w:sz w:val="20"/>
                  <w:szCs w:val="20"/>
                  <w:lang w:bidi="nl-NL"/>
                </w:rPr>
                <w:delText>ng uitgevoerd? Heeft deze ondersteuning gewerkt?</w:delText>
              </w:r>
            </w:del>
          </w:p>
        </w:tc>
      </w:tr>
      <w:tr w:rsidR="00951939" w:rsidDel="008701AC" w14:paraId="0B942F89" w14:textId="2E433D9F" w:rsidTr="00C46D00">
        <w:trPr>
          <w:trHeight w:val="557"/>
          <w:del w:id="905" w:author="Saapke Wakker" w:date="2018-01-25T16:41:00Z"/>
        </w:trPr>
        <w:tc>
          <w:tcPr>
            <w:tcW w:w="10632" w:type="dxa"/>
            <w:tcBorders>
              <w:top w:val="single" w:sz="6" w:space="0" w:color="808080"/>
              <w:left w:val="single" w:sz="8" w:space="0" w:color="auto"/>
              <w:bottom w:val="single" w:sz="6" w:space="0" w:color="808080"/>
              <w:right w:val="single" w:sz="8" w:space="0" w:color="auto"/>
            </w:tcBorders>
          </w:tcPr>
          <w:p w14:paraId="0A968AAA" w14:textId="1E5291F1" w:rsidR="00951939" w:rsidDel="008701AC" w:rsidRDefault="00951939">
            <w:pPr>
              <w:rPr>
                <w:del w:id="906" w:author="Saapke Wakker" w:date="2018-01-25T16:41:00Z"/>
                <w:rFonts w:ascii="Verdana" w:hAnsi="Verdana" w:cs="Arial"/>
                <w:sz w:val="20"/>
                <w:szCs w:val="20"/>
                <w:lang w:bidi="nl-NL"/>
              </w:rPr>
            </w:pPr>
            <w:del w:id="907" w:author="Saapke Wakker" w:date="2018-01-25T16:41:00Z">
              <w:r w:rsidRPr="00D56B5E" w:rsidDel="008701AC">
                <w:rPr>
                  <w:rFonts w:ascii="Verdana" w:hAnsi="Verdana" w:cs="Arial"/>
                  <w:sz w:val="20"/>
                  <w:szCs w:val="20"/>
                  <w:lang w:bidi="nl-NL"/>
                </w:rPr>
                <w:delText xml:space="preserve">Verantwoording </w:delText>
              </w:r>
              <w:r w:rsidR="00AC63EA" w:rsidRPr="00D56B5E" w:rsidDel="008701AC">
                <w:rPr>
                  <w:rFonts w:ascii="Verdana" w:hAnsi="Verdana" w:cs="Arial"/>
                  <w:sz w:val="20"/>
                  <w:szCs w:val="20"/>
                  <w:lang w:bidi="nl-NL"/>
                </w:rPr>
                <w:delText xml:space="preserve">gemaakte </w:delText>
              </w:r>
              <w:r w:rsidRPr="00D56B5E" w:rsidDel="008701AC">
                <w:rPr>
                  <w:rFonts w:ascii="Verdana" w:hAnsi="Verdana" w:cs="Arial"/>
                  <w:sz w:val="20"/>
                  <w:szCs w:val="20"/>
                  <w:lang w:bidi="nl-NL"/>
                </w:rPr>
                <w:delText xml:space="preserve">kosten: </w:delText>
              </w:r>
            </w:del>
          </w:p>
          <w:p w14:paraId="4C5247AA" w14:textId="60B581D9" w:rsidR="00951939" w:rsidRPr="00D56B5E" w:rsidDel="008701AC" w:rsidRDefault="00951939">
            <w:pPr>
              <w:rPr>
                <w:del w:id="908" w:author="Saapke Wakker" w:date="2018-01-25T16:41:00Z"/>
                <w:rFonts w:ascii="Verdana" w:hAnsi="Verdana" w:cs="Arial"/>
                <w:sz w:val="20"/>
                <w:szCs w:val="20"/>
                <w:lang w:bidi="nl-NL"/>
              </w:rPr>
            </w:pPr>
          </w:p>
        </w:tc>
      </w:tr>
      <w:tr w:rsidR="00951939" w:rsidDel="008701AC" w14:paraId="15732A6B" w14:textId="6157200E" w:rsidTr="00C46D00">
        <w:trPr>
          <w:trHeight w:val="713"/>
          <w:del w:id="909" w:author="Saapke Wakker" w:date="2018-01-25T16:41:00Z"/>
        </w:trPr>
        <w:tc>
          <w:tcPr>
            <w:tcW w:w="10632" w:type="dxa"/>
            <w:tcBorders>
              <w:top w:val="single" w:sz="6" w:space="0" w:color="808080"/>
              <w:left w:val="single" w:sz="8" w:space="0" w:color="auto"/>
              <w:bottom w:val="single" w:sz="6" w:space="0" w:color="808080"/>
              <w:right w:val="single" w:sz="8" w:space="0" w:color="auto"/>
            </w:tcBorders>
          </w:tcPr>
          <w:p w14:paraId="4EF04807" w14:textId="0A1019B8" w:rsidR="00C22BA1" w:rsidRPr="00D56B5E" w:rsidDel="008701AC" w:rsidRDefault="00C22BA1">
            <w:pPr>
              <w:rPr>
                <w:del w:id="910" w:author="Saapke Wakker" w:date="2018-01-25T16:41:00Z"/>
                <w:rFonts w:ascii="Verdana" w:hAnsi="Verdana" w:cs="Arial"/>
                <w:sz w:val="20"/>
                <w:szCs w:val="20"/>
                <w:lang w:bidi="nl-NL"/>
              </w:rPr>
            </w:pPr>
            <w:del w:id="911" w:author="Saapke Wakker" w:date="2018-01-25T16:41:00Z">
              <w:r w:rsidRPr="00D56B5E" w:rsidDel="008701AC">
                <w:rPr>
                  <w:rFonts w:ascii="Verdana" w:hAnsi="Verdana" w:cs="Arial"/>
                  <w:sz w:val="20"/>
                  <w:szCs w:val="20"/>
                  <w:lang w:bidi="nl-NL"/>
                </w:rPr>
                <w:lastRenderedPageBreak/>
                <w:delText xml:space="preserve">Conclusie en </w:delText>
              </w:r>
              <w:r w:rsidR="004F6D27" w:rsidRPr="00D56B5E" w:rsidDel="008701AC">
                <w:rPr>
                  <w:rFonts w:ascii="Verdana" w:hAnsi="Verdana" w:cs="Arial"/>
                  <w:sz w:val="20"/>
                  <w:szCs w:val="20"/>
                  <w:lang w:bidi="nl-NL"/>
                </w:rPr>
                <w:delText>‘hoe nu verder’</w:delText>
              </w:r>
              <w:r w:rsidR="00951939" w:rsidRPr="00D56B5E" w:rsidDel="008701AC">
                <w:rPr>
                  <w:rFonts w:ascii="Verdana" w:hAnsi="Verdana" w:cs="Arial"/>
                  <w:sz w:val="20"/>
                  <w:szCs w:val="20"/>
                  <w:lang w:bidi="nl-NL"/>
                </w:rPr>
                <w:delText xml:space="preserve">: </w:delText>
              </w:r>
            </w:del>
          </w:p>
          <w:p w14:paraId="7308034A" w14:textId="26B74ECF" w:rsidR="00951939" w:rsidRPr="00D56B5E" w:rsidDel="008701AC" w:rsidRDefault="00951939">
            <w:pPr>
              <w:rPr>
                <w:del w:id="912" w:author="Saapke Wakker" w:date="2018-01-25T16:41:00Z"/>
                <w:rFonts w:ascii="Verdana" w:hAnsi="Verdana" w:cs="Arial"/>
                <w:sz w:val="20"/>
                <w:szCs w:val="20"/>
                <w:lang w:bidi="nl-NL"/>
              </w:rPr>
            </w:pPr>
          </w:p>
        </w:tc>
      </w:tr>
      <w:tr w:rsidR="00951939" w:rsidDel="008701AC" w14:paraId="2F48C3B6" w14:textId="0F28DA81" w:rsidTr="00885C68">
        <w:trPr>
          <w:trHeight w:val="1134"/>
          <w:del w:id="913" w:author="Saapke Wakker" w:date="2018-01-25T16:41:00Z"/>
        </w:trPr>
        <w:tc>
          <w:tcPr>
            <w:tcW w:w="10632" w:type="dxa"/>
            <w:tcBorders>
              <w:top w:val="single" w:sz="6" w:space="0" w:color="808080"/>
              <w:left w:val="single" w:sz="8" w:space="0" w:color="auto"/>
              <w:bottom w:val="single" w:sz="8" w:space="0" w:color="auto"/>
              <w:right w:val="single" w:sz="8" w:space="0" w:color="auto"/>
            </w:tcBorders>
            <w:hideMark/>
          </w:tcPr>
          <w:p w14:paraId="7E2EFA26" w14:textId="6CFE3988" w:rsidR="00951939" w:rsidRPr="00D56B5E" w:rsidDel="008701AC" w:rsidRDefault="00C22BA1" w:rsidP="00DC1D7B">
            <w:pPr>
              <w:spacing w:line="200" w:lineRule="atLeast"/>
              <w:rPr>
                <w:del w:id="914" w:author="Saapke Wakker" w:date="2018-01-25T16:41:00Z"/>
                <w:rFonts w:ascii="Arial" w:hAnsi="Arial" w:cs="Arial"/>
                <w:sz w:val="20"/>
                <w:szCs w:val="20"/>
              </w:rPr>
            </w:pPr>
            <w:del w:id="915" w:author="Saapke Wakker" w:date="2018-01-25T16:41:00Z">
              <w:r w:rsidRPr="00D56B5E" w:rsidDel="008701AC">
                <w:rPr>
                  <w:rFonts w:ascii="Arial" w:hAnsi="Arial" w:cs="Arial"/>
                  <w:b/>
                  <w:sz w:val="20"/>
                  <w:szCs w:val="20"/>
                </w:rPr>
                <w:delText xml:space="preserve">Vervolg </w:delText>
              </w:r>
              <w:r w:rsidR="00951939" w:rsidRPr="00D56B5E" w:rsidDel="008701AC">
                <w:rPr>
                  <w:rFonts w:ascii="Arial" w:hAnsi="Arial" w:cs="Arial"/>
                  <w:b/>
                  <w:sz w:val="20"/>
                  <w:szCs w:val="20"/>
                </w:rPr>
                <w:delText>arran</w:delText>
              </w:r>
              <w:r w:rsidR="00AC63EA" w:rsidRPr="00D56B5E" w:rsidDel="008701AC">
                <w:rPr>
                  <w:rFonts w:ascii="Arial" w:hAnsi="Arial" w:cs="Arial"/>
                  <w:b/>
                  <w:sz w:val="20"/>
                  <w:szCs w:val="20"/>
                </w:rPr>
                <w:delText xml:space="preserve">gement. </w:delText>
              </w:r>
              <w:r w:rsidR="00AC63EA" w:rsidRPr="00D56B5E" w:rsidDel="008701AC">
                <w:rPr>
                  <w:rFonts w:ascii="Arial" w:hAnsi="Arial" w:cs="Arial"/>
                  <w:sz w:val="20"/>
                  <w:szCs w:val="20"/>
                </w:rPr>
                <w:delText>Kruis aan wat van toepassing is.</w:delText>
              </w:r>
            </w:del>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661"/>
            </w:tblGrid>
            <w:tr w:rsidR="00951939" w:rsidRPr="00D56B5E" w:rsidDel="008701AC" w14:paraId="1A7CEFCD" w14:textId="6CF46A21" w:rsidTr="00C22BA1">
              <w:trPr>
                <w:del w:id="916" w:author="Saapke Wakker" w:date="2018-01-25T16:41:00Z"/>
              </w:trPr>
              <w:tc>
                <w:tcPr>
                  <w:tcW w:w="284" w:type="dxa"/>
                  <w:tcBorders>
                    <w:top w:val="single" w:sz="4" w:space="0" w:color="auto"/>
                    <w:left w:val="single" w:sz="4" w:space="0" w:color="auto"/>
                    <w:bottom w:val="single" w:sz="4" w:space="0" w:color="auto"/>
                    <w:right w:val="single" w:sz="4" w:space="0" w:color="auto"/>
                  </w:tcBorders>
                </w:tcPr>
                <w:p w14:paraId="6B3F753E" w14:textId="6FF20AD8" w:rsidR="00951939" w:rsidRPr="00D56B5E" w:rsidDel="008701AC" w:rsidRDefault="00951939" w:rsidP="00DC1D7B">
                  <w:pPr>
                    <w:spacing w:line="200" w:lineRule="atLeast"/>
                    <w:rPr>
                      <w:del w:id="917" w:author="Saapke Wakker" w:date="2018-01-25T16:41:00Z"/>
                      <w:rFonts w:ascii="Arial" w:hAnsi="Arial" w:cs="Arial"/>
                      <w:sz w:val="20"/>
                      <w:szCs w:val="20"/>
                    </w:rPr>
                  </w:pPr>
                </w:p>
              </w:tc>
              <w:tc>
                <w:tcPr>
                  <w:tcW w:w="9661" w:type="dxa"/>
                  <w:tcBorders>
                    <w:top w:val="nil"/>
                    <w:left w:val="single" w:sz="4" w:space="0" w:color="auto"/>
                    <w:bottom w:val="nil"/>
                    <w:right w:val="nil"/>
                  </w:tcBorders>
                  <w:hideMark/>
                </w:tcPr>
                <w:p w14:paraId="7C81CC06" w14:textId="11CC7D6D" w:rsidR="00951939" w:rsidRPr="00D56B5E" w:rsidDel="008701AC" w:rsidRDefault="00A41B09" w:rsidP="00DC1D7B">
                  <w:pPr>
                    <w:spacing w:line="200" w:lineRule="atLeast"/>
                    <w:rPr>
                      <w:del w:id="918" w:author="Saapke Wakker" w:date="2018-01-25T16:41:00Z"/>
                      <w:rFonts w:ascii="Arial" w:hAnsi="Arial" w:cs="Arial"/>
                      <w:sz w:val="20"/>
                      <w:szCs w:val="20"/>
                    </w:rPr>
                  </w:pPr>
                  <w:del w:id="919" w:author="Saapke Wakker" w:date="2018-01-25T16:41:00Z">
                    <w:r w:rsidRPr="00D56B5E" w:rsidDel="008701AC">
                      <w:rPr>
                        <w:rFonts w:ascii="Arial" w:hAnsi="Arial" w:cs="Arial"/>
                        <w:sz w:val="20"/>
                        <w:szCs w:val="20"/>
                      </w:rPr>
                      <w:delText xml:space="preserve">het arrangement </w:delText>
                    </w:r>
                    <w:r w:rsidR="00951939" w:rsidRPr="00D56B5E" w:rsidDel="008701AC">
                      <w:rPr>
                        <w:rFonts w:ascii="Arial" w:hAnsi="Arial" w:cs="Arial"/>
                        <w:sz w:val="20"/>
                        <w:szCs w:val="20"/>
                      </w:rPr>
                      <w:delText>wordt/is met een positief resultaat afgerond en beëindigd</w:delText>
                    </w:r>
                  </w:del>
                </w:p>
              </w:tc>
            </w:tr>
            <w:tr w:rsidR="00951939" w:rsidRPr="00D56B5E" w:rsidDel="008701AC" w14:paraId="4F998F1E" w14:textId="649A1473" w:rsidTr="00C22BA1">
              <w:trPr>
                <w:del w:id="920" w:author="Saapke Wakker" w:date="2018-01-25T16:41:00Z"/>
              </w:trPr>
              <w:tc>
                <w:tcPr>
                  <w:tcW w:w="284" w:type="dxa"/>
                  <w:tcBorders>
                    <w:top w:val="single" w:sz="4" w:space="0" w:color="auto"/>
                    <w:left w:val="single" w:sz="4" w:space="0" w:color="auto"/>
                    <w:bottom w:val="single" w:sz="4" w:space="0" w:color="auto"/>
                    <w:right w:val="single" w:sz="4" w:space="0" w:color="auto"/>
                  </w:tcBorders>
                </w:tcPr>
                <w:p w14:paraId="46085B6C" w14:textId="77986248" w:rsidR="00951939" w:rsidRPr="00D56B5E" w:rsidDel="008701AC" w:rsidRDefault="00951939" w:rsidP="00DC1D7B">
                  <w:pPr>
                    <w:spacing w:line="200" w:lineRule="atLeast"/>
                    <w:rPr>
                      <w:del w:id="921" w:author="Saapke Wakker" w:date="2018-01-25T16:41:00Z"/>
                      <w:rFonts w:ascii="Arial" w:hAnsi="Arial" w:cs="Arial"/>
                      <w:sz w:val="20"/>
                      <w:szCs w:val="20"/>
                    </w:rPr>
                  </w:pPr>
                </w:p>
              </w:tc>
              <w:tc>
                <w:tcPr>
                  <w:tcW w:w="9661" w:type="dxa"/>
                  <w:tcBorders>
                    <w:top w:val="nil"/>
                    <w:left w:val="single" w:sz="4" w:space="0" w:color="auto"/>
                    <w:bottom w:val="nil"/>
                    <w:right w:val="nil"/>
                  </w:tcBorders>
                  <w:hideMark/>
                </w:tcPr>
                <w:p w14:paraId="49A810CE" w14:textId="6229471D" w:rsidR="00951939" w:rsidRPr="00D56B5E" w:rsidDel="008701AC" w:rsidRDefault="004F6D27" w:rsidP="00DC1D7B">
                  <w:pPr>
                    <w:spacing w:line="200" w:lineRule="atLeast"/>
                    <w:rPr>
                      <w:del w:id="922" w:author="Saapke Wakker" w:date="2018-01-25T16:41:00Z"/>
                      <w:rFonts w:ascii="Arial" w:hAnsi="Arial" w:cs="Arial"/>
                      <w:sz w:val="20"/>
                      <w:szCs w:val="20"/>
                    </w:rPr>
                  </w:pPr>
                  <w:del w:id="923" w:author="Saapke Wakker" w:date="2018-01-25T16:41:00Z">
                    <w:r w:rsidRPr="00D56B5E" w:rsidDel="008701AC">
                      <w:rPr>
                        <w:rFonts w:ascii="Arial" w:hAnsi="Arial" w:cs="Arial"/>
                        <w:sz w:val="20"/>
                        <w:szCs w:val="20"/>
                      </w:rPr>
                      <w:delText xml:space="preserve">het arrangement </w:delText>
                    </w:r>
                    <w:r w:rsidR="00951939" w:rsidRPr="00D56B5E" w:rsidDel="008701AC">
                      <w:rPr>
                        <w:rFonts w:ascii="Arial" w:hAnsi="Arial" w:cs="Arial"/>
                        <w:sz w:val="20"/>
                        <w:szCs w:val="20"/>
                      </w:rPr>
                      <w:delText>w</w:delText>
                    </w:r>
                    <w:r w:rsidR="00E36965" w:rsidRPr="00D56B5E" w:rsidDel="008701AC">
                      <w:rPr>
                        <w:rFonts w:ascii="Arial" w:hAnsi="Arial" w:cs="Arial"/>
                        <w:sz w:val="20"/>
                        <w:szCs w:val="20"/>
                      </w:rPr>
                      <w:delText xml:space="preserve">ordt verlengd zonder aanpassing. </w:delText>
                    </w:r>
                    <w:r w:rsidR="00A41B09" w:rsidRPr="00D56B5E" w:rsidDel="008701AC">
                      <w:rPr>
                        <w:rFonts w:ascii="Arial" w:hAnsi="Arial" w:cs="Arial"/>
                        <w:b/>
                        <w:sz w:val="20"/>
                        <w:szCs w:val="20"/>
                      </w:rPr>
                      <w:sym w:font="Wingdings" w:char="F0E0"/>
                    </w:r>
                    <w:r w:rsidR="00A41B09" w:rsidRPr="00D56B5E" w:rsidDel="008701AC">
                      <w:rPr>
                        <w:rFonts w:ascii="Arial" w:hAnsi="Arial" w:cs="Arial"/>
                        <w:sz w:val="20"/>
                        <w:szCs w:val="20"/>
                      </w:rPr>
                      <w:delText xml:space="preserve"> D</w:delText>
                    </w:r>
                    <w:r w:rsidR="00E36965" w:rsidRPr="00D56B5E" w:rsidDel="008701AC">
                      <w:rPr>
                        <w:rFonts w:ascii="Arial" w:hAnsi="Arial" w:cs="Arial"/>
                        <w:sz w:val="20"/>
                        <w:szCs w:val="20"/>
                      </w:rPr>
                      <w:delText>ien opnieuw de aanvraag in.</w:delText>
                    </w:r>
                  </w:del>
                </w:p>
              </w:tc>
            </w:tr>
            <w:tr w:rsidR="00951939" w:rsidRPr="00D56B5E" w:rsidDel="008701AC" w14:paraId="352E006B" w14:textId="585B0DB5" w:rsidTr="00C22BA1">
              <w:trPr>
                <w:del w:id="924" w:author="Saapke Wakker" w:date="2018-01-25T16:41:00Z"/>
              </w:trPr>
              <w:tc>
                <w:tcPr>
                  <w:tcW w:w="284" w:type="dxa"/>
                  <w:tcBorders>
                    <w:top w:val="single" w:sz="4" w:space="0" w:color="auto"/>
                    <w:left w:val="single" w:sz="4" w:space="0" w:color="auto"/>
                    <w:bottom w:val="single" w:sz="4" w:space="0" w:color="auto"/>
                    <w:right w:val="single" w:sz="4" w:space="0" w:color="auto"/>
                  </w:tcBorders>
                </w:tcPr>
                <w:p w14:paraId="51145B66" w14:textId="060F75B8" w:rsidR="00951939" w:rsidRPr="00D56B5E" w:rsidDel="008701AC" w:rsidRDefault="00951939" w:rsidP="00DC1D7B">
                  <w:pPr>
                    <w:spacing w:line="200" w:lineRule="atLeast"/>
                    <w:rPr>
                      <w:del w:id="925" w:author="Saapke Wakker" w:date="2018-01-25T16:41:00Z"/>
                      <w:rFonts w:ascii="Arial" w:hAnsi="Arial" w:cs="Arial"/>
                      <w:sz w:val="20"/>
                      <w:szCs w:val="20"/>
                    </w:rPr>
                  </w:pPr>
                </w:p>
              </w:tc>
              <w:tc>
                <w:tcPr>
                  <w:tcW w:w="9661" w:type="dxa"/>
                  <w:tcBorders>
                    <w:top w:val="nil"/>
                    <w:left w:val="single" w:sz="4" w:space="0" w:color="auto"/>
                    <w:bottom w:val="nil"/>
                    <w:right w:val="nil"/>
                  </w:tcBorders>
                  <w:hideMark/>
                </w:tcPr>
                <w:p w14:paraId="1503284E" w14:textId="5D77CF5D" w:rsidR="00951939" w:rsidRPr="00D56B5E" w:rsidDel="008701AC" w:rsidRDefault="004F6D27" w:rsidP="00DC1D7B">
                  <w:pPr>
                    <w:spacing w:line="200" w:lineRule="atLeast"/>
                    <w:rPr>
                      <w:del w:id="926" w:author="Saapke Wakker" w:date="2018-01-25T16:41:00Z"/>
                      <w:rFonts w:ascii="Arial" w:hAnsi="Arial" w:cs="Arial"/>
                      <w:sz w:val="20"/>
                      <w:szCs w:val="20"/>
                    </w:rPr>
                  </w:pPr>
                  <w:del w:id="927" w:author="Saapke Wakker" w:date="2018-01-25T16:41:00Z">
                    <w:r w:rsidRPr="00D56B5E" w:rsidDel="008701AC">
                      <w:rPr>
                        <w:rFonts w:ascii="Arial" w:hAnsi="Arial" w:cs="Arial"/>
                        <w:sz w:val="20"/>
                        <w:szCs w:val="20"/>
                      </w:rPr>
                      <w:delText xml:space="preserve">het arrangement </w:delText>
                    </w:r>
                    <w:r w:rsidR="00951939" w:rsidRPr="00D56B5E" w:rsidDel="008701AC">
                      <w:rPr>
                        <w:rFonts w:ascii="Arial" w:hAnsi="Arial" w:cs="Arial"/>
                        <w:sz w:val="20"/>
                        <w:szCs w:val="20"/>
                      </w:rPr>
                      <w:delText>wordt verl</w:delText>
                    </w:r>
                    <w:r w:rsidR="00E37B0A" w:rsidRPr="00D56B5E" w:rsidDel="008701AC">
                      <w:rPr>
                        <w:rFonts w:ascii="Arial" w:hAnsi="Arial" w:cs="Arial"/>
                        <w:sz w:val="20"/>
                        <w:szCs w:val="20"/>
                      </w:rPr>
                      <w:delText xml:space="preserve">engd en aangepast (zie </w:delText>
                    </w:r>
                    <w:r w:rsidRPr="00D56B5E" w:rsidDel="008701AC">
                      <w:rPr>
                        <w:rFonts w:ascii="Arial" w:hAnsi="Arial" w:cs="Arial"/>
                        <w:sz w:val="20"/>
                        <w:szCs w:val="20"/>
                      </w:rPr>
                      <w:delText>‘hoe nu verder’</w:delText>
                    </w:r>
                    <w:r w:rsidR="00951939" w:rsidRPr="00D56B5E" w:rsidDel="008701AC">
                      <w:rPr>
                        <w:rFonts w:ascii="Arial" w:hAnsi="Arial" w:cs="Arial"/>
                        <w:sz w:val="20"/>
                        <w:szCs w:val="20"/>
                      </w:rPr>
                      <w:delText>)</w:delText>
                    </w:r>
                    <w:r w:rsidR="008D6567" w:rsidRPr="00D56B5E" w:rsidDel="008701AC">
                      <w:rPr>
                        <w:rFonts w:ascii="Arial" w:hAnsi="Arial" w:cs="Arial"/>
                        <w:sz w:val="20"/>
                        <w:szCs w:val="20"/>
                      </w:rPr>
                      <w:delText xml:space="preserve">. </w:delText>
                    </w:r>
                    <w:r w:rsidRPr="00D56B5E" w:rsidDel="008701AC">
                      <w:rPr>
                        <w:rFonts w:ascii="Arial" w:hAnsi="Arial" w:cs="Arial"/>
                        <w:b/>
                        <w:sz w:val="20"/>
                        <w:szCs w:val="20"/>
                      </w:rPr>
                      <w:sym w:font="Wingdings" w:char="F0E0"/>
                    </w:r>
                    <w:r w:rsidRPr="00D56B5E" w:rsidDel="008701AC">
                      <w:rPr>
                        <w:rFonts w:ascii="Arial" w:hAnsi="Arial" w:cs="Arial"/>
                        <w:sz w:val="20"/>
                        <w:szCs w:val="20"/>
                      </w:rPr>
                      <w:delText xml:space="preserve"> </w:delText>
                    </w:r>
                    <w:r w:rsidR="008D6567" w:rsidRPr="00D56B5E" w:rsidDel="008701AC">
                      <w:rPr>
                        <w:rFonts w:ascii="Arial" w:hAnsi="Arial" w:cs="Arial"/>
                        <w:sz w:val="20"/>
                        <w:szCs w:val="20"/>
                      </w:rPr>
                      <w:delText xml:space="preserve">Vul opnieuw </w:delText>
                    </w:r>
                    <w:r w:rsidR="00476EE8" w:rsidRPr="00D56B5E" w:rsidDel="008701AC">
                      <w:rPr>
                        <w:rFonts w:ascii="Arial" w:hAnsi="Arial" w:cs="Arial"/>
                        <w:sz w:val="20"/>
                        <w:szCs w:val="20"/>
                      </w:rPr>
                      <w:delText xml:space="preserve">de aanvraag in. </w:delText>
                    </w:r>
                  </w:del>
                </w:p>
              </w:tc>
            </w:tr>
            <w:tr w:rsidR="00951939" w:rsidRPr="00D56B5E" w:rsidDel="008701AC" w14:paraId="67B77E6C" w14:textId="00A81541" w:rsidTr="00C22BA1">
              <w:trPr>
                <w:del w:id="928" w:author="Saapke Wakker" w:date="2018-01-25T16:41:00Z"/>
              </w:trPr>
              <w:tc>
                <w:tcPr>
                  <w:tcW w:w="284" w:type="dxa"/>
                  <w:tcBorders>
                    <w:top w:val="single" w:sz="4" w:space="0" w:color="auto"/>
                    <w:left w:val="single" w:sz="4" w:space="0" w:color="auto"/>
                    <w:bottom w:val="single" w:sz="4" w:space="0" w:color="808080"/>
                    <w:right w:val="single" w:sz="4" w:space="0" w:color="auto"/>
                  </w:tcBorders>
                </w:tcPr>
                <w:p w14:paraId="40D2D8AC" w14:textId="3829BA50" w:rsidR="00951939" w:rsidRPr="00D56B5E" w:rsidDel="008701AC" w:rsidRDefault="00951939" w:rsidP="00DC1D7B">
                  <w:pPr>
                    <w:spacing w:line="200" w:lineRule="atLeast"/>
                    <w:rPr>
                      <w:del w:id="929" w:author="Saapke Wakker" w:date="2018-01-25T16:41:00Z"/>
                      <w:rFonts w:ascii="Arial" w:hAnsi="Arial" w:cs="Arial"/>
                      <w:sz w:val="20"/>
                      <w:szCs w:val="20"/>
                    </w:rPr>
                  </w:pPr>
                </w:p>
              </w:tc>
              <w:tc>
                <w:tcPr>
                  <w:tcW w:w="9661" w:type="dxa"/>
                  <w:tcBorders>
                    <w:top w:val="nil"/>
                    <w:left w:val="single" w:sz="4" w:space="0" w:color="auto"/>
                    <w:bottom w:val="single" w:sz="4" w:space="0" w:color="808080"/>
                    <w:right w:val="nil"/>
                  </w:tcBorders>
                  <w:hideMark/>
                </w:tcPr>
                <w:p w14:paraId="73CF031E" w14:textId="38BB3334" w:rsidR="00951939" w:rsidRPr="00D56B5E" w:rsidDel="008701AC" w:rsidRDefault="004F6D27" w:rsidP="00DC1D7B">
                  <w:pPr>
                    <w:spacing w:line="200" w:lineRule="atLeast"/>
                    <w:rPr>
                      <w:del w:id="930" w:author="Saapke Wakker" w:date="2018-01-25T16:41:00Z"/>
                      <w:rFonts w:ascii="Arial" w:hAnsi="Arial" w:cs="Arial"/>
                      <w:sz w:val="20"/>
                      <w:szCs w:val="20"/>
                    </w:rPr>
                  </w:pPr>
                  <w:del w:id="931" w:author="Saapke Wakker" w:date="2018-01-25T16:41:00Z">
                    <w:r w:rsidRPr="00D56B5E" w:rsidDel="008701AC">
                      <w:rPr>
                        <w:rFonts w:ascii="Arial" w:hAnsi="Arial" w:cs="Arial"/>
                        <w:sz w:val="20"/>
                        <w:szCs w:val="20"/>
                      </w:rPr>
                      <w:delText xml:space="preserve">het arrangement </w:delText>
                    </w:r>
                    <w:r w:rsidR="00951939" w:rsidRPr="00D56B5E" w:rsidDel="008701AC">
                      <w:rPr>
                        <w:rFonts w:ascii="Arial" w:hAnsi="Arial" w:cs="Arial"/>
                        <w:sz w:val="20"/>
                        <w:szCs w:val="20"/>
                      </w:rPr>
                      <w:delText>word</w:delText>
                    </w:r>
                    <w:r w:rsidRPr="00D56B5E" w:rsidDel="008701AC">
                      <w:rPr>
                        <w:rFonts w:ascii="Arial" w:hAnsi="Arial" w:cs="Arial"/>
                        <w:sz w:val="20"/>
                        <w:szCs w:val="20"/>
                      </w:rPr>
                      <w:delText>t beëindigd en er volgt een TLV-</w:delText>
                    </w:r>
                    <w:r w:rsidR="00951939" w:rsidRPr="00D56B5E" w:rsidDel="008701AC">
                      <w:rPr>
                        <w:rFonts w:ascii="Arial" w:hAnsi="Arial" w:cs="Arial"/>
                        <w:sz w:val="20"/>
                        <w:szCs w:val="20"/>
                      </w:rPr>
                      <w:delText>aanvraag</w:delText>
                    </w:r>
                    <w:r w:rsidR="00B74060" w:rsidRPr="00D56B5E" w:rsidDel="008701AC">
                      <w:rPr>
                        <w:rFonts w:ascii="Arial" w:hAnsi="Arial" w:cs="Arial"/>
                        <w:sz w:val="20"/>
                        <w:szCs w:val="20"/>
                      </w:rPr>
                      <w:delText xml:space="preserve"> SBO of SO</w:delText>
                    </w:r>
                    <w:r w:rsidR="00885C68" w:rsidRPr="00D56B5E" w:rsidDel="008701AC">
                      <w:rPr>
                        <w:rFonts w:ascii="Arial" w:hAnsi="Arial" w:cs="Arial"/>
                        <w:sz w:val="20"/>
                        <w:szCs w:val="20"/>
                      </w:rPr>
                      <w:delText xml:space="preserve">. </w:delText>
                    </w:r>
                    <w:r w:rsidRPr="00D56B5E" w:rsidDel="008701AC">
                      <w:rPr>
                        <w:rFonts w:ascii="Arial" w:hAnsi="Arial" w:cs="Arial"/>
                        <w:b/>
                        <w:sz w:val="20"/>
                        <w:szCs w:val="20"/>
                      </w:rPr>
                      <w:sym w:font="Wingdings" w:char="F0E0"/>
                    </w:r>
                    <w:r w:rsidRPr="00D56B5E" w:rsidDel="008701AC">
                      <w:rPr>
                        <w:rFonts w:ascii="Arial" w:hAnsi="Arial" w:cs="Arial"/>
                        <w:sz w:val="20"/>
                        <w:szCs w:val="20"/>
                      </w:rPr>
                      <w:delText xml:space="preserve"> </w:delText>
                    </w:r>
                    <w:r w:rsidR="00885C68" w:rsidRPr="00D56B5E" w:rsidDel="008701AC">
                      <w:rPr>
                        <w:rFonts w:ascii="Arial" w:hAnsi="Arial" w:cs="Arial"/>
                        <w:sz w:val="20"/>
                        <w:szCs w:val="20"/>
                      </w:rPr>
                      <w:delText>Vul aanvraag TLV in.</w:delText>
                    </w:r>
                  </w:del>
                </w:p>
              </w:tc>
            </w:tr>
          </w:tbl>
          <w:p w14:paraId="0579DE10" w14:textId="4B441D67" w:rsidR="00951939" w:rsidRPr="00D56B5E" w:rsidDel="008701AC" w:rsidRDefault="00951939">
            <w:pPr>
              <w:rPr>
                <w:del w:id="932" w:author="Saapke Wakker" w:date="2018-01-25T16:41:00Z"/>
                <w:rFonts w:ascii="Arial" w:hAnsi="Arial" w:cs="Arial"/>
                <w:sz w:val="20"/>
                <w:szCs w:val="20"/>
                <w:lang w:bidi="nl-NL"/>
              </w:rPr>
            </w:pPr>
          </w:p>
        </w:tc>
      </w:tr>
    </w:tbl>
    <w:p w14:paraId="1588E3ED" w14:textId="77777777" w:rsidR="00885C68" w:rsidRDefault="00885C68" w:rsidP="00885C68">
      <w:pPr>
        <w:spacing w:after="0" w:line="240" w:lineRule="atLeast"/>
        <w:rPr>
          <w:rFonts w:ascii="Arial" w:hAnsi="Arial" w:cs="Arial"/>
          <w:sz w:val="16"/>
          <w:szCs w:val="16"/>
          <w:lang w:bidi="nl-NL"/>
        </w:rPr>
      </w:pPr>
    </w:p>
    <w:tbl>
      <w:tblPr>
        <w:tblStyle w:val="Tabelraster"/>
        <w:tblW w:w="10632" w:type="dxa"/>
        <w:tblInd w:w="-885" w:type="dxa"/>
        <w:tblLook w:val="04A0" w:firstRow="1" w:lastRow="0" w:firstColumn="1" w:lastColumn="0" w:noHBand="0" w:noVBand="1"/>
      </w:tblPr>
      <w:tblGrid>
        <w:gridCol w:w="5280"/>
        <w:gridCol w:w="5352"/>
      </w:tblGrid>
      <w:tr w:rsidR="00885C68" w14:paraId="7C9F4401" w14:textId="77777777" w:rsidTr="00D06540">
        <w:tc>
          <w:tcPr>
            <w:tcW w:w="10632" w:type="dxa"/>
            <w:gridSpan w:val="2"/>
          </w:tcPr>
          <w:p w14:paraId="3F9CC786" w14:textId="77777777" w:rsidR="00885C68" w:rsidRPr="00DC1D7B" w:rsidRDefault="00885C68" w:rsidP="00D06540">
            <w:pPr>
              <w:spacing w:after="0" w:line="240" w:lineRule="atLeast"/>
              <w:rPr>
                <w:rFonts w:ascii="Verdana" w:hAnsi="Verdana" w:cs="Calibri"/>
                <w:b/>
              </w:rPr>
            </w:pPr>
            <w:r w:rsidRPr="009C443E">
              <w:rPr>
                <w:rFonts w:ascii="Verdana" w:hAnsi="Verdana" w:cs="Calibri"/>
                <w:b/>
              </w:rPr>
              <w:t>Datum</w:t>
            </w:r>
            <w:r>
              <w:rPr>
                <w:rFonts w:ascii="Verdana" w:hAnsi="Verdana" w:cs="Calibri"/>
                <w:b/>
              </w:rPr>
              <w:t xml:space="preserve"> evaluatie arrangement:</w:t>
            </w:r>
          </w:p>
        </w:tc>
      </w:tr>
      <w:tr w:rsidR="00885C68" w14:paraId="629F075D" w14:textId="77777777" w:rsidTr="00D06540">
        <w:tc>
          <w:tcPr>
            <w:tcW w:w="5280" w:type="dxa"/>
          </w:tcPr>
          <w:p w14:paraId="0500E2E3" w14:textId="77777777" w:rsidR="00885C68" w:rsidRDefault="00885C68" w:rsidP="00D06540">
            <w:pPr>
              <w:spacing w:after="0" w:line="240" w:lineRule="atLeast"/>
              <w:rPr>
                <w:rFonts w:ascii="Verdana" w:hAnsi="Verdana" w:cs="Calibri"/>
                <w:b/>
              </w:rPr>
            </w:pPr>
            <w:r>
              <w:rPr>
                <w:rFonts w:ascii="Verdana" w:hAnsi="Verdana" w:cs="Calibri"/>
                <w:b/>
              </w:rPr>
              <w:t>Handtekening school</w:t>
            </w:r>
          </w:p>
          <w:p w14:paraId="0E0CD025" w14:textId="77777777" w:rsidR="00885C68" w:rsidRDefault="00885C68" w:rsidP="00D06540">
            <w:pPr>
              <w:spacing w:after="0" w:line="240" w:lineRule="atLeast"/>
              <w:rPr>
                <w:rFonts w:ascii="Verdana" w:hAnsi="Verdana" w:cs="Calibri"/>
                <w:b/>
              </w:rPr>
            </w:pPr>
          </w:p>
          <w:p w14:paraId="1C99DF54" w14:textId="77777777" w:rsidR="00885C68" w:rsidRPr="009C443E" w:rsidRDefault="00885C68" w:rsidP="00D06540">
            <w:pPr>
              <w:spacing w:after="0" w:line="240" w:lineRule="atLeast"/>
              <w:rPr>
                <w:rFonts w:ascii="Verdana" w:hAnsi="Verdana" w:cs="Calibri"/>
                <w:b/>
              </w:rPr>
            </w:pPr>
          </w:p>
        </w:tc>
        <w:tc>
          <w:tcPr>
            <w:tcW w:w="5352" w:type="dxa"/>
          </w:tcPr>
          <w:p w14:paraId="561962B8" w14:textId="20B8BB3D" w:rsidR="00885C68" w:rsidDel="008701AC" w:rsidRDefault="00885C68" w:rsidP="00D06540">
            <w:pPr>
              <w:spacing w:after="0" w:line="240" w:lineRule="atLeast"/>
              <w:rPr>
                <w:del w:id="933" w:author="Saapke Wakker" w:date="2018-01-25T16:41:00Z"/>
                <w:rFonts w:ascii="Verdana" w:hAnsi="Verdana" w:cs="Calibri"/>
                <w:b/>
              </w:rPr>
            </w:pPr>
            <w:del w:id="934" w:author="Saapke Wakker" w:date="2018-01-25T16:41:00Z">
              <w:r w:rsidDel="008701AC">
                <w:rPr>
                  <w:rFonts w:ascii="Verdana" w:hAnsi="Verdana" w:cs="Calibri"/>
                  <w:b/>
                </w:rPr>
                <w:delText>Handtekening ouders</w:delText>
              </w:r>
            </w:del>
          </w:p>
          <w:p w14:paraId="26ED1871" w14:textId="77777777" w:rsidR="00885C68" w:rsidRDefault="00885C68" w:rsidP="00D06540">
            <w:pPr>
              <w:spacing w:after="0" w:line="240" w:lineRule="auto"/>
              <w:rPr>
                <w:rFonts w:ascii="Verdana" w:hAnsi="Verdana" w:cs="Calibri"/>
                <w:b/>
              </w:rPr>
            </w:pPr>
          </w:p>
          <w:p w14:paraId="70CF7A98" w14:textId="77777777" w:rsidR="00885C68" w:rsidRPr="009C443E" w:rsidRDefault="00885C68" w:rsidP="00D06540">
            <w:pPr>
              <w:spacing w:after="0" w:line="240" w:lineRule="atLeast"/>
              <w:rPr>
                <w:rFonts w:ascii="Verdana" w:hAnsi="Verdana" w:cs="Calibri"/>
                <w:b/>
              </w:rPr>
            </w:pPr>
          </w:p>
        </w:tc>
      </w:tr>
    </w:tbl>
    <w:p w14:paraId="09EA553A" w14:textId="77777777" w:rsidR="004C4449" w:rsidRDefault="004C4449"/>
    <w:tbl>
      <w:tblPr>
        <w:tblW w:w="10632"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6E3BC"/>
        <w:tblLook w:val="04A0" w:firstRow="1" w:lastRow="0" w:firstColumn="1" w:lastColumn="0" w:noHBand="0" w:noVBand="1"/>
      </w:tblPr>
      <w:tblGrid>
        <w:gridCol w:w="10632"/>
      </w:tblGrid>
      <w:tr w:rsidR="00951939" w:rsidDel="00101B57" w14:paraId="54DE6DA0" w14:textId="7829129B" w:rsidTr="00885C68">
        <w:trPr>
          <w:trHeight w:val="488"/>
          <w:del w:id="935" w:author="Saapke Wakker" w:date="2018-01-25T16:35:00Z"/>
        </w:trPr>
        <w:tc>
          <w:tcPr>
            <w:tcW w:w="10632" w:type="dxa"/>
            <w:tcBorders>
              <w:top w:val="single" w:sz="8" w:space="0" w:color="auto"/>
              <w:left w:val="single" w:sz="8" w:space="0" w:color="auto"/>
              <w:bottom w:val="single" w:sz="8" w:space="0" w:color="auto"/>
              <w:right w:val="single" w:sz="8" w:space="0" w:color="auto"/>
            </w:tcBorders>
            <w:shd w:val="clear" w:color="auto" w:fill="FF0000"/>
          </w:tcPr>
          <w:p w14:paraId="7DD44EC2" w14:textId="57D3EC9C" w:rsidR="00951939" w:rsidRPr="004C4449" w:rsidDel="00101B57" w:rsidRDefault="00E37B0A" w:rsidP="00AF1F35">
            <w:pPr>
              <w:rPr>
                <w:del w:id="936" w:author="Saapke Wakker" w:date="2018-01-25T16:35:00Z"/>
                <w:rFonts w:ascii="Verdana" w:hAnsi="Verdana" w:cs="Arial"/>
                <w:color w:val="FFFFFF" w:themeColor="background1"/>
                <w:sz w:val="28"/>
                <w:szCs w:val="28"/>
                <w:lang w:bidi="nl-NL"/>
              </w:rPr>
            </w:pPr>
            <w:del w:id="937" w:author="Saapke Wakker" w:date="2018-01-25T16:35:00Z">
              <w:r w:rsidRPr="004C4449" w:rsidDel="00101B57">
                <w:rPr>
                  <w:rFonts w:ascii="Verdana" w:hAnsi="Verdana" w:cs="Arial"/>
                  <w:b/>
                  <w:color w:val="FFFFFF" w:themeColor="background1"/>
                  <w:sz w:val="24"/>
                  <w:szCs w:val="24"/>
                  <w:lang w:bidi="nl-NL"/>
                </w:rPr>
                <w:delText xml:space="preserve">F </w:delText>
              </w:r>
              <w:r w:rsidR="00951939" w:rsidRPr="004C4449" w:rsidDel="00101B57">
                <w:rPr>
                  <w:rFonts w:ascii="Verdana" w:hAnsi="Verdana" w:cs="Arial"/>
                  <w:b/>
                  <w:color w:val="FFFFFF" w:themeColor="background1"/>
                  <w:sz w:val="28"/>
                  <w:szCs w:val="28"/>
                  <w:lang w:bidi="nl-NL"/>
                </w:rPr>
                <w:delText xml:space="preserve"> </w:delText>
              </w:r>
              <w:r w:rsidR="004C4449" w:rsidRPr="004C4449" w:rsidDel="00101B57">
                <w:rPr>
                  <w:rFonts w:ascii="Verdana" w:hAnsi="Verdana" w:cs="Arial"/>
                  <w:b/>
                  <w:color w:val="FFFFFF" w:themeColor="background1"/>
                  <w:sz w:val="28"/>
                  <w:szCs w:val="28"/>
                  <w:lang w:bidi="nl-NL"/>
                </w:rPr>
                <w:delText xml:space="preserve">  </w:delText>
              </w:r>
              <w:r w:rsidR="00951939" w:rsidRPr="004C4449" w:rsidDel="00101B57">
                <w:rPr>
                  <w:rFonts w:ascii="Verdana" w:hAnsi="Verdana" w:cs="Arial"/>
                  <w:b/>
                  <w:color w:val="FFFFFF" w:themeColor="background1"/>
                  <w:sz w:val="28"/>
                  <w:szCs w:val="28"/>
                  <w:lang w:bidi="nl-NL"/>
                </w:rPr>
                <w:delText>A</w:delText>
              </w:r>
              <w:r w:rsidR="00AF1F35" w:rsidRPr="004C4449" w:rsidDel="00101B57">
                <w:rPr>
                  <w:rFonts w:ascii="Verdana" w:hAnsi="Verdana" w:cs="Arial"/>
                  <w:b/>
                  <w:color w:val="FFFFFF" w:themeColor="background1"/>
                  <w:sz w:val="28"/>
                  <w:szCs w:val="28"/>
                  <w:lang w:bidi="nl-NL"/>
                </w:rPr>
                <w:delText>a</w:delText>
              </w:r>
              <w:r w:rsidR="004C4449" w:rsidRPr="004C4449" w:rsidDel="00101B57">
                <w:rPr>
                  <w:rFonts w:ascii="Verdana" w:hAnsi="Verdana" w:cs="Arial"/>
                  <w:b/>
                  <w:color w:val="FFFFFF" w:themeColor="background1"/>
                  <w:sz w:val="28"/>
                  <w:szCs w:val="28"/>
                  <w:lang w:bidi="nl-NL"/>
                </w:rPr>
                <w:delText>nvraag toelaatbaarheidsverklaring SBO/SO</w:delText>
              </w:r>
            </w:del>
          </w:p>
        </w:tc>
      </w:tr>
      <w:tr w:rsidR="004F47FE" w:rsidDel="00101B57" w14:paraId="19B96026" w14:textId="32B629EA" w:rsidTr="00885C68">
        <w:trPr>
          <w:trHeight w:val="488"/>
          <w:del w:id="938" w:author="Saapke Wakker" w:date="2018-01-25T16:35:00Z"/>
        </w:trPr>
        <w:tc>
          <w:tcPr>
            <w:tcW w:w="10632" w:type="dxa"/>
            <w:tcBorders>
              <w:top w:val="single" w:sz="8" w:space="0" w:color="auto"/>
              <w:left w:val="single" w:sz="8" w:space="0" w:color="auto"/>
              <w:bottom w:val="single" w:sz="8" w:space="0" w:color="auto"/>
              <w:right w:val="single" w:sz="8" w:space="0" w:color="auto"/>
            </w:tcBorders>
            <w:shd w:val="clear" w:color="auto" w:fill="FF0000"/>
          </w:tcPr>
          <w:p w14:paraId="7420646B" w14:textId="5655C011" w:rsidR="004F47FE" w:rsidRPr="004C4449" w:rsidDel="00101B57" w:rsidRDefault="001C2953" w:rsidP="001C2953">
            <w:pPr>
              <w:rPr>
                <w:del w:id="939" w:author="Saapke Wakker" w:date="2018-01-25T16:35:00Z"/>
                <w:rFonts w:ascii="Arial" w:hAnsi="Arial" w:cs="Arial"/>
                <w:color w:val="FFFFFF" w:themeColor="background1"/>
                <w:sz w:val="24"/>
                <w:szCs w:val="24"/>
                <w:lang w:bidi="nl-NL"/>
              </w:rPr>
            </w:pPr>
            <w:del w:id="940" w:author="Saapke Wakker" w:date="2018-01-25T16:35:00Z">
              <w:r w:rsidDel="00101B57">
                <w:rPr>
                  <w:rFonts w:ascii="Verdana" w:hAnsi="Verdana" w:cs="Arial"/>
                  <w:b/>
                  <w:caps/>
                  <w:color w:val="FFFFFF" w:themeColor="background1"/>
                  <w:sz w:val="24"/>
                  <w:szCs w:val="24"/>
                  <w:lang w:bidi="nl-NL"/>
                </w:rPr>
                <w:delText xml:space="preserve">      </w:delText>
              </w:r>
              <w:r w:rsidR="004F47FE" w:rsidRPr="004C4449" w:rsidDel="00101B57">
                <w:rPr>
                  <w:rFonts w:ascii="Verdana" w:hAnsi="Verdana" w:cs="Arial"/>
                  <w:b/>
                  <w:caps/>
                  <w:color w:val="FFFFFF" w:themeColor="background1"/>
                  <w:sz w:val="24"/>
                  <w:szCs w:val="24"/>
                  <w:lang w:bidi="nl-NL"/>
                </w:rPr>
                <w:delText>arrangeren</w:delText>
              </w:r>
            </w:del>
          </w:p>
        </w:tc>
      </w:tr>
    </w:tbl>
    <w:p w14:paraId="77AA4E45" w14:textId="1172B267" w:rsidR="00951939" w:rsidDel="00101B57" w:rsidRDefault="00951939" w:rsidP="00951939">
      <w:pPr>
        <w:rPr>
          <w:del w:id="941" w:author="Saapke Wakker" w:date="2018-01-25T16:35:00Z"/>
          <w:rFonts w:ascii="Arial" w:hAnsi="Arial" w:cs="Arial"/>
          <w:color w:val="FF0000"/>
          <w:sz w:val="20"/>
          <w:szCs w:val="20"/>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835"/>
        <w:gridCol w:w="7371"/>
      </w:tblGrid>
      <w:tr w:rsidR="00951939" w:rsidDel="00101B57" w14:paraId="4964BD6F" w14:textId="0ECB06AC" w:rsidTr="004C4449">
        <w:trPr>
          <w:del w:id="942" w:author="Saapke Wakker" w:date="2018-01-25T16:35:00Z"/>
        </w:trPr>
        <w:tc>
          <w:tcPr>
            <w:tcW w:w="10632" w:type="dxa"/>
            <w:gridSpan w:val="3"/>
            <w:tcBorders>
              <w:top w:val="single" w:sz="8" w:space="0" w:color="auto"/>
              <w:left w:val="single" w:sz="8" w:space="0" w:color="auto"/>
              <w:bottom w:val="single" w:sz="6" w:space="0" w:color="808080"/>
              <w:right w:val="single" w:sz="8" w:space="0" w:color="auto"/>
            </w:tcBorders>
            <w:shd w:val="clear" w:color="auto" w:fill="FF0000"/>
            <w:hideMark/>
          </w:tcPr>
          <w:p w14:paraId="5B899D4F" w14:textId="2365ADD8" w:rsidR="00951939" w:rsidRPr="00D56B5E" w:rsidDel="00101B57" w:rsidRDefault="004C4449" w:rsidP="004C4449">
            <w:pPr>
              <w:spacing w:line="240" w:lineRule="exact"/>
              <w:rPr>
                <w:del w:id="943" w:author="Saapke Wakker" w:date="2018-01-25T16:35:00Z"/>
                <w:rFonts w:ascii="Verdana" w:hAnsi="Verdana" w:cs="Arial"/>
                <w:sz w:val="20"/>
                <w:szCs w:val="20"/>
                <w:lang w:bidi="nl-NL"/>
              </w:rPr>
            </w:pPr>
            <w:del w:id="944" w:author="Saapke Wakker" w:date="2018-01-25T16:35:00Z">
              <w:r w:rsidRPr="00D56B5E" w:rsidDel="00101B57">
                <w:rPr>
                  <w:rFonts w:ascii="Verdana" w:hAnsi="Verdana" w:cs="Arial"/>
                  <w:b/>
                  <w:color w:val="FFFFFF" w:themeColor="background1"/>
                  <w:lang w:bidi="nl-NL"/>
                </w:rPr>
                <w:delText xml:space="preserve">F1    </w:delText>
              </w:r>
              <w:r w:rsidR="00951939" w:rsidRPr="00D56B5E" w:rsidDel="00101B57">
                <w:rPr>
                  <w:rFonts w:ascii="Verdana" w:hAnsi="Verdana" w:cs="Arial"/>
                  <w:b/>
                  <w:color w:val="FFFFFF" w:themeColor="background1"/>
                  <w:lang w:bidi="nl-NL"/>
                </w:rPr>
                <w:delText>Verzoek toelaatbaarheid tot</w:delText>
              </w:r>
              <w:r w:rsidR="00951939" w:rsidRPr="00D56B5E" w:rsidDel="00101B57">
                <w:rPr>
                  <w:rFonts w:ascii="Verdana" w:hAnsi="Verdana" w:cs="Arial"/>
                  <w:color w:val="FFFFFF" w:themeColor="background1"/>
                  <w:sz w:val="20"/>
                  <w:szCs w:val="20"/>
                  <w:lang w:bidi="nl-NL"/>
                </w:rPr>
                <w:delText xml:space="preserve"> (kruis aan):</w:delText>
              </w:r>
            </w:del>
          </w:p>
        </w:tc>
      </w:tr>
      <w:tr w:rsidR="00951939" w:rsidDel="00101B57" w14:paraId="0656F5D8" w14:textId="743CC2CB" w:rsidTr="000006BE">
        <w:trPr>
          <w:del w:id="945" w:author="Saapke Wakker" w:date="2018-01-25T16:35:00Z"/>
        </w:trPr>
        <w:tc>
          <w:tcPr>
            <w:tcW w:w="426" w:type="dxa"/>
            <w:tcBorders>
              <w:top w:val="single" w:sz="12" w:space="0" w:color="auto"/>
              <w:left w:val="single" w:sz="12" w:space="0" w:color="auto"/>
              <w:bottom w:val="single" w:sz="12" w:space="0" w:color="auto"/>
              <w:right w:val="single" w:sz="12" w:space="0" w:color="auto"/>
            </w:tcBorders>
          </w:tcPr>
          <w:p w14:paraId="38C42E15" w14:textId="1DCBA7BD" w:rsidR="00951939" w:rsidDel="00101B57" w:rsidRDefault="00951939">
            <w:pPr>
              <w:spacing w:line="240" w:lineRule="exact"/>
              <w:rPr>
                <w:del w:id="946" w:author="Saapke Wakker" w:date="2018-01-25T16:35:00Z"/>
                <w:rFonts w:ascii="Arial" w:hAnsi="Arial" w:cs="Arial"/>
                <w:b/>
                <w:sz w:val="20"/>
                <w:szCs w:val="20"/>
                <w:lang w:bidi="nl-NL"/>
              </w:rPr>
            </w:pPr>
          </w:p>
        </w:tc>
        <w:tc>
          <w:tcPr>
            <w:tcW w:w="10206" w:type="dxa"/>
            <w:gridSpan w:val="2"/>
            <w:tcBorders>
              <w:top w:val="single" w:sz="6" w:space="0" w:color="808080"/>
              <w:left w:val="single" w:sz="12" w:space="0" w:color="auto"/>
              <w:bottom w:val="single" w:sz="6" w:space="0" w:color="808080"/>
              <w:right w:val="single" w:sz="8" w:space="0" w:color="auto"/>
            </w:tcBorders>
            <w:hideMark/>
          </w:tcPr>
          <w:p w14:paraId="59289E8A" w14:textId="6972CD59" w:rsidR="00951939" w:rsidRPr="00E37B0A" w:rsidDel="00101B57" w:rsidRDefault="00951939">
            <w:pPr>
              <w:spacing w:line="240" w:lineRule="exact"/>
              <w:rPr>
                <w:del w:id="947" w:author="Saapke Wakker" w:date="2018-01-25T16:35:00Z"/>
                <w:rFonts w:ascii="Verdana" w:hAnsi="Verdana" w:cs="Arial"/>
                <w:b/>
                <w:sz w:val="20"/>
                <w:szCs w:val="20"/>
                <w:lang w:bidi="nl-NL"/>
              </w:rPr>
            </w:pPr>
            <w:del w:id="948" w:author="Saapke Wakker" w:date="2018-01-25T16:35:00Z">
              <w:r w:rsidRPr="00E37B0A" w:rsidDel="00101B57">
                <w:rPr>
                  <w:rFonts w:ascii="Verdana" w:hAnsi="Verdana" w:cs="Arial"/>
                  <w:sz w:val="20"/>
                  <w:szCs w:val="20"/>
                  <w:lang w:bidi="nl-NL"/>
                </w:rPr>
                <w:delText>Speciaal basisonderwijs</w:delText>
              </w:r>
            </w:del>
          </w:p>
        </w:tc>
      </w:tr>
      <w:tr w:rsidR="00951939" w:rsidDel="00101B57" w14:paraId="0A524EC2" w14:textId="51B0B18B" w:rsidTr="000006BE">
        <w:trPr>
          <w:del w:id="949" w:author="Saapke Wakker" w:date="2018-01-25T16:35:00Z"/>
        </w:trPr>
        <w:tc>
          <w:tcPr>
            <w:tcW w:w="426" w:type="dxa"/>
            <w:tcBorders>
              <w:top w:val="single" w:sz="12" w:space="0" w:color="auto"/>
              <w:left w:val="single" w:sz="12" w:space="0" w:color="auto"/>
              <w:bottom w:val="single" w:sz="12" w:space="0" w:color="auto"/>
              <w:right w:val="single" w:sz="12" w:space="0" w:color="auto"/>
            </w:tcBorders>
          </w:tcPr>
          <w:p w14:paraId="51220D8D" w14:textId="5A09E26D" w:rsidR="00951939" w:rsidDel="00101B57" w:rsidRDefault="00951939">
            <w:pPr>
              <w:spacing w:line="240" w:lineRule="exact"/>
              <w:rPr>
                <w:del w:id="950" w:author="Saapke Wakker" w:date="2018-01-25T16:35:00Z"/>
                <w:rFonts w:ascii="Arial" w:hAnsi="Arial" w:cs="Arial"/>
                <w:b/>
                <w:sz w:val="20"/>
                <w:szCs w:val="20"/>
                <w:lang w:bidi="nl-NL"/>
              </w:rPr>
            </w:pPr>
          </w:p>
        </w:tc>
        <w:tc>
          <w:tcPr>
            <w:tcW w:w="10206" w:type="dxa"/>
            <w:gridSpan w:val="2"/>
            <w:tcBorders>
              <w:top w:val="single" w:sz="6" w:space="0" w:color="808080"/>
              <w:left w:val="single" w:sz="12" w:space="0" w:color="auto"/>
              <w:bottom w:val="single" w:sz="6" w:space="0" w:color="808080"/>
              <w:right w:val="single" w:sz="8" w:space="0" w:color="auto"/>
            </w:tcBorders>
            <w:hideMark/>
          </w:tcPr>
          <w:p w14:paraId="226EA8E6" w14:textId="504A6926" w:rsidR="00951939" w:rsidRPr="00E34660" w:rsidDel="00101B57" w:rsidRDefault="00951939">
            <w:pPr>
              <w:spacing w:line="240" w:lineRule="exact"/>
              <w:rPr>
                <w:del w:id="951" w:author="Saapke Wakker" w:date="2018-01-25T16:35:00Z"/>
                <w:rFonts w:ascii="Verdana" w:hAnsi="Verdana" w:cs="Arial"/>
                <w:b/>
                <w:sz w:val="20"/>
                <w:szCs w:val="20"/>
                <w:lang w:bidi="nl-NL"/>
              </w:rPr>
            </w:pPr>
            <w:del w:id="952" w:author="Saapke Wakker" w:date="2018-01-25T16:35:00Z">
              <w:r w:rsidRPr="00E34660" w:rsidDel="00101B57">
                <w:rPr>
                  <w:rFonts w:ascii="Verdana" w:hAnsi="Verdana" w:cs="Arial"/>
                  <w:sz w:val="20"/>
                  <w:szCs w:val="20"/>
                  <w:lang w:bidi="nl-NL"/>
                </w:rPr>
                <w:delText>Speciaal onderwijs</w:delText>
              </w:r>
              <w:r w:rsidR="00B74060" w:rsidRPr="00E34660" w:rsidDel="00101B57">
                <w:rPr>
                  <w:rFonts w:ascii="Verdana" w:hAnsi="Verdana" w:cs="Arial"/>
                  <w:sz w:val="20"/>
                  <w:szCs w:val="20"/>
                  <w:lang w:bidi="nl-NL"/>
                </w:rPr>
                <w:delText xml:space="preserve"> cluster 4</w:delText>
              </w:r>
              <w:r w:rsidR="0049345D" w:rsidRPr="00E34660" w:rsidDel="00101B57">
                <w:rPr>
                  <w:rFonts w:ascii="Verdana" w:hAnsi="Verdana" w:cs="Arial"/>
                  <w:sz w:val="20"/>
                  <w:szCs w:val="20"/>
                  <w:lang w:bidi="nl-NL"/>
                </w:rPr>
                <w:delText>: categorie</w:delText>
              </w:r>
              <w:r w:rsidR="00E34660" w:rsidRPr="00E34660" w:rsidDel="00101B57">
                <w:rPr>
                  <w:rFonts w:ascii="Verdana" w:hAnsi="Verdana" w:cs="Arial"/>
                  <w:sz w:val="20"/>
                  <w:szCs w:val="20"/>
                  <w:lang w:bidi="nl-NL"/>
                </w:rPr>
                <w:delText xml:space="preserve"> </w:delText>
              </w:r>
              <w:r w:rsidR="00E34660" w:rsidRPr="00E34660" w:rsidDel="00101B57">
                <w:rPr>
                  <w:rFonts w:asciiTheme="minorHAnsi" w:hAnsiTheme="minorHAnsi" w:cs="Arial"/>
                  <w:sz w:val="28"/>
                  <w:szCs w:val="28"/>
                  <w:lang w:bidi="nl-NL"/>
                </w:rPr>
                <w:delText>□</w:delText>
              </w:r>
              <w:r w:rsidR="00E34660" w:rsidRPr="00E34660" w:rsidDel="00101B57">
                <w:rPr>
                  <w:rFonts w:ascii="Verdana" w:hAnsi="Verdana" w:cs="Arial"/>
                  <w:sz w:val="20"/>
                  <w:szCs w:val="20"/>
                  <w:lang w:bidi="nl-NL"/>
                </w:rPr>
                <w:delText xml:space="preserve"> laag  </w:delText>
              </w:r>
              <w:r w:rsidR="00E34660" w:rsidRPr="00E34660" w:rsidDel="00101B57">
                <w:rPr>
                  <w:rFonts w:asciiTheme="minorHAnsi" w:hAnsiTheme="minorHAnsi" w:cs="Arial"/>
                  <w:sz w:val="28"/>
                  <w:szCs w:val="28"/>
                  <w:lang w:bidi="nl-NL"/>
                </w:rPr>
                <w:delText>□</w:delText>
              </w:r>
              <w:r w:rsidR="00E34660" w:rsidRPr="00E34660" w:rsidDel="00101B57">
                <w:rPr>
                  <w:rFonts w:ascii="Verdana" w:hAnsi="Verdana" w:cs="Arial"/>
                  <w:sz w:val="20"/>
                  <w:szCs w:val="20"/>
                  <w:lang w:bidi="nl-NL"/>
                </w:rPr>
                <w:delText xml:space="preserve"> midden </w:delText>
              </w:r>
              <w:r w:rsidR="00E34660" w:rsidRPr="00E34660" w:rsidDel="00101B57">
                <w:rPr>
                  <w:rFonts w:asciiTheme="minorHAnsi" w:hAnsiTheme="minorHAnsi" w:cs="Arial"/>
                  <w:sz w:val="28"/>
                  <w:szCs w:val="28"/>
                  <w:lang w:bidi="nl-NL"/>
                </w:rPr>
                <w:delText>□</w:delText>
              </w:r>
              <w:r w:rsidR="00E34660" w:rsidRPr="00E34660" w:rsidDel="00101B57">
                <w:rPr>
                  <w:rFonts w:ascii="Verdana" w:hAnsi="Verdana" w:cs="Arial"/>
                  <w:sz w:val="20"/>
                  <w:szCs w:val="20"/>
                  <w:lang w:bidi="nl-NL"/>
                </w:rPr>
                <w:delText xml:space="preserve"> </w:delText>
              </w:r>
              <w:r w:rsidR="0049345D" w:rsidRPr="00E34660" w:rsidDel="00101B57">
                <w:rPr>
                  <w:rFonts w:ascii="Verdana" w:hAnsi="Verdana" w:cs="Arial"/>
                  <w:sz w:val="20"/>
                  <w:szCs w:val="20"/>
                  <w:lang w:bidi="nl-NL"/>
                </w:rPr>
                <w:delText xml:space="preserve">hoog </w:delText>
              </w:r>
            </w:del>
          </w:p>
        </w:tc>
      </w:tr>
      <w:tr w:rsidR="00951939" w:rsidDel="00101B57" w14:paraId="758A65C7" w14:textId="56A14789" w:rsidTr="000006BE">
        <w:trPr>
          <w:del w:id="953" w:author="Saapke Wakker" w:date="2018-01-25T16:35:00Z"/>
        </w:trPr>
        <w:tc>
          <w:tcPr>
            <w:tcW w:w="426" w:type="dxa"/>
            <w:tcBorders>
              <w:top w:val="single" w:sz="12" w:space="0" w:color="auto"/>
              <w:left w:val="single" w:sz="12" w:space="0" w:color="auto"/>
              <w:bottom w:val="single" w:sz="12" w:space="0" w:color="auto"/>
              <w:right w:val="single" w:sz="12" w:space="0" w:color="auto"/>
            </w:tcBorders>
          </w:tcPr>
          <w:p w14:paraId="12A41BBB" w14:textId="0297FA11" w:rsidR="00951939" w:rsidDel="00101B57" w:rsidRDefault="00951939">
            <w:pPr>
              <w:spacing w:line="240" w:lineRule="exact"/>
              <w:rPr>
                <w:del w:id="954" w:author="Saapke Wakker" w:date="2018-01-25T16:35:00Z"/>
                <w:rFonts w:ascii="Arial" w:hAnsi="Arial" w:cs="Arial"/>
                <w:b/>
                <w:sz w:val="20"/>
                <w:szCs w:val="20"/>
                <w:lang w:bidi="nl-NL"/>
              </w:rPr>
            </w:pPr>
          </w:p>
        </w:tc>
        <w:tc>
          <w:tcPr>
            <w:tcW w:w="10206" w:type="dxa"/>
            <w:gridSpan w:val="2"/>
            <w:tcBorders>
              <w:top w:val="single" w:sz="6" w:space="0" w:color="808080"/>
              <w:left w:val="single" w:sz="12" w:space="0" w:color="auto"/>
              <w:bottom w:val="single" w:sz="6" w:space="0" w:color="808080"/>
              <w:right w:val="single" w:sz="8" w:space="0" w:color="auto"/>
            </w:tcBorders>
            <w:hideMark/>
          </w:tcPr>
          <w:p w14:paraId="3CC891B3" w14:textId="487549E9" w:rsidR="00951939" w:rsidRPr="00E34660" w:rsidDel="00101B57" w:rsidRDefault="00B74060">
            <w:pPr>
              <w:spacing w:line="240" w:lineRule="exact"/>
              <w:rPr>
                <w:del w:id="955" w:author="Saapke Wakker" w:date="2018-01-25T16:35:00Z"/>
                <w:rFonts w:ascii="Verdana" w:hAnsi="Verdana" w:cs="Arial"/>
                <w:b/>
                <w:sz w:val="20"/>
                <w:szCs w:val="20"/>
                <w:lang w:bidi="nl-NL"/>
              </w:rPr>
            </w:pPr>
            <w:del w:id="956" w:author="Saapke Wakker" w:date="2018-01-25T16:35:00Z">
              <w:r w:rsidRPr="00E34660" w:rsidDel="00101B57">
                <w:rPr>
                  <w:rFonts w:ascii="Verdana" w:hAnsi="Verdana" w:cs="Arial"/>
                  <w:sz w:val="20"/>
                  <w:szCs w:val="20"/>
                  <w:lang w:bidi="nl-NL"/>
                </w:rPr>
                <w:delText>Speciaal onderwijs cluster 3</w:delText>
              </w:r>
              <w:r w:rsidR="0049345D" w:rsidRPr="00E34660" w:rsidDel="00101B57">
                <w:rPr>
                  <w:rFonts w:ascii="Verdana" w:hAnsi="Verdana" w:cs="Arial"/>
                  <w:sz w:val="20"/>
                  <w:szCs w:val="20"/>
                  <w:lang w:bidi="nl-NL"/>
                </w:rPr>
                <w:delText xml:space="preserve">: </w:delText>
              </w:r>
              <w:r w:rsidR="00E34660" w:rsidRPr="00E34660" w:rsidDel="00101B57">
                <w:rPr>
                  <w:rFonts w:ascii="Verdana" w:hAnsi="Verdana" w:cs="Arial"/>
                  <w:sz w:val="20"/>
                  <w:szCs w:val="20"/>
                  <w:lang w:bidi="nl-NL"/>
                </w:rPr>
                <w:delText xml:space="preserve">categorie </w:delText>
              </w:r>
              <w:r w:rsidR="00E34660" w:rsidRPr="00E34660" w:rsidDel="00101B57">
                <w:rPr>
                  <w:rFonts w:asciiTheme="minorHAnsi" w:hAnsiTheme="minorHAnsi" w:cs="Arial"/>
                  <w:sz w:val="28"/>
                  <w:szCs w:val="28"/>
                  <w:lang w:bidi="nl-NL"/>
                </w:rPr>
                <w:delText>□</w:delText>
              </w:r>
              <w:r w:rsidR="00E34660" w:rsidRPr="00E34660" w:rsidDel="00101B57">
                <w:rPr>
                  <w:rFonts w:ascii="Verdana" w:hAnsi="Verdana" w:cs="Arial"/>
                  <w:sz w:val="20"/>
                  <w:szCs w:val="20"/>
                  <w:lang w:bidi="nl-NL"/>
                </w:rPr>
                <w:delText xml:space="preserve"> laag  </w:delText>
              </w:r>
              <w:r w:rsidR="00E34660" w:rsidRPr="00E34660" w:rsidDel="00101B57">
                <w:rPr>
                  <w:rFonts w:asciiTheme="minorHAnsi" w:hAnsiTheme="minorHAnsi" w:cs="Arial"/>
                  <w:sz w:val="28"/>
                  <w:szCs w:val="28"/>
                  <w:lang w:bidi="nl-NL"/>
                </w:rPr>
                <w:delText>□</w:delText>
              </w:r>
              <w:r w:rsidR="00E34660" w:rsidRPr="00E34660" w:rsidDel="00101B57">
                <w:rPr>
                  <w:rFonts w:ascii="Verdana" w:hAnsi="Verdana" w:cs="Arial"/>
                  <w:sz w:val="20"/>
                  <w:szCs w:val="20"/>
                  <w:lang w:bidi="nl-NL"/>
                </w:rPr>
                <w:delText xml:space="preserve"> midden </w:delText>
              </w:r>
              <w:r w:rsidR="00E34660" w:rsidRPr="00E34660" w:rsidDel="00101B57">
                <w:rPr>
                  <w:rFonts w:asciiTheme="minorHAnsi" w:hAnsiTheme="minorHAnsi" w:cs="Arial"/>
                  <w:sz w:val="28"/>
                  <w:szCs w:val="28"/>
                  <w:lang w:bidi="nl-NL"/>
                </w:rPr>
                <w:delText>□</w:delText>
              </w:r>
              <w:r w:rsidR="00E34660" w:rsidRPr="00E34660" w:rsidDel="00101B57">
                <w:rPr>
                  <w:rFonts w:ascii="Verdana" w:hAnsi="Verdana" w:cs="Arial"/>
                  <w:sz w:val="20"/>
                  <w:szCs w:val="20"/>
                  <w:lang w:bidi="nl-NL"/>
                </w:rPr>
                <w:delText xml:space="preserve"> hoog</w:delText>
              </w:r>
            </w:del>
          </w:p>
        </w:tc>
      </w:tr>
      <w:tr w:rsidR="00951939" w:rsidDel="00101B57" w14:paraId="3E791D0C" w14:textId="168F00FA" w:rsidTr="000006BE">
        <w:trPr>
          <w:del w:id="957" w:author="Saapke Wakker" w:date="2018-01-25T16:35:00Z"/>
        </w:trPr>
        <w:tc>
          <w:tcPr>
            <w:tcW w:w="426" w:type="dxa"/>
            <w:tcBorders>
              <w:top w:val="single" w:sz="12" w:space="0" w:color="auto"/>
              <w:left w:val="single" w:sz="12" w:space="0" w:color="auto"/>
              <w:bottom w:val="single" w:sz="12" w:space="0" w:color="auto"/>
              <w:right w:val="single" w:sz="12" w:space="0" w:color="auto"/>
            </w:tcBorders>
          </w:tcPr>
          <w:p w14:paraId="596F76C2" w14:textId="04422F16" w:rsidR="00951939" w:rsidDel="00101B57" w:rsidRDefault="00951939">
            <w:pPr>
              <w:spacing w:line="240" w:lineRule="exact"/>
              <w:rPr>
                <w:del w:id="958" w:author="Saapke Wakker" w:date="2018-01-25T16:35:00Z"/>
                <w:rFonts w:ascii="Arial" w:hAnsi="Arial" w:cs="Arial"/>
                <w:sz w:val="20"/>
                <w:szCs w:val="20"/>
                <w:lang w:bidi="nl-NL"/>
              </w:rPr>
            </w:pPr>
          </w:p>
        </w:tc>
        <w:tc>
          <w:tcPr>
            <w:tcW w:w="10206" w:type="dxa"/>
            <w:gridSpan w:val="2"/>
            <w:tcBorders>
              <w:top w:val="single" w:sz="6" w:space="0" w:color="808080"/>
              <w:left w:val="single" w:sz="12" w:space="0" w:color="auto"/>
              <w:bottom w:val="single" w:sz="6" w:space="0" w:color="808080"/>
              <w:right w:val="single" w:sz="8" w:space="0" w:color="auto"/>
            </w:tcBorders>
            <w:hideMark/>
          </w:tcPr>
          <w:p w14:paraId="242BC6DF" w14:textId="1FBC517E" w:rsidR="00951939" w:rsidRPr="00E37B0A" w:rsidDel="00101B57" w:rsidRDefault="00951939">
            <w:pPr>
              <w:spacing w:line="240" w:lineRule="exact"/>
              <w:rPr>
                <w:del w:id="959" w:author="Saapke Wakker" w:date="2018-01-25T16:35:00Z"/>
                <w:rFonts w:ascii="Verdana" w:hAnsi="Verdana" w:cs="Arial"/>
                <w:sz w:val="20"/>
                <w:szCs w:val="20"/>
                <w:lang w:bidi="nl-NL"/>
              </w:rPr>
            </w:pPr>
            <w:del w:id="960" w:author="Saapke Wakker" w:date="2018-01-25T16:35:00Z">
              <w:r w:rsidRPr="00E37B0A" w:rsidDel="00101B57">
                <w:rPr>
                  <w:rFonts w:ascii="Verdana" w:hAnsi="Verdana" w:cs="Arial"/>
                  <w:sz w:val="20"/>
                  <w:szCs w:val="20"/>
                  <w:lang w:bidi="nl-NL"/>
                </w:rPr>
                <w:delText>Speciaal onde</w:delText>
              </w:r>
              <w:r w:rsidR="004F47FE" w:rsidDel="00101B57">
                <w:rPr>
                  <w:rFonts w:ascii="Verdana" w:hAnsi="Verdana" w:cs="Arial"/>
                  <w:sz w:val="20"/>
                  <w:szCs w:val="20"/>
                  <w:lang w:bidi="nl-NL"/>
                </w:rPr>
                <w:delText>rwijs auditieve en communicatieve beperkingen</w:delText>
              </w:r>
            </w:del>
          </w:p>
        </w:tc>
      </w:tr>
      <w:tr w:rsidR="00B74060" w:rsidDel="00101B57" w14:paraId="20345EDB" w14:textId="3E1D98D8" w:rsidTr="000006BE">
        <w:trPr>
          <w:del w:id="961" w:author="Saapke Wakker" w:date="2018-01-25T16:35:00Z"/>
        </w:trPr>
        <w:tc>
          <w:tcPr>
            <w:tcW w:w="426" w:type="dxa"/>
            <w:tcBorders>
              <w:top w:val="single" w:sz="12" w:space="0" w:color="auto"/>
              <w:left w:val="single" w:sz="12" w:space="0" w:color="auto"/>
              <w:bottom w:val="single" w:sz="12" w:space="0" w:color="auto"/>
              <w:right w:val="single" w:sz="12" w:space="0" w:color="auto"/>
            </w:tcBorders>
          </w:tcPr>
          <w:p w14:paraId="475C2C80" w14:textId="07254520" w:rsidR="00B74060" w:rsidDel="00101B57" w:rsidRDefault="00B74060">
            <w:pPr>
              <w:spacing w:line="240" w:lineRule="exact"/>
              <w:rPr>
                <w:del w:id="962" w:author="Saapke Wakker" w:date="2018-01-25T16:35:00Z"/>
                <w:rFonts w:ascii="Arial" w:hAnsi="Arial" w:cs="Arial"/>
                <w:sz w:val="20"/>
                <w:szCs w:val="20"/>
                <w:lang w:bidi="nl-NL"/>
              </w:rPr>
            </w:pPr>
          </w:p>
        </w:tc>
        <w:tc>
          <w:tcPr>
            <w:tcW w:w="10206" w:type="dxa"/>
            <w:gridSpan w:val="2"/>
            <w:tcBorders>
              <w:top w:val="single" w:sz="6" w:space="0" w:color="808080"/>
              <w:left w:val="single" w:sz="12" w:space="0" w:color="auto"/>
              <w:bottom w:val="single" w:sz="6" w:space="0" w:color="808080"/>
              <w:right w:val="single" w:sz="8" w:space="0" w:color="auto"/>
            </w:tcBorders>
          </w:tcPr>
          <w:p w14:paraId="36240DDB" w14:textId="0C4E97AE" w:rsidR="00B74060" w:rsidRPr="00E37B0A" w:rsidDel="00101B57" w:rsidRDefault="004F47FE">
            <w:pPr>
              <w:spacing w:line="240" w:lineRule="exact"/>
              <w:rPr>
                <w:del w:id="963" w:author="Saapke Wakker" w:date="2018-01-25T16:35:00Z"/>
                <w:rFonts w:ascii="Verdana" w:hAnsi="Verdana" w:cs="Arial"/>
                <w:sz w:val="20"/>
                <w:szCs w:val="20"/>
                <w:lang w:bidi="nl-NL"/>
              </w:rPr>
            </w:pPr>
            <w:del w:id="964" w:author="Saapke Wakker" w:date="2018-01-25T16:35:00Z">
              <w:r w:rsidDel="00101B57">
                <w:rPr>
                  <w:rFonts w:ascii="Verdana" w:hAnsi="Verdana" w:cs="Arial"/>
                  <w:sz w:val="20"/>
                  <w:szCs w:val="20"/>
                  <w:lang w:bidi="nl-NL"/>
                </w:rPr>
                <w:delText>Speciaal onderwijs visuele beperkingen</w:delText>
              </w:r>
            </w:del>
          </w:p>
        </w:tc>
      </w:tr>
      <w:tr w:rsidR="00951939" w:rsidDel="00101B57" w14:paraId="79A5B296" w14:textId="426FD9D8" w:rsidTr="000006BE">
        <w:trPr>
          <w:del w:id="965" w:author="Saapke Wakker" w:date="2018-01-25T16:35:00Z"/>
        </w:trPr>
        <w:tc>
          <w:tcPr>
            <w:tcW w:w="426" w:type="dxa"/>
            <w:tcBorders>
              <w:top w:val="single" w:sz="12" w:space="0" w:color="auto"/>
              <w:left w:val="single" w:sz="12" w:space="0" w:color="auto"/>
              <w:bottom w:val="single" w:sz="12" w:space="0" w:color="auto"/>
              <w:right w:val="single" w:sz="12" w:space="0" w:color="auto"/>
            </w:tcBorders>
          </w:tcPr>
          <w:p w14:paraId="1427B84D" w14:textId="107D7DDF" w:rsidR="00951939" w:rsidDel="00101B57" w:rsidRDefault="00951939">
            <w:pPr>
              <w:spacing w:line="240" w:lineRule="exact"/>
              <w:rPr>
                <w:del w:id="966" w:author="Saapke Wakker" w:date="2018-01-25T16:35:00Z"/>
                <w:rFonts w:ascii="Arial" w:hAnsi="Arial" w:cs="Arial"/>
                <w:sz w:val="20"/>
                <w:szCs w:val="20"/>
                <w:lang w:bidi="nl-NL"/>
              </w:rPr>
            </w:pPr>
          </w:p>
        </w:tc>
        <w:tc>
          <w:tcPr>
            <w:tcW w:w="10206" w:type="dxa"/>
            <w:gridSpan w:val="2"/>
            <w:tcBorders>
              <w:top w:val="single" w:sz="6" w:space="0" w:color="808080"/>
              <w:left w:val="single" w:sz="12" w:space="0" w:color="auto"/>
              <w:bottom w:val="single" w:sz="6" w:space="0" w:color="808080"/>
              <w:right w:val="single" w:sz="8" w:space="0" w:color="auto"/>
            </w:tcBorders>
            <w:hideMark/>
          </w:tcPr>
          <w:p w14:paraId="52D6130D" w14:textId="31F5EC1D" w:rsidR="00951939" w:rsidRPr="00E37B0A" w:rsidDel="00101B57" w:rsidRDefault="00951939">
            <w:pPr>
              <w:spacing w:line="240" w:lineRule="exact"/>
              <w:rPr>
                <w:del w:id="967" w:author="Saapke Wakker" w:date="2018-01-25T16:35:00Z"/>
                <w:rFonts w:ascii="Verdana" w:hAnsi="Verdana" w:cs="Arial"/>
                <w:sz w:val="20"/>
                <w:szCs w:val="20"/>
                <w:lang w:bidi="nl-NL"/>
              </w:rPr>
            </w:pPr>
            <w:del w:id="968" w:author="Saapke Wakker" w:date="2018-01-25T16:35:00Z">
              <w:r w:rsidRPr="00E37B0A" w:rsidDel="00101B57">
                <w:rPr>
                  <w:rFonts w:ascii="Verdana" w:hAnsi="Verdana" w:cs="Arial"/>
                  <w:sz w:val="20"/>
                  <w:szCs w:val="20"/>
                  <w:lang w:bidi="nl-NL"/>
                </w:rPr>
                <w:delText>Nog onduidelijk, graag advies</w:delText>
              </w:r>
            </w:del>
          </w:p>
        </w:tc>
      </w:tr>
      <w:tr w:rsidR="00951939" w:rsidDel="00101B57" w14:paraId="5D5C786E" w14:textId="54F64035" w:rsidTr="000006BE">
        <w:trPr>
          <w:trHeight w:val="375"/>
          <w:del w:id="969" w:author="Saapke Wakker" w:date="2018-01-25T16:35:00Z"/>
        </w:trPr>
        <w:tc>
          <w:tcPr>
            <w:tcW w:w="10632" w:type="dxa"/>
            <w:gridSpan w:val="3"/>
            <w:tcBorders>
              <w:top w:val="single" w:sz="6" w:space="0" w:color="808080"/>
              <w:left w:val="single" w:sz="8" w:space="0" w:color="auto"/>
              <w:bottom w:val="single" w:sz="8" w:space="0" w:color="auto"/>
              <w:right w:val="single" w:sz="8" w:space="0" w:color="auto"/>
            </w:tcBorders>
          </w:tcPr>
          <w:p w14:paraId="64C10EAA" w14:textId="58050DFB" w:rsidR="00951939" w:rsidDel="00101B57" w:rsidRDefault="00951939">
            <w:pPr>
              <w:spacing w:line="240" w:lineRule="exact"/>
              <w:rPr>
                <w:del w:id="970" w:author="Saapke Wakker" w:date="2018-01-25T16:35:00Z"/>
                <w:rFonts w:ascii="Arial" w:hAnsi="Arial" w:cs="Arial"/>
                <w:sz w:val="20"/>
                <w:szCs w:val="20"/>
                <w:lang w:bidi="nl-NL"/>
              </w:rPr>
            </w:pPr>
          </w:p>
        </w:tc>
      </w:tr>
      <w:tr w:rsidR="00E37B0A" w:rsidDel="00101B57" w14:paraId="1D9BDBBD" w14:textId="3619A54D" w:rsidTr="000006BE">
        <w:trPr>
          <w:trHeight w:val="478"/>
          <w:del w:id="971" w:author="Saapke Wakker" w:date="2018-01-25T16:35:00Z"/>
        </w:trPr>
        <w:tc>
          <w:tcPr>
            <w:tcW w:w="3261" w:type="dxa"/>
            <w:gridSpan w:val="2"/>
            <w:tcBorders>
              <w:top w:val="single" w:sz="8" w:space="0" w:color="auto"/>
              <w:left w:val="single" w:sz="8" w:space="0" w:color="auto"/>
              <w:bottom w:val="single" w:sz="8" w:space="0" w:color="auto"/>
              <w:right w:val="single" w:sz="4" w:space="0" w:color="auto"/>
            </w:tcBorders>
            <w:shd w:val="clear" w:color="auto" w:fill="FFFFFF" w:themeFill="background1"/>
            <w:hideMark/>
          </w:tcPr>
          <w:p w14:paraId="3F850AA6" w14:textId="4A7807F8" w:rsidR="00E37B0A" w:rsidRPr="00E37B0A" w:rsidDel="00101B57" w:rsidRDefault="007D54B0" w:rsidP="00E37B0A">
            <w:pPr>
              <w:shd w:val="clear" w:color="auto" w:fill="FFFFFF" w:themeFill="background1"/>
              <w:rPr>
                <w:del w:id="972" w:author="Saapke Wakker" w:date="2018-01-25T16:35:00Z"/>
                <w:rFonts w:ascii="Arial" w:hAnsi="Arial" w:cs="Arial"/>
                <w:b/>
                <w:sz w:val="20"/>
                <w:szCs w:val="20"/>
              </w:rPr>
            </w:pPr>
            <w:del w:id="973" w:author="Saapke Wakker" w:date="2018-01-25T16:35:00Z">
              <w:r w:rsidDel="00101B57">
                <w:rPr>
                  <w:rFonts w:ascii="Arial" w:hAnsi="Arial" w:cs="Arial"/>
                  <w:b/>
                  <w:sz w:val="20"/>
                  <w:szCs w:val="20"/>
                </w:rPr>
                <w:delText>Datum MDO</w:delText>
              </w:r>
            </w:del>
          </w:p>
        </w:tc>
        <w:tc>
          <w:tcPr>
            <w:tcW w:w="7371" w:type="dxa"/>
            <w:tcBorders>
              <w:top w:val="single" w:sz="8" w:space="0" w:color="auto"/>
              <w:left w:val="single" w:sz="4" w:space="0" w:color="auto"/>
              <w:bottom w:val="single" w:sz="8" w:space="0" w:color="auto"/>
              <w:right w:val="single" w:sz="8" w:space="0" w:color="auto"/>
            </w:tcBorders>
            <w:shd w:val="clear" w:color="auto" w:fill="FFFFFF" w:themeFill="background1"/>
          </w:tcPr>
          <w:p w14:paraId="6DF6515A" w14:textId="79D68783" w:rsidR="00E37B0A" w:rsidRPr="00E37B0A" w:rsidDel="00101B57" w:rsidRDefault="00E37B0A" w:rsidP="00E37B0A">
            <w:pPr>
              <w:shd w:val="clear" w:color="auto" w:fill="FFFFFF" w:themeFill="background1"/>
              <w:ind w:left="852"/>
              <w:rPr>
                <w:del w:id="974" w:author="Saapke Wakker" w:date="2018-01-25T16:35:00Z"/>
                <w:rFonts w:ascii="Arial" w:hAnsi="Arial" w:cs="Arial"/>
                <w:b/>
                <w:sz w:val="20"/>
                <w:szCs w:val="20"/>
              </w:rPr>
            </w:pPr>
          </w:p>
        </w:tc>
      </w:tr>
      <w:tr w:rsidR="004F47FE" w:rsidDel="00101B57" w14:paraId="36BC1AB4" w14:textId="13283CBC" w:rsidTr="000006BE">
        <w:trPr>
          <w:trHeight w:val="478"/>
          <w:del w:id="975" w:author="Saapke Wakker" w:date="2018-01-25T16:35:00Z"/>
        </w:trPr>
        <w:tc>
          <w:tcPr>
            <w:tcW w:w="3261" w:type="dxa"/>
            <w:gridSpan w:val="2"/>
            <w:tcBorders>
              <w:top w:val="single" w:sz="8" w:space="0" w:color="auto"/>
              <w:left w:val="single" w:sz="8" w:space="0" w:color="auto"/>
              <w:bottom w:val="single" w:sz="8" w:space="0" w:color="auto"/>
              <w:right w:val="single" w:sz="4" w:space="0" w:color="auto"/>
            </w:tcBorders>
            <w:shd w:val="clear" w:color="auto" w:fill="FFFFFF" w:themeFill="background1"/>
          </w:tcPr>
          <w:p w14:paraId="7F49A6D1" w14:textId="13859A11" w:rsidR="004F47FE" w:rsidDel="00101B57" w:rsidRDefault="004F47FE" w:rsidP="00E37B0A">
            <w:pPr>
              <w:shd w:val="clear" w:color="auto" w:fill="FFFFFF" w:themeFill="background1"/>
              <w:rPr>
                <w:del w:id="976" w:author="Saapke Wakker" w:date="2018-01-25T16:35:00Z"/>
                <w:rFonts w:ascii="Arial" w:hAnsi="Arial" w:cs="Arial"/>
                <w:b/>
                <w:sz w:val="20"/>
                <w:szCs w:val="20"/>
              </w:rPr>
            </w:pPr>
            <w:del w:id="977" w:author="Saapke Wakker" w:date="2018-01-25T16:35:00Z">
              <w:r w:rsidDel="00101B57">
                <w:rPr>
                  <w:rFonts w:ascii="Arial" w:hAnsi="Arial" w:cs="Arial"/>
                  <w:b/>
                  <w:sz w:val="20"/>
                  <w:szCs w:val="20"/>
                </w:rPr>
                <w:delText xml:space="preserve">Aanwezig </w:delText>
              </w:r>
            </w:del>
          </w:p>
        </w:tc>
        <w:tc>
          <w:tcPr>
            <w:tcW w:w="7371" w:type="dxa"/>
            <w:tcBorders>
              <w:top w:val="single" w:sz="8" w:space="0" w:color="auto"/>
              <w:left w:val="single" w:sz="4" w:space="0" w:color="auto"/>
              <w:bottom w:val="single" w:sz="8" w:space="0" w:color="auto"/>
              <w:right w:val="single" w:sz="8" w:space="0" w:color="auto"/>
            </w:tcBorders>
            <w:shd w:val="clear" w:color="auto" w:fill="FFFFFF" w:themeFill="background1"/>
          </w:tcPr>
          <w:p w14:paraId="479192DE" w14:textId="0774492F" w:rsidR="004F47FE" w:rsidRPr="00E37B0A" w:rsidDel="00101B57" w:rsidRDefault="004F47FE" w:rsidP="00E37B0A">
            <w:pPr>
              <w:shd w:val="clear" w:color="auto" w:fill="FFFFFF" w:themeFill="background1"/>
              <w:ind w:left="852"/>
              <w:rPr>
                <w:del w:id="978" w:author="Saapke Wakker" w:date="2018-01-25T16:35:00Z"/>
                <w:rFonts w:ascii="Arial" w:hAnsi="Arial" w:cs="Arial"/>
                <w:b/>
                <w:sz w:val="20"/>
                <w:szCs w:val="20"/>
              </w:rPr>
            </w:pPr>
          </w:p>
        </w:tc>
      </w:tr>
    </w:tbl>
    <w:p w14:paraId="69592CE0" w14:textId="09AEB5AB" w:rsidR="00976FEA" w:rsidDel="00101B57" w:rsidRDefault="00976FEA" w:rsidP="00976FEA">
      <w:pPr>
        <w:spacing w:after="0" w:line="240" w:lineRule="atLeast"/>
        <w:rPr>
          <w:del w:id="979" w:author="Saapke Wakker" w:date="2018-01-25T16:35:00Z"/>
          <w:rFonts w:ascii="Verdana" w:hAnsi="Verdana" w:cs="Calibri"/>
        </w:rPr>
      </w:pPr>
    </w:p>
    <w:p w14:paraId="1D1B8424" w14:textId="0E7C0B89" w:rsidR="005700A8" w:rsidDel="00101B57" w:rsidRDefault="005700A8" w:rsidP="005700A8">
      <w:pPr>
        <w:spacing w:after="0" w:line="240" w:lineRule="atLeast"/>
        <w:rPr>
          <w:del w:id="980" w:author="Saapke Wakker" w:date="2018-01-25T16:35:00Z"/>
          <w:rFonts w:ascii="Verdana" w:hAnsi="Verdana" w:cs="Calibri"/>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5700A8" w:rsidRPr="006304D7" w:rsidDel="00101B57" w14:paraId="46C0DBDA" w14:textId="7584E2F5" w:rsidTr="000006BE">
        <w:trPr>
          <w:trHeight w:val="367"/>
          <w:del w:id="981" w:author="Saapke Wakker" w:date="2018-01-25T16:35:00Z"/>
        </w:trPr>
        <w:tc>
          <w:tcPr>
            <w:tcW w:w="10632" w:type="dxa"/>
            <w:shd w:val="clear" w:color="auto" w:fill="FF0000"/>
          </w:tcPr>
          <w:p w14:paraId="43A908BC" w14:textId="25BA420E" w:rsidR="005700A8" w:rsidRPr="004C4449" w:rsidDel="00101B57" w:rsidRDefault="004C4449" w:rsidP="004C4449">
            <w:pPr>
              <w:spacing w:after="0" w:line="240" w:lineRule="atLeast"/>
              <w:rPr>
                <w:del w:id="982" w:author="Saapke Wakker" w:date="2018-01-25T16:35:00Z"/>
                <w:rFonts w:ascii="Verdana" w:eastAsia="Calibri" w:hAnsi="Verdana"/>
                <w:b/>
                <w:color w:val="FFFFFF" w:themeColor="background1"/>
                <w:sz w:val="24"/>
                <w:szCs w:val="24"/>
                <w:lang w:eastAsia="en-US"/>
              </w:rPr>
            </w:pPr>
            <w:del w:id="983" w:author="Saapke Wakker" w:date="2018-01-25T16:35:00Z">
              <w:r w:rsidRPr="004C4449" w:rsidDel="00101B57">
                <w:rPr>
                  <w:rFonts w:ascii="Verdana" w:eastAsia="Calibri" w:hAnsi="Verdana"/>
                  <w:b/>
                  <w:color w:val="FFFFFF" w:themeColor="background1"/>
                  <w:sz w:val="24"/>
                  <w:szCs w:val="24"/>
                  <w:lang w:eastAsia="en-US"/>
                </w:rPr>
                <w:delText xml:space="preserve">F2    </w:delText>
              </w:r>
              <w:r w:rsidR="005700A8" w:rsidRPr="004C4449" w:rsidDel="00101B57">
                <w:rPr>
                  <w:rFonts w:ascii="Verdana" w:eastAsia="Calibri" w:hAnsi="Verdana"/>
                  <w:b/>
                  <w:color w:val="FFFFFF" w:themeColor="background1"/>
                  <w:sz w:val="24"/>
                  <w:szCs w:val="24"/>
                  <w:lang w:eastAsia="en-US"/>
                </w:rPr>
                <w:delText>Onderbouwing verzoek toelaatbaarheid</w:delText>
              </w:r>
            </w:del>
          </w:p>
        </w:tc>
      </w:tr>
      <w:tr w:rsidR="005700A8" w:rsidRPr="006304D7" w:rsidDel="00101B57" w14:paraId="17AC0BCC" w14:textId="1A0125E3" w:rsidTr="000006BE">
        <w:trPr>
          <w:trHeight w:val="974"/>
          <w:del w:id="984" w:author="Saapke Wakker" w:date="2018-01-25T16:35:00Z"/>
        </w:trPr>
        <w:tc>
          <w:tcPr>
            <w:tcW w:w="10632" w:type="dxa"/>
          </w:tcPr>
          <w:p w14:paraId="6FBF25F1" w14:textId="0603C2F9" w:rsidR="005700A8" w:rsidDel="00101B57" w:rsidRDefault="005700A8" w:rsidP="00F8566D">
            <w:pPr>
              <w:spacing w:after="0" w:line="240" w:lineRule="atLeast"/>
              <w:rPr>
                <w:del w:id="985" w:author="Saapke Wakker" w:date="2018-01-25T16:35:00Z"/>
                <w:rFonts w:ascii="Verdana" w:eastAsia="Calibri" w:hAnsi="Verdana"/>
                <w:sz w:val="18"/>
                <w:szCs w:val="18"/>
                <w:lang w:eastAsia="en-US"/>
              </w:rPr>
            </w:pPr>
          </w:p>
          <w:p w14:paraId="131F7009" w14:textId="595B8892" w:rsidR="005700A8" w:rsidDel="00101B57" w:rsidRDefault="005700A8" w:rsidP="00F8566D">
            <w:pPr>
              <w:spacing w:after="0" w:line="240" w:lineRule="atLeast"/>
              <w:rPr>
                <w:del w:id="986" w:author="Saapke Wakker" w:date="2018-01-25T16:35:00Z"/>
                <w:rFonts w:ascii="Verdana" w:eastAsia="Calibri" w:hAnsi="Verdana"/>
                <w:sz w:val="18"/>
                <w:szCs w:val="18"/>
                <w:lang w:eastAsia="en-US"/>
              </w:rPr>
            </w:pPr>
          </w:p>
          <w:p w14:paraId="3819C8E2" w14:textId="27933922" w:rsidR="005700A8" w:rsidDel="00101B57" w:rsidRDefault="005700A8" w:rsidP="00F8566D">
            <w:pPr>
              <w:spacing w:after="0" w:line="240" w:lineRule="atLeast"/>
              <w:rPr>
                <w:del w:id="987" w:author="Saapke Wakker" w:date="2018-01-25T16:35:00Z"/>
                <w:rFonts w:ascii="Verdana" w:eastAsia="Calibri" w:hAnsi="Verdana"/>
                <w:sz w:val="18"/>
                <w:szCs w:val="18"/>
                <w:lang w:eastAsia="en-US"/>
              </w:rPr>
            </w:pPr>
          </w:p>
          <w:p w14:paraId="503C681B" w14:textId="56039D00" w:rsidR="0049345D" w:rsidDel="00101B57" w:rsidRDefault="0049345D" w:rsidP="00F8566D">
            <w:pPr>
              <w:spacing w:after="0" w:line="240" w:lineRule="atLeast"/>
              <w:rPr>
                <w:del w:id="988" w:author="Saapke Wakker" w:date="2018-01-25T16:35:00Z"/>
                <w:rFonts w:ascii="Verdana" w:eastAsia="Calibri" w:hAnsi="Verdana"/>
                <w:sz w:val="18"/>
                <w:szCs w:val="18"/>
                <w:lang w:eastAsia="en-US"/>
              </w:rPr>
            </w:pPr>
          </w:p>
          <w:p w14:paraId="3872C420" w14:textId="63AAE60F" w:rsidR="0049345D" w:rsidDel="00101B57" w:rsidRDefault="0049345D" w:rsidP="00F8566D">
            <w:pPr>
              <w:spacing w:after="0" w:line="240" w:lineRule="atLeast"/>
              <w:rPr>
                <w:del w:id="989" w:author="Saapke Wakker" w:date="2018-01-25T16:35:00Z"/>
                <w:rFonts w:ascii="Verdana" w:eastAsia="Calibri" w:hAnsi="Verdana"/>
                <w:sz w:val="18"/>
                <w:szCs w:val="18"/>
                <w:lang w:eastAsia="en-US"/>
              </w:rPr>
            </w:pPr>
          </w:p>
          <w:p w14:paraId="25DAE42E" w14:textId="2E48BE38" w:rsidR="0049345D" w:rsidDel="00101B57" w:rsidRDefault="0049345D" w:rsidP="00F8566D">
            <w:pPr>
              <w:spacing w:after="0" w:line="240" w:lineRule="atLeast"/>
              <w:rPr>
                <w:del w:id="990" w:author="Saapke Wakker" w:date="2018-01-25T16:35:00Z"/>
                <w:rFonts w:ascii="Verdana" w:eastAsia="Calibri" w:hAnsi="Verdana"/>
                <w:sz w:val="18"/>
                <w:szCs w:val="18"/>
                <w:lang w:eastAsia="en-US"/>
              </w:rPr>
            </w:pPr>
          </w:p>
          <w:p w14:paraId="59708968" w14:textId="37B62BFB" w:rsidR="005700A8" w:rsidDel="00101B57" w:rsidRDefault="005700A8" w:rsidP="00F8566D">
            <w:pPr>
              <w:spacing w:after="0" w:line="240" w:lineRule="atLeast"/>
              <w:rPr>
                <w:del w:id="991" w:author="Saapke Wakker" w:date="2018-01-25T16:35:00Z"/>
                <w:rFonts w:ascii="Verdana" w:eastAsia="Calibri" w:hAnsi="Verdana"/>
                <w:sz w:val="18"/>
                <w:szCs w:val="18"/>
                <w:lang w:eastAsia="en-US"/>
              </w:rPr>
            </w:pPr>
          </w:p>
          <w:p w14:paraId="4D544CAC" w14:textId="62C21A84" w:rsidR="005700A8" w:rsidDel="00101B57" w:rsidRDefault="005700A8" w:rsidP="00F8566D">
            <w:pPr>
              <w:spacing w:after="0" w:line="240" w:lineRule="atLeast"/>
              <w:rPr>
                <w:del w:id="992" w:author="Saapke Wakker" w:date="2018-01-25T16:35:00Z"/>
                <w:rFonts w:ascii="Verdana" w:eastAsia="Calibri" w:hAnsi="Verdana"/>
                <w:sz w:val="18"/>
                <w:szCs w:val="18"/>
                <w:lang w:eastAsia="en-US"/>
              </w:rPr>
            </w:pPr>
          </w:p>
          <w:p w14:paraId="360E3FEC" w14:textId="4B802E17" w:rsidR="005700A8" w:rsidDel="00101B57" w:rsidRDefault="005700A8" w:rsidP="00F8566D">
            <w:pPr>
              <w:spacing w:after="0" w:line="240" w:lineRule="atLeast"/>
              <w:rPr>
                <w:del w:id="993" w:author="Saapke Wakker" w:date="2018-01-25T16:35:00Z"/>
                <w:rFonts w:ascii="Verdana" w:eastAsia="Calibri" w:hAnsi="Verdana"/>
                <w:sz w:val="18"/>
                <w:szCs w:val="18"/>
                <w:lang w:eastAsia="en-US"/>
              </w:rPr>
            </w:pPr>
          </w:p>
          <w:p w14:paraId="5BB7079D" w14:textId="0F751707" w:rsidR="005700A8" w:rsidRPr="00705B85" w:rsidDel="00101B57" w:rsidRDefault="005700A8" w:rsidP="00F8566D">
            <w:pPr>
              <w:spacing w:after="0" w:line="240" w:lineRule="atLeast"/>
              <w:rPr>
                <w:del w:id="994" w:author="Saapke Wakker" w:date="2018-01-25T16:35:00Z"/>
                <w:rFonts w:ascii="Verdana" w:eastAsia="Calibri" w:hAnsi="Verdana"/>
                <w:sz w:val="18"/>
                <w:szCs w:val="18"/>
                <w:lang w:eastAsia="en-US"/>
              </w:rPr>
            </w:pPr>
          </w:p>
        </w:tc>
      </w:tr>
      <w:tr w:rsidR="0049345D" w:rsidRPr="006304D7" w:rsidDel="00101B57" w14:paraId="3641552C" w14:textId="14A7181A" w:rsidTr="000006BE">
        <w:trPr>
          <w:trHeight w:val="974"/>
          <w:del w:id="995" w:author="Saapke Wakker" w:date="2018-01-25T16:35:00Z"/>
        </w:trPr>
        <w:tc>
          <w:tcPr>
            <w:tcW w:w="10632" w:type="dxa"/>
          </w:tcPr>
          <w:p w14:paraId="3E4D4AF4" w14:textId="49426EF2" w:rsidR="0049345D" w:rsidDel="00101B57" w:rsidRDefault="0049345D" w:rsidP="00F8566D">
            <w:pPr>
              <w:spacing w:after="0" w:line="240" w:lineRule="atLeast"/>
              <w:rPr>
                <w:del w:id="996" w:author="Saapke Wakker" w:date="2018-01-25T16:35:00Z"/>
                <w:rFonts w:ascii="Verdana" w:eastAsia="Calibri" w:hAnsi="Verdana"/>
                <w:sz w:val="18"/>
                <w:szCs w:val="18"/>
                <w:lang w:eastAsia="en-US"/>
              </w:rPr>
            </w:pPr>
            <w:del w:id="997" w:author="Saapke Wakker" w:date="2018-01-25T16:35:00Z">
              <w:r w:rsidDel="00101B57">
                <w:rPr>
                  <w:rFonts w:ascii="Verdana" w:eastAsia="Calibri" w:hAnsi="Verdana"/>
                  <w:sz w:val="18"/>
                  <w:szCs w:val="18"/>
                  <w:lang w:eastAsia="en-US"/>
                </w:rPr>
                <w:lastRenderedPageBreak/>
                <w:delText xml:space="preserve">Leerlingvervoer: </w:delText>
              </w:r>
            </w:del>
          </w:p>
        </w:tc>
      </w:tr>
    </w:tbl>
    <w:p w14:paraId="036D4D5C" w14:textId="69545D48" w:rsidR="005444D7" w:rsidDel="00101B57" w:rsidRDefault="005444D7" w:rsidP="005700A8">
      <w:pPr>
        <w:spacing w:after="0" w:line="240" w:lineRule="atLeast"/>
        <w:rPr>
          <w:del w:id="998" w:author="Saapke Wakker" w:date="2018-01-25T16:35:00Z"/>
          <w:rFonts w:ascii="Verdana" w:hAnsi="Verdana" w:cs="Calibri"/>
          <w:sz w:val="18"/>
          <w:szCs w:val="18"/>
        </w:rPr>
      </w:pPr>
    </w:p>
    <w:p w14:paraId="133D63C5" w14:textId="648B8A11" w:rsidR="005444D7" w:rsidDel="00101B57" w:rsidRDefault="005444D7" w:rsidP="005444D7">
      <w:pPr>
        <w:spacing w:after="0" w:line="240" w:lineRule="atLeast"/>
        <w:rPr>
          <w:del w:id="999" w:author="Saapke Wakker" w:date="2018-01-25T16:35:00Z"/>
          <w:rFonts w:ascii="Verdana" w:hAnsi="Verdana" w:cs="Calibri"/>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5444D7" w:rsidRPr="006304D7" w:rsidDel="00101B57" w14:paraId="072AD2EC" w14:textId="25EE1914" w:rsidTr="000006BE">
        <w:trPr>
          <w:trHeight w:val="367"/>
          <w:del w:id="1000" w:author="Saapke Wakker" w:date="2018-01-25T16:35:00Z"/>
        </w:trPr>
        <w:tc>
          <w:tcPr>
            <w:tcW w:w="10632" w:type="dxa"/>
            <w:shd w:val="clear" w:color="auto" w:fill="FF0000"/>
          </w:tcPr>
          <w:p w14:paraId="35292986" w14:textId="65CA88C7" w:rsidR="005444D7" w:rsidRPr="005700A8" w:rsidDel="00101B57" w:rsidRDefault="004C4449" w:rsidP="008D6567">
            <w:pPr>
              <w:spacing w:after="0" w:line="240" w:lineRule="atLeast"/>
              <w:rPr>
                <w:del w:id="1001" w:author="Saapke Wakker" w:date="2018-01-25T16:35:00Z"/>
                <w:rFonts w:ascii="Verdana" w:eastAsia="Calibri" w:hAnsi="Verdana"/>
                <w:b/>
                <w:sz w:val="24"/>
                <w:szCs w:val="24"/>
                <w:lang w:eastAsia="en-US"/>
              </w:rPr>
            </w:pPr>
            <w:del w:id="1002" w:author="Saapke Wakker" w:date="2018-01-25T16:35:00Z">
              <w:r w:rsidRPr="004C4449" w:rsidDel="00101B57">
                <w:rPr>
                  <w:rFonts w:ascii="Verdana" w:eastAsia="Calibri" w:hAnsi="Verdana"/>
                  <w:b/>
                  <w:color w:val="FFFFFF" w:themeColor="background1"/>
                  <w:sz w:val="24"/>
                  <w:szCs w:val="24"/>
                  <w:lang w:eastAsia="en-US"/>
                </w:rPr>
                <w:delText>F3</w:delText>
              </w:r>
              <w:r w:rsidRPr="004C4449" w:rsidDel="00101B57">
                <w:rPr>
                  <w:rFonts w:ascii="Verdana" w:eastAsia="Calibri" w:hAnsi="Verdana"/>
                  <w:color w:val="FFFFFF" w:themeColor="background1"/>
                  <w:sz w:val="18"/>
                  <w:szCs w:val="18"/>
                  <w:lang w:eastAsia="en-US"/>
                </w:rPr>
                <w:delText xml:space="preserve">    </w:delText>
              </w:r>
              <w:r w:rsidR="005444D7" w:rsidRPr="004C4449" w:rsidDel="00101B57">
                <w:rPr>
                  <w:rFonts w:ascii="Verdana" w:eastAsia="Calibri" w:hAnsi="Verdana"/>
                  <w:b/>
                  <w:color w:val="FFFFFF" w:themeColor="background1"/>
                  <w:sz w:val="24"/>
                  <w:szCs w:val="24"/>
                  <w:lang w:eastAsia="en-US"/>
                </w:rPr>
                <w:delText>Doel toelating tot SBO of SO</w:delText>
              </w:r>
              <w:r w:rsidR="00E34660" w:rsidDel="00101B57">
                <w:rPr>
                  <w:rFonts w:ascii="Verdana" w:eastAsia="Calibri" w:hAnsi="Verdana"/>
                  <w:b/>
                  <w:color w:val="FFFFFF" w:themeColor="background1"/>
                  <w:sz w:val="24"/>
                  <w:szCs w:val="24"/>
                  <w:lang w:eastAsia="en-US"/>
                </w:rPr>
                <w:delText xml:space="preserve"> / beëindiging</w:delText>
              </w:r>
            </w:del>
          </w:p>
        </w:tc>
      </w:tr>
      <w:tr w:rsidR="005444D7" w:rsidRPr="006304D7" w:rsidDel="00101B57" w14:paraId="5EBC2AEE" w14:textId="00885222" w:rsidTr="000006BE">
        <w:trPr>
          <w:trHeight w:val="974"/>
          <w:del w:id="1003" w:author="Saapke Wakker" w:date="2018-01-25T16:35:00Z"/>
        </w:trPr>
        <w:tc>
          <w:tcPr>
            <w:tcW w:w="10632" w:type="dxa"/>
          </w:tcPr>
          <w:p w14:paraId="10EA6807" w14:textId="3A44E57D" w:rsidR="005444D7" w:rsidDel="00101B57" w:rsidRDefault="005444D7" w:rsidP="008D6567">
            <w:pPr>
              <w:spacing w:after="0" w:line="240" w:lineRule="atLeast"/>
              <w:rPr>
                <w:del w:id="1004" w:author="Saapke Wakker" w:date="2018-01-25T16:35:00Z"/>
                <w:rFonts w:ascii="Verdana" w:eastAsia="Calibri" w:hAnsi="Verdana"/>
                <w:sz w:val="18"/>
                <w:szCs w:val="18"/>
                <w:lang w:eastAsia="en-US"/>
              </w:rPr>
            </w:pPr>
          </w:p>
          <w:p w14:paraId="0BA5822E" w14:textId="0024C25B" w:rsidR="005444D7" w:rsidDel="00101B57" w:rsidRDefault="005444D7" w:rsidP="008D6567">
            <w:pPr>
              <w:spacing w:after="0" w:line="240" w:lineRule="atLeast"/>
              <w:rPr>
                <w:del w:id="1005" w:author="Saapke Wakker" w:date="2018-01-25T16:35:00Z"/>
                <w:rFonts w:ascii="Verdana" w:eastAsia="Calibri" w:hAnsi="Verdana"/>
                <w:sz w:val="18"/>
                <w:szCs w:val="18"/>
                <w:lang w:eastAsia="en-US"/>
              </w:rPr>
            </w:pPr>
          </w:p>
          <w:p w14:paraId="677FC393" w14:textId="1D40DDA6" w:rsidR="005444D7" w:rsidDel="00101B57" w:rsidRDefault="005444D7" w:rsidP="008D6567">
            <w:pPr>
              <w:spacing w:after="0" w:line="240" w:lineRule="atLeast"/>
              <w:rPr>
                <w:del w:id="1006" w:author="Saapke Wakker" w:date="2018-01-25T16:35:00Z"/>
                <w:rFonts w:ascii="Verdana" w:eastAsia="Calibri" w:hAnsi="Verdana"/>
                <w:sz w:val="18"/>
                <w:szCs w:val="18"/>
                <w:lang w:eastAsia="en-US"/>
              </w:rPr>
            </w:pPr>
          </w:p>
          <w:p w14:paraId="2B7EC654" w14:textId="5C83F2CF" w:rsidR="005444D7" w:rsidDel="00101B57" w:rsidRDefault="005444D7" w:rsidP="008D6567">
            <w:pPr>
              <w:spacing w:after="0" w:line="240" w:lineRule="atLeast"/>
              <w:rPr>
                <w:del w:id="1007" w:author="Saapke Wakker" w:date="2018-01-25T16:35:00Z"/>
                <w:rFonts w:ascii="Verdana" w:eastAsia="Calibri" w:hAnsi="Verdana"/>
                <w:sz w:val="18"/>
                <w:szCs w:val="18"/>
                <w:lang w:eastAsia="en-US"/>
              </w:rPr>
            </w:pPr>
          </w:p>
          <w:p w14:paraId="398B5BE2" w14:textId="4D06DEB1" w:rsidR="005444D7" w:rsidDel="00101B57" w:rsidRDefault="005444D7" w:rsidP="008D6567">
            <w:pPr>
              <w:spacing w:after="0" w:line="240" w:lineRule="atLeast"/>
              <w:rPr>
                <w:del w:id="1008" w:author="Saapke Wakker" w:date="2018-01-25T16:35:00Z"/>
                <w:rFonts w:ascii="Verdana" w:eastAsia="Calibri" w:hAnsi="Verdana"/>
                <w:sz w:val="18"/>
                <w:szCs w:val="18"/>
                <w:lang w:eastAsia="en-US"/>
              </w:rPr>
            </w:pPr>
          </w:p>
          <w:p w14:paraId="3250BF00" w14:textId="1B9A10EF" w:rsidR="005444D7" w:rsidRPr="00705B85" w:rsidDel="00101B57" w:rsidRDefault="005444D7" w:rsidP="008D6567">
            <w:pPr>
              <w:spacing w:after="0" w:line="240" w:lineRule="atLeast"/>
              <w:rPr>
                <w:del w:id="1009" w:author="Saapke Wakker" w:date="2018-01-25T16:35:00Z"/>
                <w:rFonts w:ascii="Verdana" w:eastAsia="Calibri" w:hAnsi="Verdana"/>
                <w:sz w:val="18"/>
                <w:szCs w:val="18"/>
                <w:lang w:eastAsia="en-US"/>
              </w:rPr>
            </w:pPr>
          </w:p>
        </w:tc>
      </w:tr>
    </w:tbl>
    <w:p w14:paraId="73C7D4AF" w14:textId="25AE5B5C" w:rsidR="00C46D00" w:rsidDel="00101B57" w:rsidRDefault="00EE099C" w:rsidP="004C4449">
      <w:pPr>
        <w:spacing w:after="0" w:line="240" w:lineRule="atLeast"/>
        <w:rPr>
          <w:del w:id="1010" w:author="Saapke Wakker" w:date="2018-01-25T16:35:00Z"/>
          <w:rFonts w:ascii="Verdana" w:hAnsi="Verdana" w:cs="Calibri"/>
          <w:sz w:val="16"/>
          <w:szCs w:val="16"/>
        </w:rPr>
      </w:pPr>
      <w:del w:id="1011" w:author="Saapke Wakker" w:date="2018-01-25T16:35:00Z">
        <w:r w:rsidDel="00101B57">
          <w:rPr>
            <w:rFonts w:ascii="Verdana" w:hAnsi="Verdana" w:cs="Calibri"/>
            <w:sz w:val="16"/>
            <w:szCs w:val="16"/>
          </w:rPr>
          <w:delText xml:space="preserve">*Jaarlijks wordt geëvalueerd hoe de ontwikkeling van de leerling </w:delText>
        </w:r>
        <w:r w:rsidRPr="00D56B5E" w:rsidDel="00101B57">
          <w:rPr>
            <w:rFonts w:ascii="Verdana" w:hAnsi="Verdana" w:cs="Calibri"/>
            <w:sz w:val="16"/>
            <w:szCs w:val="16"/>
          </w:rPr>
          <w:delText xml:space="preserve">verloopt en </w:delText>
        </w:r>
        <w:r w:rsidR="004F6D27" w:rsidRPr="00D56B5E" w:rsidDel="00101B57">
          <w:rPr>
            <w:rFonts w:ascii="Verdana" w:hAnsi="Verdana" w:cs="Calibri"/>
            <w:sz w:val="16"/>
            <w:szCs w:val="16"/>
          </w:rPr>
          <w:delText xml:space="preserve">of </w:delText>
        </w:r>
        <w:r w:rsidRPr="00D56B5E" w:rsidDel="00101B57">
          <w:rPr>
            <w:rFonts w:ascii="Verdana" w:hAnsi="Verdana" w:cs="Calibri"/>
            <w:sz w:val="16"/>
            <w:szCs w:val="16"/>
          </w:rPr>
          <w:delText>de TLV</w:delText>
        </w:r>
        <w:r w:rsidDel="00101B57">
          <w:rPr>
            <w:rFonts w:ascii="Verdana" w:hAnsi="Verdana" w:cs="Calibri"/>
            <w:sz w:val="16"/>
            <w:szCs w:val="16"/>
          </w:rPr>
          <w:delText xml:space="preserve"> verlengd wordt. </w:delText>
        </w:r>
      </w:del>
    </w:p>
    <w:p w14:paraId="543730D0" w14:textId="2CF38F32" w:rsidR="004C4449" w:rsidDel="00101B57" w:rsidRDefault="004C4449" w:rsidP="004C4449">
      <w:pPr>
        <w:spacing w:after="0" w:line="240" w:lineRule="atLeast"/>
        <w:rPr>
          <w:del w:id="1012" w:author="Saapke Wakker" w:date="2018-01-25T16:35:00Z"/>
          <w:rFonts w:ascii="Verdana" w:hAnsi="Verdana" w:cs="Calibri"/>
          <w:sz w:val="16"/>
          <w:szCs w:val="16"/>
        </w:rPr>
      </w:pPr>
    </w:p>
    <w:p w14:paraId="6458837C" w14:textId="420A65A6" w:rsidR="004C4449" w:rsidDel="00101B57" w:rsidRDefault="004C4449">
      <w:pPr>
        <w:spacing w:after="0" w:line="240" w:lineRule="auto"/>
        <w:rPr>
          <w:del w:id="1013" w:author="Saapke Wakker" w:date="2018-01-25T16:35:00Z"/>
          <w:rFonts w:ascii="Verdana" w:hAnsi="Verdana" w:cs="Calibri"/>
          <w:sz w:val="16"/>
          <w:szCs w:val="16"/>
        </w:rPr>
      </w:pPr>
      <w:del w:id="1014" w:author="Saapke Wakker" w:date="2018-01-25T16:35:00Z">
        <w:r w:rsidDel="00101B57">
          <w:rPr>
            <w:rFonts w:ascii="Verdana" w:hAnsi="Verdana" w:cs="Calibri"/>
            <w:sz w:val="16"/>
            <w:szCs w:val="16"/>
          </w:rPr>
          <w:br w:type="page"/>
        </w:r>
      </w:del>
    </w:p>
    <w:p w14:paraId="32B929C7" w14:textId="23EA7004" w:rsidR="004C4449" w:rsidRPr="004C4449" w:rsidDel="00101B57" w:rsidRDefault="004C4449" w:rsidP="004C4449">
      <w:pPr>
        <w:spacing w:after="0" w:line="240" w:lineRule="atLeast"/>
        <w:rPr>
          <w:del w:id="1015" w:author="Saapke Wakker" w:date="2018-01-25T16:35:00Z"/>
          <w:rFonts w:ascii="Verdana" w:hAnsi="Verdana" w:cs="Calibri"/>
          <w:sz w:val="16"/>
          <w:szCs w:val="16"/>
        </w:rPr>
      </w:pPr>
    </w:p>
    <w:p w14:paraId="04848932" w14:textId="73D813B4" w:rsidR="00C46D00" w:rsidDel="00101B57" w:rsidRDefault="00C46D00" w:rsidP="00C46D00">
      <w:pPr>
        <w:spacing w:line="240" w:lineRule="exact"/>
        <w:rPr>
          <w:del w:id="1016" w:author="Saapke Wakker" w:date="2018-01-25T16:35:00Z"/>
          <w:rFonts w:ascii="Arial" w:hAnsi="Arial" w:cs="Arial"/>
          <w:sz w:val="20"/>
          <w:szCs w:val="2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781"/>
      </w:tblGrid>
      <w:tr w:rsidR="00C46D00" w:rsidDel="00101B57" w14:paraId="57936BD8" w14:textId="05F95527" w:rsidTr="00C46D00">
        <w:trPr>
          <w:trHeight w:val="393"/>
          <w:del w:id="1017" w:author="Saapke Wakker" w:date="2018-01-25T16:35:00Z"/>
        </w:trPr>
        <w:tc>
          <w:tcPr>
            <w:tcW w:w="10632" w:type="dxa"/>
            <w:gridSpan w:val="2"/>
            <w:tcBorders>
              <w:top w:val="single" w:sz="4" w:space="0" w:color="auto"/>
              <w:left w:val="single" w:sz="4" w:space="0" w:color="auto"/>
              <w:bottom w:val="single" w:sz="4" w:space="0" w:color="auto"/>
              <w:right w:val="single" w:sz="4" w:space="0" w:color="auto"/>
            </w:tcBorders>
            <w:shd w:val="clear" w:color="auto" w:fill="FF0000"/>
            <w:hideMark/>
          </w:tcPr>
          <w:p w14:paraId="6B8FE4BB" w14:textId="3EF7F92E" w:rsidR="00C46D00" w:rsidRPr="00D56B5E" w:rsidDel="00101B57" w:rsidRDefault="00C46D00" w:rsidP="008816F9">
            <w:pPr>
              <w:spacing w:after="0" w:line="240" w:lineRule="atLeast"/>
              <w:rPr>
                <w:del w:id="1018" w:author="Saapke Wakker" w:date="2018-01-25T16:35:00Z"/>
                <w:rFonts w:ascii="Verdana" w:hAnsi="Verdana" w:cs="Calibri"/>
                <w:b/>
                <w:color w:val="FFFF00"/>
                <w:szCs w:val="20"/>
              </w:rPr>
            </w:pPr>
            <w:del w:id="1019" w:author="Saapke Wakker" w:date="2018-01-25T16:35:00Z">
              <w:r w:rsidRPr="00D56B5E" w:rsidDel="00101B57">
                <w:rPr>
                  <w:rFonts w:ascii="Verdana" w:hAnsi="Verdana" w:cs="Calibri"/>
                  <w:b/>
                  <w:color w:val="FFFFFF" w:themeColor="background1"/>
                  <w:szCs w:val="20"/>
                </w:rPr>
                <w:delText>8 C</w:delText>
              </w:r>
              <w:r w:rsidR="004C4449" w:rsidRPr="00D56B5E" w:rsidDel="00101B57">
                <w:rPr>
                  <w:rFonts w:ascii="Verdana" w:hAnsi="Verdana" w:cs="Calibri"/>
                  <w:b/>
                  <w:color w:val="FFFFFF" w:themeColor="background1"/>
                  <w:szCs w:val="20"/>
                </w:rPr>
                <w:delText>lusters</w:delText>
              </w:r>
              <w:r w:rsidRPr="00D56B5E" w:rsidDel="00101B57">
                <w:rPr>
                  <w:rFonts w:ascii="Verdana" w:hAnsi="Verdana" w:cs="Calibri"/>
                  <w:b/>
                  <w:color w:val="FFFFFF" w:themeColor="background1"/>
                  <w:szCs w:val="20"/>
                </w:rPr>
                <w:delText xml:space="preserve"> van </w:delText>
              </w:r>
              <w:r w:rsidR="004C4449" w:rsidRPr="00D56B5E" w:rsidDel="00101B57">
                <w:rPr>
                  <w:rFonts w:ascii="Verdana" w:hAnsi="Verdana" w:cs="Calibri"/>
                  <w:b/>
                  <w:color w:val="FFFFFF" w:themeColor="background1"/>
                  <w:szCs w:val="20"/>
                </w:rPr>
                <w:delText>extra onderwijsondersteuning - ondersteuningsbehoeften</w:delText>
              </w:r>
              <w:r w:rsidRPr="00D56B5E" w:rsidDel="00101B57">
                <w:rPr>
                  <w:rFonts w:ascii="Verdana" w:hAnsi="Verdana" w:cs="Calibri"/>
                  <w:b/>
                  <w:color w:val="FFFFFF" w:themeColor="background1"/>
                  <w:szCs w:val="20"/>
                </w:rPr>
                <w:delText xml:space="preserve"> </w:delText>
              </w:r>
            </w:del>
          </w:p>
          <w:p w14:paraId="0A46C22A" w14:textId="72536FEA" w:rsidR="00C46D00" w:rsidRPr="00D56B5E" w:rsidDel="00101B57" w:rsidRDefault="00A9619F" w:rsidP="008816F9">
            <w:pPr>
              <w:spacing w:after="0" w:line="240" w:lineRule="atLeast"/>
              <w:rPr>
                <w:del w:id="1020" w:author="Saapke Wakker" w:date="2018-01-25T16:35:00Z"/>
                <w:rFonts w:ascii="Verdana" w:hAnsi="Verdana" w:cs="Calibri"/>
                <w:i/>
                <w:color w:val="FFFFFF" w:themeColor="background1"/>
                <w:sz w:val="18"/>
                <w:szCs w:val="18"/>
              </w:rPr>
            </w:pPr>
            <w:del w:id="1021" w:author="Saapke Wakker" w:date="2018-01-25T16:35:00Z">
              <w:r w:rsidDel="00101B57">
                <w:rPr>
                  <w:rFonts w:ascii="Verdana" w:hAnsi="Verdana" w:cs="Calibri"/>
                  <w:i/>
                  <w:color w:val="FFFFFF" w:themeColor="background1"/>
                  <w:szCs w:val="20"/>
                </w:rPr>
                <w:delText xml:space="preserve">   </w:delText>
              </w:r>
              <w:r w:rsidR="004F6D27" w:rsidRPr="00D56B5E" w:rsidDel="00101B57">
                <w:rPr>
                  <w:rFonts w:ascii="Verdana" w:hAnsi="Verdana" w:cs="Calibri"/>
                  <w:i/>
                  <w:color w:val="FFFFFF" w:themeColor="background1"/>
                  <w:szCs w:val="20"/>
                </w:rPr>
                <w:delText>K</w:delText>
              </w:r>
              <w:r w:rsidR="00C46D00" w:rsidRPr="00D56B5E" w:rsidDel="00101B57">
                <w:rPr>
                  <w:rFonts w:ascii="Verdana" w:hAnsi="Verdana" w:cs="Calibri"/>
                  <w:i/>
                  <w:color w:val="FFFFFF" w:themeColor="background1"/>
                  <w:szCs w:val="20"/>
                </w:rPr>
                <w:delText>ruis aan welk arrangement van toepassing is.</w:delText>
              </w:r>
            </w:del>
          </w:p>
        </w:tc>
      </w:tr>
      <w:tr w:rsidR="00C46D00" w:rsidDel="00101B57" w14:paraId="5E0F9465" w14:textId="68295849" w:rsidTr="00C46D00">
        <w:trPr>
          <w:trHeight w:val="540"/>
          <w:del w:id="1022" w:author="Saapke Wakker" w:date="2018-01-25T16:35:00Z"/>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D9D2C36" w14:textId="4944776F" w:rsidR="00C46D00" w:rsidRPr="00D56B5E" w:rsidDel="00101B57" w:rsidRDefault="00C46D00" w:rsidP="008816F9">
            <w:pPr>
              <w:widowControl w:val="0"/>
              <w:autoSpaceDE w:val="0"/>
              <w:autoSpaceDN w:val="0"/>
              <w:adjustRightInd w:val="0"/>
              <w:spacing w:after="0" w:line="207" w:lineRule="exact"/>
              <w:rPr>
                <w:del w:id="1023" w:author="Saapke Wakker" w:date="2018-01-25T16:35:00Z"/>
                <w:rFonts w:ascii="Verdana" w:hAnsi="Verdana" w:cs="Arial"/>
                <w:i/>
                <w:color w:val="000000"/>
                <w:sz w:val="18"/>
                <w:szCs w:val="18"/>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B5FF4B" w14:textId="1280898B" w:rsidR="00C46D00" w:rsidRPr="00D56B5E" w:rsidDel="00101B57" w:rsidRDefault="004F6D27" w:rsidP="008816F9">
            <w:pPr>
              <w:widowControl w:val="0"/>
              <w:autoSpaceDE w:val="0"/>
              <w:autoSpaceDN w:val="0"/>
              <w:adjustRightInd w:val="0"/>
              <w:spacing w:after="0" w:line="207" w:lineRule="exact"/>
              <w:rPr>
                <w:del w:id="1024" w:author="Saapke Wakker" w:date="2018-01-25T16:35:00Z"/>
                <w:rFonts w:ascii="Verdana" w:hAnsi="Verdana" w:cs="Arial"/>
                <w:color w:val="000000"/>
                <w:sz w:val="18"/>
                <w:szCs w:val="18"/>
              </w:rPr>
            </w:pPr>
            <w:del w:id="1025" w:author="Saapke Wakker" w:date="2018-01-25T16:35:00Z">
              <w:r w:rsidRPr="00D56B5E" w:rsidDel="00101B57">
                <w:rPr>
                  <w:rFonts w:ascii="Verdana" w:hAnsi="Verdana" w:cs="Arial"/>
                  <w:color w:val="000000"/>
                  <w:sz w:val="18"/>
                  <w:szCs w:val="18"/>
                </w:rPr>
                <w:delText xml:space="preserve">1. </w:delText>
              </w:r>
              <w:r w:rsidR="00C46D00" w:rsidRPr="00D56B5E" w:rsidDel="00101B57">
                <w:rPr>
                  <w:rFonts w:ascii="Verdana" w:hAnsi="Verdana" w:cs="Arial"/>
                  <w:color w:val="000000"/>
                  <w:sz w:val="18"/>
                  <w:szCs w:val="18"/>
                </w:rPr>
                <w:delText>De leerling krijgt een voorspelbare en gestructureerde leeromgeving.</w:delText>
              </w:r>
            </w:del>
          </w:p>
        </w:tc>
      </w:tr>
      <w:tr w:rsidR="00C46D00" w:rsidDel="00101B57" w14:paraId="16C2EA0F" w14:textId="7208B3DB" w:rsidTr="00C46D00">
        <w:trPr>
          <w:trHeight w:val="1002"/>
          <w:del w:id="1026" w:author="Saapke Wakker" w:date="2018-01-25T16:35:00Z"/>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CD0B8" w14:textId="726546DD" w:rsidR="00C46D00" w:rsidRPr="00D56B5E" w:rsidDel="00101B57" w:rsidRDefault="00C46D00" w:rsidP="008816F9">
            <w:pPr>
              <w:widowControl w:val="0"/>
              <w:autoSpaceDE w:val="0"/>
              <w:autoSpaceDN w:val="0"/>
              <w:adjustRightInd w:val="0"/>
              <w:spacing w:after="0" w:line="207" w:lineRule="exact"/>
              <w:rPr>
                <w:del w:id="1027" w:author="Saapke Wakker" w:date="2018-01-25T16:35:00Z"/>
                <w:rFonts w:ascii="Verdana" w:hAnsi="Verdana" w:cs="Arial"/>
                <w:color w:val="000000"/>
                <w:sz w:val="20"/>
                <w:szCs w:val="20"/>
              </w:rPr>
            </w:pPr>
            <w:del w:id="1028" w:author="Saapke Wakker" w:date="2018-01-25T16:35:00Z">
              <w:r w:rsidRPr="00D56B5E" w:rsidDel="00101B57">
                <w:rPr>
                  <w:rFonts w:ascii="Verdana" w:hAnsi="Verdana" w:cs="Arial"/>
                  <w:color w:val="000000"/>
                  <w:sz w:val="20"/>
                  <w:szCs w:val="20"/>
                </w:rPr>
                <w:delText xml:space="preserve"> </w:delText>
              </w:r>
            </w:del>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FD724" w14:textId="2EF46004" w:rsidR="00C46D00" w:rsidRPr="00D56B5E" w:rsidDel="00101B57" w:rsidRDefault="004F6D27" w:rsidP="008816F9">
            <w:pPr>
              <w:widowControl w:val="0"/>
              <w:autoSpaceDE w:val="0"/>
              <w:autoSpaceDN w:val="0"/>
              <w:adjustRightInd w:val="0"/>
              <w:spacing w:after="0" w:line="207" w:lineRule="exact"/>
              <w:rPr>
                <w:del w:id="1029" w:author="Saapke Wakker" w:date="2018-01-25T16:35:00Z"/>
                <w:rFonts w:ascii="Verdana" w:hAnsi="Verdana" w:cs="Arial"/>
                <w:color w:val="000000"/>
                <w:sz w:val="18"/>
                <w:szCs w:val="18"/>
              </w:rPr>
            </w:pPr>
            <w:del w:id="1030" w:author="Saapke Wakker" w:date="2018-01-25T16:35:00Z">
              <w:r w:rsidRPr="00D56B5E" w:rsidDel="00101B57">
                <w:rPr>
                  <w:rFonts w:ascii="Verdana" w:hAnsi="Verdana" w:cs="Arial"/>
                  <w:color w:val="000000"/>
                  <w:sz w:val="18"/>
                  <w:szCs w:val="18"/>
                </w:rPr>
                <w:delText xml:space="preserve">2. </w:delText>
              </w:r>
              <w:r w:rsidR="00C46D00" w:rsidRPr="00D56B5E" w:rsidDel="00101B57">
                <w:rPr>
                  <w:rFonts w:ascii="Verdana" w:hAnsi="Verdana" w:cs="Arial"/>
                  <w:color w:val="000000"/>
                  <w:sz w:val="18"/>
                  <w:szCs w:val="18"/>
                </w:rPr>
                <w:delText xml:space="preserve">De leerling krijgt een eigen leerlijn als </w:delText>
              </w:r>
              <w:r w:rsidRPr="00D56B5E" w:rsidDel="00101B57">
                <w:rPr>
                  <w:rFonts w:ascii="Verdana" w:hAnsi="Verdana" w:cs="Arial"/>
                  <w:color w:val="000000"/>
                  <w:sz w:val="18"/>
                  <w:szCs w:val="18"/>
                </w:rPr>
                <w:delText>hij</w:delText>
              </w:r>
              <w:r w:rsidR="00C46D00" w:rsidRPr="00D56B5E" w:rsidDel="00101B57">
                <w:rPr>
                  <w:rFonts w:ascii="Verdana" w:hAnsi="Verdana" w:cs="Arial"/>
                  <w:color w:val="000000"/>
                  <w:sz w:val="18"/>
                  <w:szCs w:val="18"/>
                </w:rPr>
                <w:delText xml:space="preserve"> </w:delText>
              </w:r>
              <w:r w:rsidRPr="00D56B5E" w:rsidDel="00101B57">
                <w:rPr>
                  <w:rFonts w:ascii="Verdana" w:hAnsi="Verdana" w:cs="Arial"/>
                  <w:color w:val="000000"/>
                  <w:sz w:val="18"/>
                  <w:szCs w:val="18"/>
                </w:rPr>
                <w:delText xml:space="preserve">niveau </w:delText>
              </w:r>
              <w:r w:rsidR="00C46D00" w:rsidRPr="00D56B5E" w:rsidDel="00101B57">
                <w:rPr>
                  <w:rFonts w:ascii="Verdana" w:hAnsi="Verdana" w:cs="Arial"/>
                  <w:color w:val="000000"/>
                  <w:sz w:val="18"/>
                  <w:szCs w:val="18"/>
                </w:rPr>
                <w:delText xml:space="preserve">1F </w:delText>
              </w:r>
              <w:r w:rsidRPr="00D56B5E" w:rsidDel="00101B57">
                <w:rPr>
                  <w:rFonts w:ascii="Verdana" w:hAnsi="Verdana" w:cs="Arial"/>
                  <w:color w:val="000000"/>
                  <w:sz w:val="18"/>
                  <w:szCs w:val="18"/>
                </w:rPr>
                <w:delText xml:space="preserve">naar verwachting </w:delText>
              </w:r>
              <w:r w:rsidR="00C46D00" w:rsidRPr="00D56B5E" w:rsidDel="00101B57">
                <w:rPr>
                  <w:rFonts w:ascii="Verdana" w:hAnsi="Verdana" w:cs="Arial"/>
                  <w:color w:val="000000"/>
                  <w:sz w:val="18"/>
                  <w:szCs w:val="18"/>
                </w:rPr>
                <w:delText>niet haalt</w:delText>
              </w:r>
              <w:r w:rsidRPr="00D56B5E" w:rsidDel="00101B57">
                <w:rPr>
                  <w:rFonts w:ascii="Verdana" w:hAnsi="Verdana" w:cs="Arial"/>
                  <w:color w:val="000000"/>
                  <w:sz w:val="18"/>
                  <w:szCs w:val="18"/>
                </w:rPr>
                <w:delText>,</w:delText>
              </w:r>
              <w:r w:rsidR="00C46D00" w:rsidRPr="00D56B5E" w:rsidDel="00101B57">
                <w:rPr>
                  <w:rFonts w:ascii="Verdana" w:hAnsi="Verdana" w:cs="Arial"/>
                  <w:color w:val="000000"/>
                  <w:sz w:val="18"/>
                  <w:szCs w:val="18"/>
                </w:rPr>
                <w:delText xml:space="preserve"> en krijgt aangepast en uitdagend onderwijs. </w:delText>
              </w:r>
            </w:del>
          </w:p>
          <w:p w14:paraId="630D7809" w14:textId="0C27E855" w:rsidR="00C46D00" w:rsidRPr="00D56B5E" w:rsidDel="00101B57" w:rsidRDefault="00C46D00" w:rsidP="004F6D27">
            <w:pPr>
              <w:widowControl w:val="0"/>
              <w:autoSpaceDE w:val="0"/>
              <w:autoSpaceDN w:val="0"/>
              <w:adjustRightInd w:val="0"/>
              <w:spacing w:after="0" w:line="207" w:lineRule="exact"/>
              <w:rPr>
                <w:del w:id="1031" w:author="Saapke Wakker" w:date="2018-01-25T16:35:00Z"/>
                <w:rFonts w:ascii="Verdana" w:hAnsi="Verdana" w:cs="Arial"/>
                <w:color w:val="000000"/>
                <w:sz w:val="18"/>
                <w:szCs w:val="18"/>
              </w:rPr>
            </w:pPr>
            <w:del w:id="1032" w:author="Saapke Wakker" w:date="2018-01-25T16:35:00Z">
              <w:r w:rsidRPr="00D56B5E" w:rsidDel="00101B57">
                <w:rPr>
                  <w:rFonts w:ascii="Verdana" w:hAnsi="Verdana" w:cs="Arial"/>
                  <w:color w:val="000000"/>
                  <w:sz w:val="18"/>
                  <w:szCs w:val="18"/>
                </w:rPr>
                <w:delText>(1F</w:delText>
              </w:r>
              <w:r w:rsidR="004F6D27" w:rsidRPr="00D56B5E" w:rsidDel="00101B57">
                <w:rPr>
                  <w:rFonts w:ascii="Verdana" w:hAnsi="Verdana" w:cs="Arial"/>
                  <w:color w:val="000000"/>
                  <w:sz w:val="18"/>
                  <w:szCs w:val="18"/>
                </w:rPr>
                <w:delText xml:space="preserve"> is h</w:delText>
              </w:r>
              <w:r w:rsidRPr="00D56B5E" w:rsidDel="00101B57">
                <w:rPr>
                  <w:rFonts w:ascii="Verdana" w:hAnsi="Verdana" w:cs="Arial"/>
                  <w:color w:val="000000"/>
                  <w:sz w:val="18"/>
                  <w:szCs w:val="18"/>
                </w:rPr>
                <w:delText>et niveau dat leerlingen minimaal aan het einde van groep 8  met taal en rekenen moeten beheersen om de overstap naar het vo goed te kunnen maken)</w:delText>
              </w:r>
            </w:del>
          </w:p>
        </w:tc>
      </w:tr>
      <w:tr w:rsidR="00C46D00" w:rsidDel="00101B57" w14:paraId="00DA76E5" w14:textId="4E4C6745" w:rsidTr="00C46D00">
        <w:trPr>
          <w:trHeight w:val="592"/>
          <w:del w:id="1033" w:author="Saapke Wakker" w:date="2018-01-25T16:35:00Z"/>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E99ED6E" w14:textId="52E8D47D" w:rsidR="00C46D00" w:rsidRPr="00D56B5E" w:rsidDel="00101B57" w:rsidRDefault="00C46D00" w:rsidP="008816F9">
            <w:pPr>
              <w:widowControl w:val="0"/>
              <w:autoSpaceDE w:val="0"/>
              <w:autoSpaceDN w:val="0"/>
              <w:adjustRightInd w:val="0"/>
              <w:spacing w:after="0" w:line="207" w:lineRule="exact"/>
              <w:rPr>
                <w:del w:id="1034" w:author="Saapke Wakker" w:date="2018-01-25T16:35:00Z"/>
                <w:rFonts w:ascii="Verdana" w:hAnsi="Verdana" w:cs="Arial"/>
                <w:color w:val="000000"/>
                <w:sz w:val="18"/>
                <w:szCs w:val="18"/>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3686B5" w14:textId="4B59C7A2" w:rsidR="00C46D00" w:rsidRPr="00D56B5E" w:rsidDel="00101B57" w:rsidRDefault="004F6D27" w:rsidP="008816F9">
            <w:pPr>
              <w:widowControl w:val="0"/>
              <w:autoSpaceDE w:val="0"/>
              <w:autoSpaceDN w:val="0"/>
              <w:adjustRightInd w:val="0"/>
              <w:spacing w:after="0" w:line="207" w:lineRule="exact"/>
              <w:rPr>
                <w:del w:id="1035" w:author="Saapke Wakker" w:date="2018-01-25T16:35:00Z"/>
                <w:rFonts w:ascii="Verdana" w:hAnsi="Verdana" w:cs="Arial"/>
                <w:color w:val="000000"/>
                <w:sz w:val="18"/>
                <w:szCs w:val="18"/>
              </w:rPr>
            </w:pPr>
            <w:del w:id="1036" w:author="Saapke Wakker" w:date="2018-01-25T16:35:00Z">
              <w:r w:rsidRPr="00D56B5E" w:rsidDel="00101B57">
                <w:rPr>
                  <w:rFonts w:ascii="Verdana" w:hAnsi="Verdana" w:cs="Arial"/>
                  <w:color w:val="000000"/>
                  <w:sz w:val="18"/>
                  <w:szCs w:val="18"/>
                </w:rPr>
                <w:delText xml:space="preserve">3. </w:delText>
              </w:r>
              <w:r w:rsidR="00C46D00" w:rsidRPr="00D56B5E" w:rsidDel="00101B57">
                <w:rPr>
                  <w:rFonts w:ascii="Verdana" w:hAnsi="Verdana" w:cs="Arial"/>
                  <w:color w:val="000000"/>
                  <w:sz w:val="18"/>
                  <w:szCs w:val="18"/>
                </w:rPr>
                <w:delText xml:space="preserve">De leerling krijgt een uitdagende, verrijkende, verdiepende en verbrede leeromgeving. </w:delText>
              </w:r>
            </w:del>
          </w:p>
        </w:tc>
      </w:tr>
      <w:tr w:rsidR="00C46D00" w:rsidDel="00101B57" w14:paraId="1357DC9A" w14:textId="309FB5D6" w:rsidTr="00C46D00">
        <w:trPr>
          <w:trHeight w:val="700"/>
          <w:del w:id="1037" w:author="Saapke Wakker" w:date="2018-01-25T16:35:00Z"/>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80FD7F4" w14:textId="64229E9A" w:rsidR="00C46D00" w:rsidRPr="00D56B5E" w:rsidDel="00101B57" w:rsidRDefault="00C46D00" w:rsidP="008816F9">
            <w:pPr>
              <w:widowControl w:val="0"/>
              <w:autoSpaceDE w:val="0"/>
              <w:autoSpaceDN w:val="0"/>
              <w:adjustRightInd w:val="0"/>
              <w:spacing w:after="0" w:line="207" w:lineRule="exact"/>
              <w:rPr>
                <w:del w:id="1038" w:author="Saapke Wakker" w:date="2018-01-25T16:35:00Z"/>
                <w:rFonts w:ascii="Verdana" w:hAnsi="Verdana" w:cs="Arial"/>
                <w:color w:val="000000"/>
                <w:sz w:val="18"/>
                <w:szCs w:val="18"/>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C9548" w14:textId="691DA068" w:rsidR="00C46D00" w:rsidRPr="00D56B5E" w:rsidDel="00101B57" w:rsidRDefault="004F6D27" w:rsidP="005E25C4">
            <w:pPr>
              <w:widowControl w:val="0"/>
              <w:autoSpaceDE w:val="0"/>
              <w:autoSpaceDN w:val="0"/>
              <w:adjustRightInd w:val="0"/>
              <w:spacing w:after="0" w:line="207" w:lineRule="exact"/>
              <w:rPr>
                <w:del w:id="1039" w:author="Saapke Wakker" w:date="2018-01-25T16:35:00Z"/>
                <w:rFonts w:ascii="Verdana" w:hAnsi="Verdana" w:cs="Arial"/>
                <w:color w:val="000000"/>
                <w:sz w:val="18"/>
                <w:szCs w:val="18"/>
              </w:rPr>
            </w:pPr>
            <w:del w:id="1040" w:author="Saapke Wakker" w:date="2018-01-25T16:35:00Z">
              <w:r w:rsidRPr="00D56B5E" w:rsidDel="00101B57">
                <w:rPr>
                  <w:rFonts w:ascii="Verdana" w:hAnsi="Verdana" w:cs="Arial"/>
                  <w:color w:val="000000"/>
                  <w:sz w:val="18"/>
                  <w:szCs w:val="18"/>
                </w:rPr>
                <w:delText xml:space="preserve">4. </w:delText>
              </w:r>
              <w:r w:rsidR="00C46D00" w:rsidRPr="00D56B5E" w:rsidDel="00101B57">
                <w:rPr>
                  <w:rFonts w:ascii="Verdana" w:hAnsi="Verdana" w:cs="Arial"/>
                  <w:color w:val="000000"/>
                  <w:sz w:val="18"/>
                  <w:szCs w:val="18"/>
                </w:rPr>
                <w:delText xml:space="preserve">De leerling krijgt een taalrijke leeromgeving, waarbij </w:delText>
              </w:r>
              <w:r w:rsidRPr="00D56B5E" w:rsidDel="00101B57">
                <w:rPr>
                  <w:rFonts w:ascii="Verdana" w:hAnsi="Verdana" w:cs="Arial"/>
                  <w:color w:val="000000"/>
                  <w:sz w:val="18"/>
                  <w:szCs w:val="18"/>
                </w:rPr>
                <w:delText>hij</w:delText>
              </w:r>
              <w:r w:rsidR="00C46D00" w:rsidRPr="00D56B5E" w:rsidDel="00101B57">
                <w:rPr>
                  <w:rFonts w:ascii="Verdana" w:hAnsi="Verdana" w:cs="Arial"/>
                  <w:color w:val="000000"/>
                  <w:sz w:val="18"/>
                  <w:szCs w:val="18"/>
                </w:rPr>
                <w:delText xml:space="preserve"> taalvaardigheden </w:delText>
              </w:r>
              <w:r w:rsidRPr="00D56B5E" w:rsidDel="00101B57">
                <w:rPr>
                  <w:rFonts w:ascii="Verdana" w:hAnsi="Verdana" w:cs="Arial"/>
                  <w:color w:val="000000"/>
                  <w:sz w:val="18"/>
                  <w:szCs w:val="18"/>
                </w:rPr>
                <w:delText>ontwikkelt</w:delText>
              </w:r>
              <w:r w:rsidR="00C46D00" w:rsidRPr="00D56B5E" w:rsidDel="00101B57">
                <w:rPr>
                  <w:rFonts w:ascii="Verdana" w:hAnsi="Verdana" w:cs="Arial"/>
                  <w:color w:val="000000"/>
                  <w:sz w:val="18"/>
                  <w:szCs w:val="18"/>
                </w:rPr>
                <w:delText xml:space="preserve"> in een communicatief ingestelde omgeving met veel interactie tussen spreker en ontvanger. </w:delText>
              </w:r>
            </w:del>
          </w:p>
        </w:tc>
      </w:tr>
      <w:tr w:rsidR="00C46D00" w:rsidDel="00101B57" w14:paraId="066BD03D" w14:textId="359E6361" w:rsidTr="00C46D00">
        <w:trPr>
          <w:trHeight w:val="686"/>
          <w:del w:id="1041" w:author="Saapke Wakker" w:date="2018-01-25T16:35:00Z"/>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B6B3B9" w14:textId="7A0F9679" w:rsidR="00C46D00" w:rsidRPr="00D56B5E" w:rsidDel="00101B57" w:rsidRDefault="00C46D00" w:rsidP="008816F9">
            <w:pPr>
              <w:widowControl w:val="0"/>
              <w:autoSpaceDE w:val="0"/>
              <w:autoSpaceDN w:val="0"/>
              <w:adjustRightInd w:val="0"/>
              <w:spacing w:after="0" w:line="180" w:lineRule="exact"/>
              <w:rPr>
                <w:del w:id="1042" w:author="Saapke Wakker" w:date="2018-01-25T16:35:00Z"/>
                <w:rFonts w:ascii="Verdana" w:hAnsi="Verdana" w:cs="Arial"/>
                <w:color w:val="000000"/>
                <w:sz w:val="18"/>
                <w:szCs w:val="18"/>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98763" w14:textId="65317690" w:rsidR="00C46D00" w:rsidRPr="00D56B5E" w:rsidDel="00101B57" w:rsidRDefault="004F6D27" w:rsidP="008816F9">
            <w:pPr>
              <w:widowControl w:val="0"/>
              <w:autoSpaceDE w:val="0"/>
              <w:autoSpaceDN w:val="0"/>
              <w:adjustRightInd w:val="0"/>
              <w:spacing w:after="0" w:line="207" w:lineRule="exact"/>
              <w:rPr>
                <w:del w:id="1043" w:author="Saapke Wakker" w:date="2018-01-25T16:35:00Z"/>
                <w:rFonts w:ascii="Verdana" w:hAnsi="Verdana" w:cs="Arial"/>
                <w:color w:val="000000"/>
                <w:sz w:val="18"/>
                <w:szCs w:val="18"/>
              </w:rPr>
            </w:pPr>
            <w:del w:id="1044" w:author="Saapke Wakker" w:date="2018-01-25T16:35:00Z">
              <w:r w:rsidRPr="00D56B5E" w:rsidDel="00101B57">
                <w:rPr>
                  <w:rFonts w:ascii="Verdana" w:hAnsi="Verdana" w:cs="Arial"/>
                  <w:color w:val="000000"/>
                  <w:sz w:val="18"/>
                  <w:szCs w:val="18"/>
                </w:rPr>
                <w:delText xml:space="preserve">5. </w:delText>
              </w:r>
              <w:r w:rsidR="00C46D00" w:rsidRPr="00D56B5E" w:rsidDel="00101B57">
                <w:rPr>
                  <w:rFonts w:ascii="Verdana" w:hAnsi="Verdana" w:cs="Arial"/>
                  <w:color w:val="000000"/>
                  <w:sz w:val="18"/>
                  <w:szCs w:val="18"/>
                </w:rPr>
                <w:delText xml:space="preserve">De leerling krijgt verschillende oplossingsgerichte gedragsinterventietechnieken aangeleerd om zelf toe te passen.  </w:delText>
              </w:r>
            </w:del>
          </w:p>
        </w:tc>
      </w:tr>
      <w:tr w:rsidR="00C46D00" w:rsidDel="00101B57" w14:paraId="5D8AD581" w14:textId="50E7DBC4" w:rsidTr="00C46D00">
        <w:trPr>
          <w:trHeight w:val="512"/>
          <w:del w:id="1045" w:author="Saapke Wakker" w:date="2018-01-25T16:35:00Z"/>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205D98" w14:textId="18575DC0" w:rsidR="00C46D00" w:rsidRPr="00D56B5E" w:rsidDel="00101B57" w:rsidRDefault="00C46D00" w:rsidP="008816F9">
            <w:pPr>
              <w:widowControl w:val="0"/>
              <w:autoSpaceDE w:val="0"/>
              <w:autoSpaceDN w:val="0"/>
              <w:adjustRightInd w:val="0"/>
              <w:spacing w:after="0" w:line="180" w:lineRule="exact"/>
              <w:rPr>
                <w:del w:id="1046" w:author="Saapke Wakker" w:date="2018-01-25T16:35:00Z"/>
                <w:rFonts w:ascii="Verdana" w:hAnsi="Verdana" w:cs="Arial"/>
                <w:color w:val="000000"/>
                <w:sz w:val="18"/>
                <w:szCs w:val="18"/>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37B38" w14:textId="358BD7F0" w:rsidR="00C46D00" w:rsidRPr="00D56B5E" w:rsidDel="00101B57" w:rsidRDefault="004F6D27" w:rsidP="004F6D27">
            <w:pPr>
              <w:widowControl w:val="0"/>
              <w:autoSpaceDE w:val="0"/>
              <w:autoSpaceDN w:val="0"/>
              <w:adjustRightInd w:val="0"/>
              <w:spacing w:after="0" w:line="180" w:lineRule="exact"/>
              <w:rPr>
                <w:del w:id="1047" w:author="Saapke Wakker" w:date="2018-01-25T16:35:00Z"/>
                <w:rFonts w:ascii="Verdana" w:hAnsi="Verdana" w:cs="Arial"/>
                <w:color w:val="000000"/>
                <w:sz w:val="18"/>
                <w:szCs w:val="18"/>
              </w:rPr>
            </w:pPr>
            <w:del w:id="1048" w:author="Saapke Wakker" w:date="2018-01-25T16:35:00Z">
              <w:r w:rsidRPr="00D56B5E" w:rsidDel="00101B57">
                <w:rPr>
                  <w:rFonts w:ascii="Verdana" w:hAnsi="Verdana" w:cs="Arial"/>
                  <w:color w:val="000000"/>
                  <w:sz w:val="18"/>
                  <w:szCs w:val="18"/>
                </w:rPr>
                <w:delText xml:space="preserve">6. </w:delText>
              </w:r>
              <w:r w:rsidR="00C46D00" w:rsidRPr="00D56B5E" w:rsidDel="00101B57">
                <w:rPr>
                  <w:rFonts w:ascii="Verdana" w:hAnsi="Verdana" w:cs="Arial"/>
                  <w:color w:val="000000"/>
                  <w:sz w:val="18"/>
                  <w:szCs w:val="18"/>
                </w:rPr>
                <w:delText xml:space="preserve">De leerling met een vertraagde/ stagnerende leesontwikkeling </w:delText>
              </w:r>
              <w:r w:rsidRPr="00D56B5E" w:rsidDel="00101B57">
                <w:rPr>
                  <w:rFonts w:ascii="Verdana" w:hAnsi="Verdana" w:cs="Arial"/>
                  <w:color w:val="000000"/>
                  <w:sz w:val="18"/>
                  <w:szCs w:val="18"/>
                </w:rPr>
                <w:delText>krijgt</w:delText>
              </w:r>
              <w:r w:rsidR="00C46D00" w:rsidRPr="00D56B5E" w:rsidDel="00101B57">
                <w:rPr>
                  <w:rFonts w:ascii="Verdana" w:hAnsi="Verdana" w:cs="Arial"/>
                  <w:color w:val="000000"/>
                  <w:sz w:val="18"/>
                  <w:szCs w:val="18"/>
                </w:rPr>
                <w:delText xml:space="preserve"> passend leesonderwijs om te komen tot een adequaat leesontwikkelingsniveau. </w:delText>
              </w:r>
            </w:del>
          </w:p>
        </w:tc>
      </w:tr>
      <w:tr w:rsidR="00C46D00" w:rsidDel="00101B57" w14:paraId="562D0DBD" w14:textId="6845B838" w:rsidTr="00C46D00">
        <w:trPr>
          <w:trHeight w:val="626"/>
          <w:del w:id="1049" w:author="Saapke Wakker" w:date="2018-01-25T16:35:00Z"/>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2D9E9E" w14:textId="69E6D647" w:rsidR="00C46D00" w:rsidRPr="00D56B5E" w:rsidDel="00101B57" w:rsidRDefault="00C46D00" w:rsidP="008816F9">
            <w:pPr>
              <w:widowControl w:val="0"/>
              <w:autoSpaceDE w:val="0"/>
              <w:autoSpaceDN w:val="0"/>
              <w:adjustRightInd w:val="0"/>
              <w:spacing w:after="0" w:line="180" w:lineRule="exact"/>
              <w:rPr>
                <w:del w:id="1050" w:author="Saapke Wakker" w:date="2018-01-25T16:35:00Z"/>
                <w:rFonts w:ascii="Verdana" w:hAnsi="Verdana" w:cs="Arial"/>
                <w:color w:val="000000"/>
                <w:sz w:val="18"/>
                <w:szCs w:val="18"/>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ADB55" w14:textId="17D1D785" w:rsidR="00C46D00" w:rsidRPr="00D56B5E" w:rsidDel="00101B57" w:rsidRDefault="004F6D27" w:rsidP="004F6D27">
            <w:pPr>
              <w:widowControl w:val="0"/>
              <w:autoSpaceDE w:val="0"/>
              <w:autoSpaceDN w:val="0"/>
              <w:adjustRightInd w:val="0"/>
              <w:spacing w:after="0" w:line="180" w:lineRule="exact"/>
              <w:rPr>
                <w:del w:id="1051" w:author="Saapke Wakker" w:date="2018-01-25T16:35:00Z"/>
                <w:rFonts w:ascii="Arial" w:hAnsi="Arial" w:cs="Arial"/>
                <w:color w:val="000000"/>
                <w:sz w:val="18"/>
                <w:szCs w:val="18"/>
              </w:rPr>
            </w:pPr>
            <w:del w:id="1052" w:author="Saapke Wakker" w:date="2018-01-25T16:35:00Z">
              <w:r w:rsidRPr="00D56B5E" w:rsidDel="00101B57">
                <w:rPr>
                  <w:rFonts w:ascii="Verdana" w:hAnsi="Verdana" w:cs="Arial"/>
                  <w:color w:val="000000"/>
                  <w:sz w:val="18"/>
                  <w:szCs w:val="18"/>
                </w:rPr>
                <w:delText xml:space="preserve">7. </w:delText>
              </w:r>
              <w:r w:rsidR="00C46D00" w:rsidRPr="00D56B5E" w:rsidDel="00101B57">
                <w:rPr>
                  <w:rFonts w:ascii="Verdana" w:hAnsi="Verdana" w:cs="Arial"/>
                  <w:color w:val="000000"/>
                  <w:sz w:val="18"/>
                  <w:szCs w:val="18"/>
                </w:rPr>
                <w:delText>De leerling krijgt passend rekenonderwijs</w:delText>
              </w:r>
              <w:r w:rsidRPr="00D56B5E" w:rsidDel="00101B57">
                <w:rPr>
                  <w:rFonts w:ascii="Verdana" w:hAnsi="Verdana" w:cs="Arial"/>
                  <w:color w:val="000000"/>
                  <w:sz w:val="18"/>
                  <w:szCs w:val="18"/>
                </w:rPr>
                <w:delText>,</w:delText>
              </w:r>
              <w:r w:rsidR="00C46D00" w:rsidRPr="00D56B5E" w:rsidDel="00101B57">
                <w:rPr>
                  <w:rFonts w:ascii="Verdana" w:hAnsi="Verdana" w:cs="Arial"/>
                  <w:color w:val="000000"/>
                  <w:sz w:val="18"/>
                  <w:szCs w:val="18"/>
                </w:rPr>
                <w:delText xml:space="preserve"> omdat de school in staat </w:delText>
              </w:r>
              <w:r w:rsidRPr="00D56B5E" w:rsidDel="00101B57">
                <w:rPr>
                  <w:rFonts w:ascii="Verdana" w:hAnsi="Verdana" w:cs="Arial"/>
                  <w:color w:val="000000"/>
                  <w:sz w:val="18"/>
                  <w:szCs w:val="18"/>
                </w:rPr>
                <w:delText xml:space="preserve">is </w:delText>
              </w:r>
              <w:r w:rsidR="00C46D00" w:rsidRPr="00D56B5E" w:rsidDel="00101B57">
                <w:rPr>
                  <w:rFonts w:ascii="Verdana" w:hAnsi="Verdana" w:cs="Arial"/>
                  <w:color w:val="000000"/>
                  <w:sz w:val="18"/>
                  <w:szCs w:val="18"/>
                </w:rPr>
                <w:delText>om het rekenen diagnosticerend en handelingsgericht te onderwijzen</w:delText>
              </w:r>
              <w:r w:rsidR="00D82CAE" w:rsidDel="00101B57">
                <w:rPr>
                  <w:rFonts w:ascii="Verdana" w:hAnsi="Verdana" w:cs="Arial"/>
                  <w:color w:val="000000"/>
                  <w:sz w:val="18"/>
                  <w:szCs w:val="18"/>
                </w:rPr>
                <w:delText xml:space="preserve"> volgens het protocol Ernstige RekenWiskunde-problemen en Dyscalculie (ERWD)</w:delText>
              </w:r>
              <w:r w:rsidR="00C46D00" w:rsidRPr="00D56B5E" w:rsidDel="00101B57">
                <w:rPr>
                  <w:rFonts w:ascii="Verdana" w:hAnsi="Verdana" w:cs="Arial"/>
                  <w:color w:val="000000"/>
                  <w:sz w:val="18"/>
                  <w:szCs w:val="18"/>
                </w:rPr>
                <w:delText>.</w:delText>
              </w:r>
            </w:del>
          </w:p>
        </w:tc>
      </w:tr>
      <w:tr w:rsidR="00C46D00" w:rsidDel="00101B57" w14:paraId="2F4FEBD7" w14:textId="72AF1ABF" w:rsidTr="00C46D00">
        <w:trPr>
          <w:trHeight w:val="626"/>
          <w:del w:id="1053" w:author="Saapke Wakker" w:date="2018-01-25T16:35:00Z"/>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74FEE7" w14:textId="55B9314E" w:rsidR="00C46D00" w:rsidRPr="00D56B5E" w:rsidDel="00101B57" w:rsidRDefault="00C46D00" w:rsidP="008816F9">
            <w:pPr>
              <w:widowControl w:val="0"/>
              <w:autoSpaceDE w:val="0"/>
              <w:autoSpaceDN w:val="0"/>
              <w:adjustRightInd w:val="0"/>
              <w:spacing w:after="0" w:line="180" w:lineRule="exact"/>
              <w:rPr>
                <w:del w:id="1054" w:author="Saapke Wakker" w:date="2018-01-25T16:35:00Z"/>
                <w:rFonts w:ascii="Verdana" w:hAnsi="Verdana" w:cs="Arial"/>
                <w:color w:val="000000"/>
                <w:sz w:val="18"/>
                <w:szCs w:val="18"/>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63A555" w14:textId="392CDFA5" w:rsidR="00C46D00" w:rsidRPr="00D56B5E" w:rsidDel="00101B57" w:rsidRDefault="004F6D27" w:rsidP="008816F9">
            <w:pPr>
              <w:widowControl w:val="0"/>
              <w:autoSpaceDE w:val="0"/>
              <w:autoSpaceDN w:val="0"/>
              <w:adjustRightInd w:val="0"/>
              <w:spacing w:after="0" w:line="180" w:lineRule="exact"/>
              <w:rPr>
                <w:del w:id="1055" w:author="Saapke Wakker" w:date="2018-01-25T16:35:00Z"/>
                <w:rFonts w:ascii="Verdana" w:hAnsi="Verdana" w:cs="Arial"/>
                <w:color w:val="000000"/>
                <w:sz w:val="18"/>
                <w:szCs w:val="18"/>
              </w:rPr>
            </w:pPr>
            <w:del w:id="1056" w:author="Saapke Wakker" w:date="2018-01-25T16:35:00Z">
              <w:r w:rsidRPr="00D56B5E" w:rsidDel="00101B57">
                <w:rPr>
                  <w:rFonts w:ascii="Verdana" w:hAnsi="Verdana" w:cs="Arial"/>
                  <w:color w:val="000000"/>
                  <w:sz w:val="18"/>
                  <w:szCs w:val="18"/>
                </w:rPr>
                <w:delText xml:space="preserve">8. </w:delText>
              </w:r>
              <w:r w:rsidR="00C46D00" w:rsidRPr="00D56B5E" w:rsidDel="00101B57">
                <w:rPr>
                  <w:rFonts w:ascii="Verdana" w:hAnsi="Verdana" w:cs="Arial"/>
                  <w:color w:val="000000"/>
                  <w:sz w:val="18"/>
                  <w:szCs w:val="18"/>
                </w:rPr>
                <w:delText>De leerling met lichamelijke, audiologische of visuele problemen krijgt passend onderwijs in een toegankelijke, aangepaste en compenserende omgeving.</w:delText>
              </w:r>
            </w:del>
          </w:p>
          <w:p w14:paraId="61CA774F" w14:textId="098C9EA7" w:rsidR="00C46D00" w:rsidRPr="00D56B5E" w:rsidDel="00101B57" w:rsidRDefault="00C46D00" w:rsidP="008816F9">
            <w:pPr>
              <w:widowControl w:val="0"/>
              <w:autoSpaceDE w:val="0"/>
              <w:autoSpaceDN w:val="0"/>
              <w:adjustRightInd w:val="0"/>
              <w:spacing w:after="0" w:line="180" w:lineRule="exact"/>
              <w:rPr>
                <w:del w:id="1057" w:author="Saapke Wakker" w:date="2018-01-25T16:35:00Z"/>
                <w:rFonts w:ascii="Verdana" w:hAnsi="Verdana" w:cs="Arial"/>
                <w:color w:val="000000"/>
                <w:sz w:val="18"/>
                <w:szCs w:val="18"/>
              </w:rPr>
            </w:pPr>
          </w:p>
        </w:tc>
      </w:tr>
    </w:tbl>
    <w:p w14:paraId="28175E4A" w14:textId="42A2066D" w:rsidR="00C46D00" w:rsidRPr="00EE099C" w:rsidDel="00101B57" w:rsidRDefault="00C46D00" w:rsidP="009453D7">
      <w:pPr>
        <w:spacing w:after="0" w:line="240" w:lineRule="atLeast"/>
        <w:rPr>
          <w:del w:id="1058" w:author="Saapke Wakker" w:date="2018-01-25T16:35:00Z"/>
          <w:rFonts w:ascii="Verdana" w:hAnsi="Verdana" w:cs="Calibri"/>
          <w:sz w:val="16"/>
          <w:szCs w:val="16"/>
        </w:rPr>
      </w:pPr>
    </w:p>
    <w:p w14:paraId="238905CA" w14:textId="5CDD52F2" w:rsidR="000006BE" w:rsidDel="00101B57" w:rsidRDefault="000006BE" w:rsidP="000006BE">
      <w:pPr>
        <w:spacing w:after="0" w:line="240" w:lineRule="atLeast"/>
        <w:rPr>
          <w:del w:id="1059" w:author="Saapke Wakker" w:date="2018-01-25T16:35:00Z"/>
          <w:rFonts w:ascii="Arial" w:hAnsi="Arial" w:cs="Arial"/>
          <w:sz w:val="16"/>
          <w:szCs w:val="16"/>
          <w:lang w:bidi="nl-NL"/>
        </w:rPr>
      </w:pPr>
    </w:p>
    <w:tbl>
      <w:tblPr>
        <w:tblStyle w:val="Tabelraster"/>
        <w:tblW w:w="10632" w:type="dxa"/>
        <w:tblInd w:w="-885" w:type="dxa"/>
        <w:tblLook w:val="04A0" w:firstRow="1" w:lastRow="0" w:firstColumn="1" w:lastColumn="0" w:noHBand="0" w:noVBand="1"/>
      </w:tblPr>
      <w:tblGrid>
        <w:gridCol w:w="5280"/>
        <w:gridCol w:w="5352"/>
      </w:tblGrid>
      <w:tr w:rsidR="000006BE" w:rsidDel="00101B57" w14:paraId="1EB76764" w14:textId="411D1ECA" w:rsidTr="00D06540">
        <w:trPr>
          <w:del w:id="1060" w:author="Saapke Wakker" w:date="2018-01-25T16:35:00Z"/>
        </w:trPr>
        <w:tc>
          <w:tcPr>
            <w:tcW w:w="10632" w:type="dxa"/>
            <w:gridSpan w:val="2"/>
          </w:tcPr>
          <w:p w14:paraId="5AAFE61B" w14:textId="0D13B267" w:rsidR="000006BE" w:rsidDel="00101B57" w:rsidRDefault="000006BE" w:rsidP="00D06540">
            <w:pPr>
              <w:spacing w:after="0" w:line="240" w:lineRule="atLeast"/>
              <w:rPr>
                <w:del w:id="1061" w:author="Saapke Wakker" w:date="2018-01-25T16:35:00Z"/>
                <w:rFonts w:ascii="Verdana" w:hAnsi="Verdana" w:cs="Calibri"/>
                <w:b/>
              </w:rPr>
            </w:pPr>
            <w:del w:id="1062" w:author="Saapke Wakker" w:date="2018-01-25T16:35:00Z">
              <w:r w:rsidRPr="009C443E" w:rsidDel="00101B57">
                <w:rPr>
                  <w:rFonts w:ascii="Verdana" w:hAnsi="Verdana" w:cs="Calibri"/>
                  <w:b/>
                </w:rPr>
                <w:delText>Datum</w:delText>
              </w:r>
              <w:r w:rsidDel="00101B57">
                <w:rPr>
                  <w:rFonts w:ascii="Verdana" w:hAnsi="Verdana" w:cs="Calibri"/>
                  <w:b/>
                </w:rPr>
                <w:delText xml:space="preserve"> aanvraag toelaatbaarheid SBO of SO:</w:delText>
              </w:r>
            </w:del>
          </w:p>
          <w:p w14:paraId="291B7DD7" w14:textId="47AFDF7A" w:rsidR="000006BE" w:rsidRPr="009C443E" w:rsidDel="00101B57" w:rsidRDefault="000006BE" w:rsidP="00D06540">
            <w:pPr>
              <w:spacing w:after="0" w:line="240" w:lineRule="atLeast"/>
              <w:rPr>
                <w:del w:id="1063" w:author="Saapke Wakker" w:date="2018-01-25T16:35:00Z"/>
                <w:rFonts w:ascii="Verdana" w:hAnsi="Verdana" w:cs="Calibri"/>
              </w:rPr>
            </w:pPr>
          </w:p>
        </w:tc>
      </w:tr>
      <w:tr w:rsidR="000006BE" w:rsidDel="00101B57" w14:paraId="1BDEF372" w14:textId="6A7523E6" w:rsidTr="00D06540">
        <w:trPr>
          <w:del w:id="1064" w:author="Saapke Wakker" w:date="2018-01-25T16:35:00Z"/>
        </w:trPr>
        <w:tc>
          <w:tcPr>
            <w:tcW w:w="5280" w:type="dxa"/>
          </w:tcPr>
          <w:p w14:paraId="7D062956" w14:textId="635BD65B" w:rsidR="000006BE" w:rsidDel="00101B57" w:rsidRDefault="000006BE" w:rsidP="00D06540">
            <w:pPr>
              <w:spacing w:after="0" w:line="240" w:lineRule="atLeast"/>
              <w:rPr>
                <w:del w:id="1065" w:author="Saapke Wakker" w:date="2018-01-25T16:35:00Z"/>
                <w:rFonts w:ascii="Verdana" w:hAnsi="Verdana" w:cs="Calibri"/>
                <w:b/>
              </w:rPr>
            </w:pPr>
            <w:del w:id="1066" w:author="Saapke Wakker" w:date="2018-01-25T16:35:00Z">
              <w:r w:rsidDel="00101B57">
                <w:rPr>
                  <w:rFonts w:ascii="Verdana" w:hAnsi="Verdana" w:cs="Calibri"/>
                  <w:b/>
                </w:rPr>
                <w:delText>Handtekening school</w:delText>
              </w:r>
            </w:del>
          </w:p>
          <w:p w14:paraId="706CC96A" w14:textId="553B5C2A" w:rsidR="000006BE" w:rsidDel="00101B57" w:rsidRDefault="000006BE" w:rsidP="00D06540">
            <w:pPr>
              <w:spacing w:after="0" w:line="240" w:lineRule="atLeast"/>
              <w:rPr>
                <w:del w:id="1067" w:author="Saapke Wakker" w:date="2018-01-25T16:35:00Z"/>
                <w:rFonts w:ascii="Verdana" w:hAnsi="Verdana" w:cs="Calibri"/>
                <w:b/>
              </w:rPr>
            </w:pPr>
          </w:p>
          <w:p w14:paraId="1877ED68" w14:textId="614BA1CE" w:rsidR="000006BE" w:rsidDel="00101B57" w:rsidRDefault="000006BE" w:rsidP="00D06540">
            <w:pPr>
              <w:spacing w:after="0" w:line="240" w:lineRule="atLeast"/>
              <w:rPr>
                <w:del w:id="1068" w:author="Saapke Wakker" w:date="2018-01-25T16:35:00Z"/>
                <w:rFonts w:ascii="Verdana" w:hAnsi="Verdana" w:cs="Calibri"/>
                <w:b/>
              </w:rPr>
            </w:pPr>
          </w:p>
          <w:p w14:paraId="4BDB7909" w14:textId="2D8B40EA" w:rsidR="000006BE" w:rsidDel="00101B57" w:rsidRDefault="000006BE" w:rsidP="00D06540">
            <w:pPr>
              <w:spacing w:after="0" w:line="240" w:lineRule="atLeast"/>
              <w:rPr>
                <w:del w:id="1069" w:author="Saapke Wakker" w:date="2018-01-25T16:35:00Z"/>
                <w:rFonts w:ascii="Verdana" w:hAnsi="Verdana" w:cs="Calibri"/>
                <w:b/>
              </w:rPr>
            </w:pPr>
          </w:p>
          <w:p w14:paraId="3DBF2855" w14:textId="52462C1F" w:rsidR="000006BE" w:rsidRPr="009C443E" w:rsidDel="00101B57" w:rsidRDefault="000006BE" w:rsidP="00D06540">
            <w:pPr>
              <w:spacing w:after="0" w:line="240" w:lineRule="atLeast"/>
              <w:rPr>
                <w:del w:id="1070" w:author="Saapke Wakker" w:date="2018-01-25T16:35:00Z"/>
                <w:rFonts w:ascii="Verdana" w:hAnsi="Verdana" w:cs="Calibri"/>
                <w:b/>
              </w:rPr>
            </w:pPr>
          </w:p>
        </w:tc>
        <w:tc>
          <w:tcPr>
            <w:tcW w:w="5352" w:type="dxa"/>
          </w:tcPr>
          <w:p w14:paraId="697B2B74" w14:textId="44226E65" w:rsidR="000006BE" w:rsidDel="00101B57" w:rsidRDefault="000006BE" w:rsidP="00D06540">
            <w:pPr>
              <w:spacing w:after="0" w:line="240" w:lineRule="atLeast"/>
              <w:rPr>
                <w:del w:id="1071" w:author="Saapke Wakker" w:date="2018-01-25T16:35:00Z"/>
                <w:rFonts w:ascii="Verdana" w:hAnsi="Verdana" w:cs="Calibri"/>
                <w:b/>
              </w:rPr>
            </w:pPr>
            <w:del w:id="1072" w:author="Saapke Wakker" w:date="2018-01-25T16:35:00Z">
              <w:r w:rsidDel="00101B57">
                <w:rPr>
                  <w:rFonts w:ascii="Verdana" w:hAnsi="Verdana" w:cs="Calibri"/>
                  <w:b/>
                </w:rPr>
                <w:delText>Handtekening ouders</w:delText>
              </w:r>
            </w:del>
          </w:p>
          <w:p w14:paraId="353EF488" w14:textId="77F1ED48" w:rsidR="000006BE" w:rsidDel="00101B57" w:rsidRDefault="000006BE" w:rsidP="00D06540">
            <w:pPr>
              <w:spacing w:after="0" w:line="240" w:lineRule="auto"/>
              <w:rPr>
                <w:del w:id="1073" w:author="Saapke Wakker" w:date="2018-01-25T16:35:00Z"/>
                <w:rFonts w:ascii="Verdana" w:hAnsi="Verdana" w:cs="Calibri"/>
                <w:b/>
              </w:rPr>
            </w:pPr>
          </w:p>
          <w:p w14:paraId="4B37D4C1" w14:textId="1728E622" w:rsidR="000006BE" w:rsidDel="00101B57" w:rsidRDefault="000006BE" w:rsidP="00D06540">
            <w:pPr>
              <w:spacing w:after="0" w:line="240" w:lineRule="auto"/>
              <w:rPr>
                <w:del w:id="1074" w:author="Saapke Wakker" w:date="2018-01-25T16:35:00Z"/>
                <w:rFonts w:ascii="Verdana" w:hAnsi="Verdana" w:cs="Calibri"/>
                <w:b/>
              </w:rPr>
            </w:pPr>
          </w:p>
          <w:p w14:paraId="37E9D7AA" w14:textId="17116D50" w:rsidR="000006BE" w:rsidDel="00101B57" w:rsidRDefault="000006BE" w:rsidP="00D06540">
            <w:pPr>
              <w:spacing w:after="0" w:line="240" w:lineRule="auto"/>
              <w:rPr>
                <w:del w:id="1075" w:author="Saapke Wakker" w:date="2018-01-25T16:35:00Z"/>
                <w:rFonts w:ascii="Verdana" w:hAnsi="Verdana" w:cs="Calibri"/>
                <w:b/>
              </w:rPr>
            </w:pPr>
          </w:p>
          <w:p w14:paraId="21036FA6" w14:textId="129B4A11" w:rsidR="000006BE" w:rsidRPr="009C443E" w:rsidDel="00101B57" w:rsidRDefault="000006BE" w:rsidP="00D06540">
            <w:pPr>
              <w:spacing w:after="0" w:line="240" w:lineRule="atLeast"/>
              <w:rPr>
                <w:del w:id="1076" w:author="Saapke Wakker" w:date="2018-01-25T16:35:00Z"/>
                <w:rFonts w:ascii="Verdana" w:hAnsi="Verdana" w:cs="Calibri"/>
                <w:b/>
              </w:rPr>
            </w:pPr>
          </w:p>
        </w:tc>
      </w:tr>
    </w:tbl>
    <w:p w14:paraId="532E2279" w14:textId="77777777" w:rsidR="00976FEA" w:rsidRDefault="00976FEA" w:rsidP="009453D7">
      <w:pPr>
        <w:spacing w:after="0" w:line="240" w:lineRule="atLeast"/>
        <w:rPr>
          <w:rFonts w:ascii="Verdana" w:hAnsi="Verdana" w:cs="Calibri"/>
        </w:rPr>
      </w:pPr>
    </w:p>
    <w:sectPr w:rsidR="00976FEA" w:rsidSect="00FC6C6A">
      <w:headerReference w:type="default" r:id="rId15"/>
      <w:footerReference w:type="even" r:id="rId16"/>
      <w:footerReference w:type="default" r:id="rId17"/>
      <w:pgSz w:w="11906" w:h="16838"/>
      <w:pgMar w:top="1418" w:right="1418" w:bottom="993" w:left="1418" w:header="284" w:footer="283"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Saapke Wakker" w:date="2018-01-25T16:28:00Z" w:initials="SW">
    <w:p w14:paraId="5B1AC07A" w14:textId="2C56F797" w:rsidR="00344D66" w:rsidRDefault="00344D66">
      <w:pPr>
        <w:pStyle w:val="Tekstopmerking"/>
      </w:pPr>
      <w:r>
        <w:rPr>
          <w:rStyle w:val="Verwijzingopmerking"/>
        </w:rPr>
        <w:annotationRef/>
      </w:r>
    </w:p>
  </w:comment>
  <w:comment w:id="21" w:author="Saapke Wakker" w:date="2018-01-25T16:28:00Z" w:initials="SW">
    <w:p w14:paraId="0B9F019B" w14:textId="6E0D5FB0" w:rsidR="00344D66" w:rsidRDefault="00344D66">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1AC07A" w15:done="0"/>
  <w15:commentEx w15:paraId="0B9F019B" w15:paraIdParent="5B1AC0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AC07A" w16cid:durableId="1E14841C"/>
  <w16cid:commentId w16cid:paraId="0B9F019B" w16cid:durableId="1E1484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D64B9" w14:textId="77777777" w:rsidR="002E4663" w:rsidRDefault="002E4663" w:rsidP="002B32EF">
      <w:pPr>
        <w:spacing w:after="0" w:line="240" w:lineRule="auto"/>
      </w:pPr>
      <w:r>
        <w:separator/>
      </w:r>
    </w:p>
  </w:endnote>
  <w:endnote w:type="continuationSeparator" w:id="0">
    <w:p w14:paraId="675A66B8" w14:textId="77777777" w:rsidR="002E4663" w:rsidRDefault="002E4663" w:rsidP="002B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235F" w14:textId="77777777" w:rsidR="00CC4679" w:rsidRDefault="00CC4679" w:rsidP="00BE17C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71D107" w14:textId="77777777" w:rsidR="00CC4679" w:rsidRDefault="00CC46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7F2F" w14:textId="603D7359" w:rsidR="00CC4679" w:rsidRPr="00805E28" w:rsidRDefault="00CC4679" w:rsidP="00FC6C6A">
    <w:pPr>
      <w:pStyle w:val="Voettekst"/>
      <w:ind w:left="-993"/>
      <w:rPr>
        <w:sz w:val="16"/>
        <w:szCs w:val="16"/>
      </w:rPr>
    </w:pPr>
    <w:r w:rsidRPr="00805E28">
      <w:rPr>
        <w:sz w:val="16"/>
        <w:szCs w:val="16"/>
      </w:rPr>
      <w:t>Datum:</w:t>
    </w:r>
    <w:r>
      <w:rPr>
        <w:sz w:val="16"/>
        <w:szCs w:val="16"/>
      </w:rPr>
      <w:t xml:space="preserve"> </w:t>
    </w:r>
    <w:del w:id="1077" w:author="Saapke Wakker" w:date="2018-01-25T16:39:00Z">
      <w:r w:rsidDel="008E7DCF">
        <w:rPr>
          <w:sz w:val="16"/>
          <w:szCs w:val="16"/>
        </w:rPr>
        <w:delText xml:space="preserve">14 augustus  </w:delText>
      </w:r>
      <w:r w:rsidRPr="00805E28" w:rsidDel="008E7DCF">
        <w:rPr>
          <w:sz w:val="16"/>
          <w:szCs w:val="16"/>
        </w:rPr>
        <w:delText>2015</w:delText>
      </w:r>
    </w:del>
    <w:ins w:id="1078" w:author="Saapke Wakker" w:date="2018-01-25T16:39:00Z">
      <w:r w:rsidR="008E7DCF">
        <w:rPr>
          <w:sz w:val="16"/>
          <w:szCs w:val="16"/>
        </w:rPr>
        <w:t>25-01-2018</w:t>
      </w:r>
    </w:ins>
  </w:p>
  <w:p w14:paraId="0D9DE84C" w14:textId="0DD36809" w:rsidR="00CC4679" w:rsidRPr="00805E28" w:rsidRDefault="00CC4679" w:rsidP="00FC6C6A">
    <w:pPr>
      <w:pStyle w:val="Voettekst"/>
      <w:ind w:left="-993"/>
      <w:rPr>
        <w:sz w:val="16"/>
        <w:szCs w:val="16"/>
      </w:rPr>
    </w:pPr>
    <w:r w:rsidRPr="00805E28">
      <w:rPr>
        <w:sz w:val="16"/>
        <w:szCs w:val="16"/>
      </w:rPr>
      <w:t xml:space="preserve">Onderwerp: </w:t>
    </w:r>
    <w:r>
      <w:rPr>
        <w:sz w:val="16"/>
        <w:szCs w:val="16"/>
      </w:rPr>
      <w:t>Groeidocument</w:t>
    </w:r>
    <w:ins w:id="1079" w:author="Saapke Wakker" w:date="2018-01-25T16:39:00Z">
      <w:r w:rsidR="008E7DCF">
        <w:rPr>
          <w:sz w:val="16"/>
          <w:szCs w:val="16"/>
        </w:rPr>
        <w:t xml:space="preserve"> Gedrag</w:t>
      </w:r>
    </w:ins>
  </w:p>
  <w:p w14:paraId="7DE56440" w14:textId="18F298A9" w:rsidR="00CC4679" w:rsidRPr="001D0B86" w:rsidRDefault="00CC4679" w:rsidP="00FC6C6A">
    <w:pPr>
      <w:pStyle w:val="Voettekst"/>
      <w:ind w:left="-993"/>
      <w:rPr>
        <w:rFonts w:ascii="Verdana" w:hAnsi="Verdana"/>
        <w:color w:val="403152"/>
        <w:sz w:val="16"/>
        <w:szCs w:val="16"/>
      </w:rPr>
    </w:pPr>
    <w:r>
      <w:rPr>
        <w:sz w:val="16"/>
        <w:szCs w:val="16"/>
      </w:rPr>
      <w:t>Auteur: Samenwerkingsverband PO Noord-Kennemerland</w:t>
    </w:r>
    <w:r w:rsidRPr="001D0B86">
      <w:rPr>
        <w:rFonts w:ascii="Verdana" w:hAnsi="Verdana"/>
        <w:color w:val="403152"/>
        <w:sz w:val="16"/>
        <w:szCs w:val="16"/>
      </w:rPr>
      <w:tab/>
    </w:r>
    <w:r>
      <w:rPr>
        <w:rFonts w:ascii="Verdana" w:hAnsi="Verdana"/>
        <w:color w:val="403152"/>
        <w:sz w:val="16"/>
        <w:szCs w:val="16"/>
      </w:rPr>
      <w:tab/>
    </w:r>
    <w:r w:rsidRPr="001D0B86">
      <w:rPr>
        <w:rFonts w:ascii="Verdana" w:hAnsi="Verdana"/>
        <w:color w:val="403152"/>
        <w:sz w:val="16"/>
        <w:szCs w:val="16"/>
      </w:rPr>
      <w:t xml:space="preserve">Pagina </w:t>
    </w:r>
    <w:r w:rsidRPr="001D0B86">
      <w:rPr>
        <w:rFonts w:ascii="Verdana" w:hAnsi="Verdana"/>
        <w:b/>
        <w:color w:val="403152"/>
        <w:sz w:val="16"/>
        <w:szCs w:val="16"/>
      </w:rPr>
      <w:fldChar w:fldCharType="begin"/>
    </w:r>
    <w:r w:rsidRPr="001D0B86">
      <w:rPr>
        <w:rFonts w:ascii="Verdana" w:hAnsi="Verdana"/>
        <w:b/>
        <w:color w:val="403152"/>
        <w:sz w:val="16"/>
        <w:szCs w:val="16"/>
      </w:rPr>
      <w:instrText>PAGE</w:instrText>
    </w:r>
    <w:r w:rsidRPr="001D0B86">
      <w:rPr>
        <w:rFonts w:ascii="Verdana" w:hAnsi="Verdana"/>
        <w:b/>
        <w:color w:val="403152"/>
        <w:sz w:val="16"/>
        <w:szCs w:val="16"/>
      </w:rPr>
      <w:fldChar w:fldCharType="separate"/>
    </w:r>
    <w:r w:rsidR="006F57C2">
      <w:rPr>
        <w:rFonts w:ascii="Verdana" w:hAnsi="Verdana"/>
        <w:b/>
        <w:noProof/>
        <w:color w:val="403152"/>
        <w:sz w:val="16"/>
        <w:szCs w:val="16"/>
      </w:rPr>
      <w:t>13</w:t>
    </w:r>
    <w:r w:rsidRPr="001D0B86">
      <w:rPr>
        <w:rFonts w:ascii="Verdana" w:hAnsi="Verdana"/>
        <w:b/>
        <w:color w:val="403152"/>
        <w:sz w:val="16"/>
        <w:szCs w:val="16"/>
      </w:rPr>
      <w:fldChar w:fldCharType="end"/>
    </w:r>
    <w:r w:rsidRPr="001D0B86">
      <w:rPr>
        <w:rFonts w:ascii="Verdana" w:hAnsi="Verdana"/>
        <w:color w:val="403152"/>
        <w:sz w:val="16"/>
        <w:szCs w:val="16"/>
      </w:rPr>
      <w:t xml:space="preserve"> van </w:t>
    </w:r>
    <w:r w:rsidRPr="001D0B86">
      <w:rPr>
        <w:rFonts w:ascii="Verdana" w:hAnsi="Verdana"/>
        <w:b/>
        <w:color w:val="403152"/>
        <w:sz w:val="16"/>
        <w:szCs w:val="16"/>
      </w:rPr>
      <w:fldChar w:fldCharType="begin"/>
    </w:r>
    <w:r w:rsidRPr="001D0B86">
      <w:rPr>
        <w:rFonts w:ascii="Verdana" w:hAnsi="Verdana"/>
        <w:b/>
        <w:color w:val="403152"/>
        <w:sz w:val="16"/>
        <w:szCs w:val="16"/>
      </w:rPr>
      <w:instrText>NUMPAGES</w:instrText>
    </w:r>
    <w:r w:rsidRPr="001D0B86">
      <w:rPr>
        <w:rFonts w:ascii="Verdana" w:hAnsi="Verdana"/>
        <w:b/>
        <w:color w:val="403152"/>
        <w:sz w:val="16"/>
        <w:szCs w:val="16"/>
      </w:rPr>
      <w:fldChar w:fldCharType="separate"/>
    </w:r>
    <w:r w:rsidR="006F57C2">
      <w:rPr>
        <w:rFonts w:ascii="Verdana" w:hAnsi="Verdana"/>
        <w:b/>
        <w:noProof/>
        <w:color w:val="403152"/>
        <w:sz w:val="16"/>
        <w:szCs w:val="16"/>
      </w:rPr>
      <w:t>14</w:t>
    </w:r>
    <w:r w:rsidRPr="001D0B86">
      <w:rPr>
        <w:rFonts w:ascii="Verdana" w:hAnsi="Verdana"/>
        <w:b/>
        <w:color w:val="40315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38D9" w14:textId="77777777" w:rsidR="002E4663" w:rsidRDefault="002E4663" w:rsidP="002B32EF">
      <w:pPr>
        <w:spacing w:after="0" w:line="240" w:lineRule="auto"/>
      </w:pPr>
      <w:r>
        <w:separator/>
      </w:r>
    </w:p>
  </w:footnote>
  <w:footnote w:type="continuationSeparator" w:id="0">
    <w:p w14:paraId="526C22D8" w14:textId="77777777" w:rsidR="002E4663" w:rsidRDefault="002E4663" w:rsidP="002B3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F03F" w14:textId="77777777" w:rsidR="00CC4679" w:rsidRDefault="00CC4679" w:rsidP="006B45F2">
    <w:pPr>
      <w:pStyle w:val="Koptekst"/>
      <w:tabs>
        <w:tab w:val="clear" w:pos="9072"/>
        <w:tab w:val="left" w:pos="1866"/>
        <w:tab w:val="left" w:pos="7655"/>
        <w:tab w:val="right" w:pos="9498"/>
      </w:tabs>
      <w:ind w:right="-428"/>
      <w:rPr>
        <w:noProof/>
      </w:rPr>
    </w:pPr>
    <w:r>
      <w:rPr>
        <w:noProof/>
      </w:rPr>
      <w:drawing>
        <wp:anchor distT="0" distB="0" distL="114300" distR="114300" simplePos="0" relativeHeight="251657216" behindDoc="0" locked="0" layoutInCell="1" allowOverlap="1" wp14:anchorId="48A7C4E4" wp14:editId="67394002">
          <wp:simplePos x="0" y="0"/>
          <wp:positionH relativeFrom="column">
            <wp:posOffset>3977640</wp:posOffset>
          </wp:positionH>
          <wp:positionV relativeFrom="paragraph">
            <wp:posOffset>-57150</wp:posOffset>
          </wp:positionV>
          <wp:extent cx="2512060" cy="627380"/>
          <wp:effectExtent l="0" t="0" r="2540" b="127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WV N-K PO.jpg"/>
                  <pic:cNvPicPr/>
                </pic:nvPicPr>
                <pic:blipFill>
                  <a:blip r:embed="rId1">
                    <a:extLst>
                      <a:ext uri="{28A0092B-C50C-407E-A947-70E740481C1C}">
                        <a14:useLocalDpi xmlns:a14="http://schemas.microsoft.com/office/drawing/2010/main" val="0"/>
                      </a:ext>
                    </a:extLst>
                  </a:blip>
                  <a:stretch>
                    <a:fillRect/>
                  </a:stretch>
                </pic:blipFill>
                <pic:spPr>
                  <a:xfrm>
                    <a:off x="0" y="0"/>
                    <a:ext cx="2512060" cy="627380"/>
                  </a:xfrm>
                  <a:prstGeom prst="rect">
                    <a:avLst/>
                  </a:prstGeom>
                </pic:spPr>
              </pic:pic>
            </a:graphicData>
          </a:graphic>
          <wp14:sizeRelH relativeFrom="page">
            <wp14:pctWidth>0</wp14:pctWidth>
          </wp14:sizeRelH>
          <wp14:sizeRelV relativeFrom="page">
            <wp14:pctHeight>0</wp14:pctHeight>
          </wp14:sizeRelV>
        </wp:anchor>
      </w:drawing>
    </w:r>
    <w:r>
      <w:rPr>
        <w:noProof/>
      </w:rPr>
      <w:tab/>
      <w:t xml:space="preserve">  </w:t>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DB0"/>
    <w:multiLevelType w:val="hybridMultilevel"/>
    <w:tmpl w:val="C3B48B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FA2966"/>
    <w:multiLevelType w:val="hybridMultilevel"/>
    <w:tmpl w:val="324C1050"/>
    <w:lvl w:ilvl="0" w:tplc="04130003">
      <w:start w:val="1"/>
      <w:numFmt w:val="bullet"/>
      <w:lvlText w:val="o"/>
      <w:lvlJc w:val="left"/>
      <w:pPr>
        <w:ind w:left="610" w:hanging="360"/>
      </w:pPr>
      <w:rPr>
        <w:rFonts w:ascii="Courier New" w:hAnsi="Courier New" w:cs="Courier New" w:hint="default"/>
      </w:rPr>
    </w:lvl>
    <w:lvl w:ilvl="1" w:tplc="04130003" w:tentative="1">
      <w:start w:val="1"/>
      <w:numFmt w:val="bullet"/>
      <w:lvlText w:val="o"/>
      <w:lvlJc w:val="left"/>
      <w:pPr>
        <w:ind w:left="1330" w:hanging="360"/>
      </w:pPr>
      <w:rPr>
        <w:rFonts w:ascii="Courier New" w:hAnsi="Courier New" w:cs="Courier New" w:hint="default"/>
      </w:rPr>
    </w:lvl>
    <w:lvl w:ilvl="2" w:tplc="04130005" w:tentative="1">
      <w:start w:val="1"/>
      <w:numFmt w:val="bullet"/>
      <w:lvlText w:val=""/>
      <w:lvlJc w:val="left"/>
      <w:pPr>
        <w:ind w:left="2050" w:hanging="360"/>
      </w:pPr>
      <w:rPr>
        <w:rFonts w:ascii="Wingdings" w:hAnsi="Wingdings" w:hint="default"/>
      </w:rPr>
    </w:lvl>
    <w:lvl w:ilvl="3" w:tplc="04130001" w:tentative="1">
      <w:start w:val="1"/>
      <w:numFmt w:val="bullet"/>
      <w:lvlText w:val=""/>
      <w:lvlJc w:val="left"/>
      <w:pPr>
        <w:ind w:left="2770" w:hanging="360"/>
      </w:pPr>
      <w:rPr>
        <w:rFonts w:ascii="Symbol" w:hAnsi="Symbol" w:hint="default"/>
      </w:rPr>
    </w:lvl>
    <w:lvl w:ilvl="4" w:tplc="04130003" w:tentative="1">
      <w:start w:val="1"/>
      <w:numFmt w:val="bullet"/>
      <w:lvlText w:val="o"/>
      <w:lvlJc w:val="left"/>
      <w:pPr>
        <w:ind w:left="3490" w:hanging="360"/>
      </w:pPr>
      <w:rPr>
        <w:rFonts w:ascii="Courier New" w:hAnsi="Courier New" w:cs="Courier New" w:hint="default"/>
      </w:rPr>
    </w:lvl>
    <w:lvl w:ilvl="5" w:tplc="04130005" w:tentative="1">
      <w:start w:val="1"/>
      <w:numFmt w:val="bullet"/>
      <w:lvlText w:val=""/>
      <w:lvlJc w:val="left"/>
      <w:pPr>
        <w:ind w:left="4210" w:hanging="360"/>
      </w:pPr>
      <w:rPr>
        <w:rFonts w:ascii="Wingdings" w:hAnsi="Wingdings" w:hint="default"/>
      </w:rPr>
    </w:lvl>
    <w:lvl w:ilvl="6" w:tplc="04130001" w:tentative="1">
      <w:start w:val="1"/>
      <w:numFmt w:val="bullet"/>
      <w:lvlText w:val=""/>
      <w:lvlJc w:val="left"/>
      <w:pPr>
        <w:ind w:left="4930" w:hanging="360"/>
      </w:pPr>
      <w:rPr>
        <w:rFonts w:ascii="Symbol" w:hAnsi="Symbol" w:hint="default"/>
      </w:rPr>
    </w:lvl>
    <w:lvl w:ilvl="7" w:tplc="04130003" w:tentative="1">
      <w:start w:val="1"/>
      <w:numFmt w:val="bullet"/>
      <w:lvlText w:val="o"/>
      <w:lvlJc w:val="left"/>
      <w:pPr>
        <w:ind w:left="5650" w:hanging="360"/>
      </w:pPr>
      <w:rPr>
        <w:rFonts w:ascii="Courier New" w:hAnsi="Courier New" w:cs="Courier New" w:hint="default"/>
      </w:rPr>
    </w:lvl>
    <w:lvl w:ilvl="8" w:tplc="04130005" w:tentative="1">
      <w:start w:val="1"/>
      <w:numFmt w:val="bullet"/>
      <w:lvlText w:val=""/>
      <w:lvlJc w:val="left"/>
      <w:pPr>
        <w:ind w:left="6370" w:hanging="360"/>
      </w:pPr>
      <w:rPr>
        <w:rFonts w:ascii="Wingdings" w:hAnsi="Wingdings" w:hint="default"/>
      </w:rPr>
    </w:lvl>
  </w:abstractNum>
  <w:abstractNum w:abstractNumId="2" w15:restartNumberingAfterBreak="0">
    <w:nsid w:val="07254E7A"/>
    <w:multiLevelType w:val="hybridMultilevel"/>
    <w:tmpl w:val="8E54C314"/>
    <w:lvl w:ilvl="0" w:tplc="1F7C616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950A1B"/>
    <w:multiLevelType w:val="hybridMultilevel"/>
    <w:tmpl w:val="44F28778"/>
    <w:lvl w:ilvl="0" w:tplc="9B8A7CB8">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8862004"/>
    <w:multiLevelType w:val="hybridMultilevel"/>
    <w:tmpl w:val="7B8C07E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4C4DFF"/>
    <w:multiLevelType w:val="hybridMultilevel"/>
    <w:tmpl w:val="F0847D94"/>
    <w:lvl w:ilvl="0" w:tplc="AC944156">
      <w:start w:val="2"/>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B021E8"/>
    <w:multiLevelType w:val="hybridMultilevel"/>
    <w:tmpl w:val="4B88094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BE03DAE"/>
    <w:multiLevelType w:val="hybridMultilevel"/>
    <w:tmpl w:val="6E1A55FE"/>
    <w:lvl w:ilvl="0" w:tplc="624C6AB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0B2600"/>
    <w:multiLevelType w:val="hybridMultilevel"/>
    <w:tmpl w:val="658AF5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EB86E8E"/>
    <w:multiLevelType w:val="hybridMultilevel"/>
    <w:tmpl w:val="01F2DEB4"/>
    <w:lvl w:ilvl="0" w:tplc="CFB62E92">
      <w:start w:val="14"/>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9060CB"/>
    <w:multiLevelType w:val="hybridMultilevel"/>
    <w:tmpl w:val="EFFAC9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42A540E"/>
    <w:multiLevelType w:val="hybridMultilevel"/>
    <w:tmpl w:val="737AA4E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4344FAA"/>
    <w:multiLevelType w:val="hybridMultilevel"/>
    <w:tmpl w:val="04463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50D3A0F"/>
    <w:multiLevelType w:val="hybridMultilevel"/>
    <w:tmpl w:val="A5145E2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D36935"/>
    <w:multiLevelType w:val="hybridMultilevel"/>
    <w:tmpl w:val="392EEF7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66A2701"/>
    <w:multiLevelType w:val="hybridMultilevel"/>
    <w:tmpl w:val="F9C6B4C2"/>
    <w:lvl w:ilvl="0" w:tplc="7D8A9A3C">
      <w:start w:val="1"/>
      <w:numFmt w:val="decimal"/>
      <w:lvlText w:val="%1."/>
      <w:lvlJc w:val="left"/>
      <w:pPr>
        <w:ind w:left="360" w:hanging="360"/>
      </w:pPr>
      <w:rPr>
        <w:rFonts w:ascii="Verdana" w:hAnsi="Verdana"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B1803"/>
    <w:multiLevelType w:val="hybridMultilevel"/>
    <w:tmpl w:val="E8F0ED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13538E2"/>
    <w:multiLevelType w:val="hybridMultilevel"/>
    <w:tmpl w:val="0356376A"/>
    <w:lvl w:ilvl="0" w:tplc="09FC81B8">
      <w:start w:val="1"/>
      <w:numFmt w:val="bullet"/>
      <w:lvlText w:val=""/>
      <w:lvlJc w:val="left"/>
      <w:pPr>
        <w:ind w:left="720" w:hanging="360"/>
      </w:pPr>
      <w:rPr>
        <w:rFonts w:ascii="Webdings" w:eastAsia="Times New Roman" w:hAnsi="Web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712429"/>
    <w:multiLevelType w:val="hybridMultilevel"/>
    <w:tmpl w:val="FBD2388E"/>
    <w:lvl w:ilvl="0" w:tplc="04130015">
      <w:start w:val="1"/>
      <w:numFmt w:val="upperLetter"/>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23233BCB"/>
    <w:multiLevelType w:val="hybridMultilevel"/>
    <w:tmpl w:val="BCFED12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4934BC2"/>
    <w:multiLevelType w:val="hybridMultilevel"/>
    <w:tmpl w:val="363E2F2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651FCD"/>
    <w:multiLevelType w:val="hybridMultilevel"/>
    <w:tmpl w:val="755E36BA"/>
    <w:lvl w:ilvl="0" w:tplc="01800B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035A14"/>
    <w:multiLevelType w:val="hybridMultilevel"/>
    <w:tmpl w:val="932A4D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EAD6DFC"/>
    <w:multiLevelType w:val="hybridMultilevel"/>
    <w:tmpl w:val="6A8859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EB91887"/>
    <w:multiLevelType w:val="hybridMultilevel"/>
    <w:tmpl w:val="4814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AA54BA"/>
    <w:multiLevelType w:val="hybridMultilevel"/>
    <w:tmpl w:val="1B0AAC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69A7089"/>
    <w:multiLevelType w:val="hybridMultilevel"/>
    <w:tmpl w:val="244A76BA"/>
    <w:lvl w:ilvl="0" w:tplc="0E6A7150">
      <w:start w:val="1"/>
      <w:numFmt w:val="decimal"/>
      <w:lvlText w:val="%1."/>
      <w:lvlJc w:val="left"/>
      <w:pPr>
        <w:ind w:left="360" w:hanging="360"/>
      </w:pPr>
      <w:rPr>
        <w:rFonts w:ascii="Verdana" w:hAnsi="Verdana"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372756"/>
    <w:multiLevelType w:val="hybridMultilevel"/>
    <w:tmpl w:val="6FD4B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430BF1"/>
    <w:multiLevelType w:val="hybridMultilevel"/>
    <w:tmpl w:val="41E209AE"/>
    <w:lvl w:ilvl="0" w:tplc="BEA08CD6">
      <w:start w:val="2"/>
      <w:numFmt w:val="bullet"/>
      <w:lvlText w:val=""/>
      <w:lvlJc w:val="left"/>
      <w:pPr>
        <w:ind w:left="570" w:hanging="360"/>
      </w:pPr>
      <w:rPr>
        <w:rFonts w:ascii="Wingdings" w:eastAsia="Times New Roman" w:hAnsi="Wingdings" w:cs="Arial" w:hint="default"/>
        <w:b w:val="0"/>
      </w:rPr>
    </w:lvl>
    <w:lvl w:ilvl="1" w:tplc="04130003" w:tentative="1">
      <w:start w:val="1"/>
      <w:numFmt w:val="bullet"/>
      <w:lvlText w:val="o"/>
      <w:lvlJc w:val="left"/>
      <w:pPr>
        <w:ind w:left="1290" w:hanging="360"/>
      </w:pPr>
      <w:rPr>
        <w:rFonts w:ascii="Courier New" w:hAnsi="Courier New" w:cs="Courier New" w:hint="default"/>
      </w:rPr>
    </w:lvl>
    <w:lvl w:ilvl="2" w:tplc="04130005" w:tentative="1">
      <w:start w:val="1"/>
      <w:numFmt w:val="bullet"/>
      <w:lvlText w:val=""/>
      <w:lvlJc w:val="left"/>
      <w:pPr>
        <w:ind w:left="2010" w:hanging="360"/>
      </w:pPr>
      <w:rPr>
        <w:rFonts w:ascii="Wingdings" w:hAnsi="Wingdings" w:hint="default"/>
      </w:rPr>
    </w:lvl>
    <w:lvl w:ilvl="3" w:tplc="04130001" w:tentative="1">
      <w:start w:val="1"/>
      <w:numFmt w:val="bullet"/>
      <w:lvlText w:val=""/>
      <w:lvlJc w:val="left"/>
      <w:pPr>
        <w:ind w:left="2730" w:hanging="360"/>
      </w:pPr>
      <w:rPr>
        <w:rFonts w:ascii="Symbol" w:hAnsi="Symbol" w:hint="default"/>
      </w:rPr>
    </w:lvl>
    <w:lvl w:ilvl="4" w:tplc="04130003" w:tentative="1">
      <w:start w:val="1"/>
      <w:numFmt w:val="bullet"/>
      <w:lvlText w:val="o"/>
      <w:lvlJc w:val="left"/>
      <w:pPr>
        <w:ind w:left="3450" w:hanging="360"/>
      </w:pPr>
      <w:rPr>
        <w:rFonts w:ascii="Courier New" w:hAnsi="Courier New" w:cs="Courier New" w:hint="default"/>
      </w:rPr>
    </w:lvl>
    <w:lvl w:ilvl="5" w:tplc="04130005" w:tentative="1">
      <w:start w:val="1"/>
      <w:numFmt w:val="bullet"/>
      <w:lvlText w:val=""/>
      <w:lvlJc w:val="left"/>
      <w:pPr>
        <w:ind w:left="4170" w:hanging="360"/>
      </w:pPr>
      <w:rPr>
        <w:rFonts w:ascii="Wingdings" w:hAnsi="Wingdings" w:hint="default"/>
      </w:rPr>
    </w:lvl>
    <w:lvl w:ilvl="6" w:tplc="04130001" w:tentative="1">
      <w:start w:val="1"/>
      <w:numFmt w:val="bullet"/>
      <w:lvlText w:val=""/>
      <w:lvlJc w:val="left"/>
      <w:pPr>
        <w:ind w:left="4890" w:hanging="360"/>
      </w:pPr>
      <w:rPr>
        <w:rFonts w:ascii="Symbol" w:hAnsi="Symbol" w:hint="default"/>
      </w:rPr>
    </w:lvl>
    <w:lvl w:ilvl="7" w:tplc="04130003" w:tentative="1">
      <w:start w:val="1"/>
      <w:numFmt w:val="bullet"/>
      <w:lvlText w:val="o"/>
      <w:lvlJc w:val="left"/>
      <w:pPr>
        <w:ind w:left="5610" w:hanging="360"/>
      </w:pPr>
      <w:rPr>
        <w:rFonts w:ascii="Courier New" w:hAnsi="Courier New" w:cs="Courier New" w:hint="default"/>
      </w:rPr>
    </w:lvl>
    <w:lvl w:ilvl="8" w:tplc="04130005" w:tentative="1">
      <w:start w:val="1"/>
      <w:numFmt w:val="bullet"/>
      <w:lvlText w:val=""/>
      <w:lvlJc w:val="left"/>
      <w:pPr>
        <w:ind w:left="6330" w:hanging="360"/>
      </w:pPr>
      <w:rPr>
        <w:rFonts w:ascii="Wingdings" w:hAnsi="Wingdings" w:hint="default"/>
      </w:rPr>
    </w:lvl>
  </w:abstractNum>
  <w:abstractNum w:abstractNumId="29" w15:restartNumberingAfterBreak="0">
    <w:nsid w:val="41C86617"/>
    <w:multiLevelType w:val="hybridMultilevel"/>
    <w:tmpl w:val="E9085C30"/>
    <w:lvl w:ilvl="0" w:tplc="7D8A9A3C">
      <w:start w:val="1"/>
      <w:numFmt w:val="decimal"/>
      <w:lvlText w:val="%1."/>
      <w:lvlJc w:val="left"/>
      <w:pPr>
        <w:ind w:left="360" w:hanging="360"/>
      </w:pPr>
      <w:rPr>
        <w:rFonts w:ascii="Verdana" w:hAnsi="Verdana" w:hint="default"/>
        <w:b w:val="0"/>
        <w:i w:val="0"/>
        <w:sz w:val="20"/>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2EC1E59"/>
    <w:multiLevelType w:val="hybridMultilevel"/>
    <w:tmpl w:val="6DC6B5AE"/>
    <w:lvl w:ilvl="0" w:tplc="E182EBE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5EF1D8C"/>
    <w:multiLevelType w:val="hybridMultilevel"/>
    <w:tmpl w:val="84342922"/>
    <w:lvl w:ilvl="0" w:tplc="5628D2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126048"/>
    <w:multiLevelType w:val="hybridMultilevel"/>
    <w:tmpl w:val="071E5496"/>
    <w:lvl w:ilvl="0" w:tplc="B230627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4E555E23"/>
    <w:multiLevelType w:val="hybridMultilevel"/>
    <w:tmpl w:val="04463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3290D39"/>
    <w:multiLevelType w:val="hybridMultilevel"/>
    <w:tmpl w:val="906859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5" w15:restartNumberingAfterBreak="0">
    <w:nsid w:val="543E289C"/>
    <w:multiLevelType w:val="hybridMultilevel"/>
    <w:tmpl w:val="3B7A0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2272A9"/>
    <w:multiLevelType w:val="hybridMultilevel"/>
    <w:tmpl w:val="3612D344"/>
    <w:lvl w:ilvl="0" w:tplc="0413000F">
      <w:start w:val="2"/>
      <w:numFmt w:val="decimal"/>
      <w:lvlText w:val="%1."/>
      <w:lvlJc w:val="left"/>
      <w:pPr>
        <w:ind w:left="360" w:hanging="360"/>
      </w:pPr>
      <w:rPr>
        <w:rFonts w:hint="default"/>
      </w:rPr>
    </w:lvl>
    <w:lvl w:ilvl="1" w:tplc="5F884790">
      <w:start w:val="1"/>
      <w:numFmt w:val="decimal"/>
      <w:lvlText w:val="%2."/>
      <w:lvlJc w:val="left"/>
      <w:pPr>
        <w:tabs>
          <w:tab w:val="num" w:pos="620"/>
        </w:tabs>
        <w:ind w:left="620" w:hanging="360"/>
      </w:pPr>
      <w:rPr>
        <w:rFonts w:hint="default"/>
      </w:rPr>
    </w:lvl>
    <w:lvl w:ilvl="2" w:tplc="0413001B" w:tentative="1">
      <w:start w:val="1"/>
      <w:numFmt w:val="lowerRoman"/>
      <w:lvlText w:val="%3."/>
      <w:lvlJc w:val="right"/>
      <w:pPr>
        <w:ind w:left="1340" w:hanging="180"/>
      </w:pPr>
    </w:lvl>
    <w:lvl w:ilvl="3" w:tplc="0413000F" w:tentative="1">
      <w:start w:val="1"/>
      <w:numFmt w:val="decimal"/>
      <w:lvlText w:val="%4."/>
      <w:lvlJc w:val="left"/>
      <w:pPr>
        <w:ind w:left="2060" w:hanging="360"/>
      </w:pPr>
    </w:lvl>
    <w:lvl w:ilvl="4" w:tplc="04130019" w:tentative="1">
      <w:start w:val="1"/>
      <w:numFmt w:val="lowerLetter"/>
      <w:lvlText w:val="%5."/>
      <w:lvlJc w:val="left"/>
      <w:pPr>
        <w:ind w:left="2780" w:hanging="360"/>
      </w:pPr>
    </w:lvl>
    <w:lvl w:ilvl="5" w:tplc="0413001B" w:tentative="1">
      <w:start w:val="1"/>
      <w:numFmt w:val="lowerRoman"/>
      <w:lvlText w:val="%6."/>
      <w:lvlJc w:val="right"/>
      <w:pPr>
        <w:ind w:left="3500" w:hanging="180"/>
      </w:pPr>
    </w:lvl>
    <w:lvl w:ilvl="6" w:tplc="0413000F" w:tentative="1">
      <w:start w:val="1"/>
      <w:numFmt w:val="decimal"/>
      <w:lvlText w:val="%7."/>
      <w:lvlJc w:val="left"/>
      <w:pPr>
        <w:ind w:left="4220" w:hanging="360"/>
      </w:pPr>
    </w:lvl>
    <w:lvl w:ilvl="7" w:tplc="04130019" w:tentative="1">
      <w:start w:val="1"/>
      <w:numFmt w:val="lowerLetter"/>
      <w:lvlText w:val="%8."/>
      <w:lvlJc w:val="left"/>
      <w:pPr>
        <w:ind w:left="4940" w:hanging="360"/>
      </w:pPr>
    </w:lvl>
    <w:lvl w:ilvl="8" w:tplc="0413001B" w:tentative="1">
      <w:start w:val="1"/>
      <w:numFmt w:val="lowerRoman"/>
      <w:lvlText w:val="%9."/>
      <w:lvlJc w:val="right"/>
      <w:pPr>
        <w:ind w:left="5660" w:hanging="180"/>
      </w:pPr>
    </w:lvl>
  </w:abstractNum>
  <w:abstractNum w:abstractNumId="37" w15:restartNumberingAfterBreak="0">
    <w:nsid w:val="5C707EF7"/>
    <w:multiLevelType w:val="hybridMultilevel"/>
    <w:tmpl w:val="77E2BD5E"/>
    <w:lvl w:ilvl="0" w:tplc="4B508D8A">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E1808B6"/>
    <w:multiLevelType w:val="hybridMultilevel"/>
    <w:tmpl w:val="AB4E66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5E9D0589"/>
    <w:multiLevelType w:val="hybridMultilevel"/>
    <w:tmpl w:val="8B4C8BF8"/>
    <w:lvl w:ilvl="0" w:tplc="8A54512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EDD0A31"/>
    <w:multiLevelType w:val="hybridMultilevel"/>
    <w:tmpl w:val="4F2A51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170588E"/>
    <w:multiLevelType w:val="hybridMultilevel"/>
    <w:tmpl w:val="517E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6735A6"/>
    <w:multiLevelType w:val="hybridMultilevel"/>
    <w:tmpl w:val="D78A7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37E1E90"/>
    <w:multiLevelType w:val="hybridMultilevel"/>
    <w:tmpl w:val="4D8ECA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5E30ED8"/>
    <w:multiLevelType w:val="hybridMultilevel"/>
    <w:tmpl w:val="CB62E9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673A7A0E"/>
    <w:multiLevelType w:val="hybridMultilevel"/>
    <w:tmpl w:val="8E54C314"/>
    <w:lvl w:ilvl="0" w:tplc="1F7C616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F3930A2"/>
    <w:multiLevelType w:val="hybridMultilevel"/>
    <w:tmpl w:val="5B80A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2AE47B0"/>
    <w:multiLevelType w:val="hybridMultilevel"/>
    <w:tmpl w:val="2BDC0926"/>
    <w:lvl w:ilvl="0" w:tplc="46627B50">
      <w:start w:val="19"/>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8" w15:restartNumberingAfterBreak="0">
    <w:nsid w:val="73EC06CE"/>
    <w:multiLevelType w:val="hybridMultilevel"/>
    <w:tmpl w:val="21226206"/>
    <w:lvl w:ilvl="0" w:tplc="B8A08B80">
      <w:start w:val="1"/>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59D6662"/>
    <w:multiLevelType w:val="hybridMultilevel"/>
    <w:tmpl w:val="2F0EA264"/>
    <w:lvl w:ilvl="0" w:tplc="B936C490">
      <w:start w:val="13"/>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5EC2295"/>
    <w:multiLevelType w:val="hybridMultilevel"/>
    <w:tmpl w:val="357C31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761E3C72"/>
    <w:multiLevelType w:val="hybridMultilevel"/>
    <w:tmpl w:val="04463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6E637F3"/>
    <w:multiLevelType w:val="hybridMultilevel"/>
    <w:tmpl w:val="8BB2C4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76FC748A"/>
    <w:multiLevelType w:val="hybridMultilevel"/>
    <w:tmpl w:val="04463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7194225"/>
    <w:multiLevelType w:val="hybridMultilevel"/>
    <w:tmpl w:val="0F6018F4"/>
    <w:lvl w:ilvl="0" w:tplc="CC56936C">
      <w:start w:val="1"/>
      <w:numFmt w:val="decimal"/>
      <w:lvlText w:val="%1."/>
      <w:lvlJc w:val="left"/>
      <w:pPr>
        <w:ind w:left="360" w:hanging="360"/>
      </w:pPr>
      <w:rPr>
        <w:rFonts w:ascii="Verdana" w:hAnsi="Verdana"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505032"/>
    <w:multiLevelType w:val="hybridMultilevel"/>
    <w:tmpl w:val="8CBEC740"/>
    <w:lvl w:ilvl="0" w:tplc="5FCA414A">
      <w:start w:val="1"/>
      <w:numFmt w:val="bullet"/>
      <w:lvlText w:val=""/>
      <w:lvlJc w:val="left"/>
      <w:pPr>
        <w:tabs>
          <w:tab w:val="num" w:pos="720"/>
        </w:tabs>
        <w:ind w:left="720" w:hanging="360"/>
      </w:pPr>
      <w:rPr>
        <w:rFonts w:ascii="Wingdings" w:hAnsi="Wingdings" w:hint="default"/>
      </w:rPr>
    </w:lvl>
    <w:lvl w:ilvl="1" w:tplc="2BDE67FC" w:tentative="1">
      <w:start w:val="1"/>
      <w:numFmt w:val="bullet"/>
      <w:lvlText w:val=""/>
      <w:lvlJc w:val="left"/>
      <w:pPr>
        <w:tabs>
          <w:tab w:val="num" w:pos="1440"/>
        </w:tabs>
        <w:ind w:left="1440" w:hanging="360"/>
      </w:pPr>
      <w:rPr>
        <w:rFonts w:ascii="Wingdings" w:hAnsi="Wingdings" w:hint="default"/>
      </w:rPr>
    </w:lvl>
    <w:lvl w:ilvl="2" w:tplc="8DA45EA0" w:tentative="1">
      <w:start w:val="1"/>
      <w:numFmt w:val="bullet"/>
      <w:lvlText w:val=""/>
      <w:lvlJc w:val="left"/>
      <w:pPr>
        <w:tabs>
          <w:tab w:val="num" w:pos="2160"/>
        </w:tabs>
        <w:ind w:left="2160" w:hanging="360"/>
      </w:pPr>
      <w:rPr>
        <w:rFonts w:ascii="Wingdings" w:hAnsi="Wingdings" w:hint="default"/>
      </w:rPr>
    </w:lvl>
    <w:lvl w:ilvl="3" w:tplc="A2B6A51C" w:tentative="1">
      <w:start w:val="1"/>
      <w:numFmt w:val="bullet"/>
      <w:lvlText w:val=""/>
      <w:lvlJc w:val="left"/>
      <w:pPr>
        <w:tabs>
          <w:tab w:val="num" w:pos="2880"/>
        </w:tabs>
        <w:ind w:left="2880" w:hanging="360"/>
      </w:pPr>
      <w:rPr>
        <w:rFonts w:ascii="Wingdings" w:hAnsi="Wingdings" w:hint="default"/>
      </w:rPr>
    </w:lvl>
    <w:lvl w:ilvl="4" w:tplc="9A041C22" w:tentative="1">
      <w:start w:val="1"/>
      <w:numFmt w:val="bullet"/>
      <w:lvlText w:val=""/>
      <w:lvlJc w:val="left"/>
      <w:pPr>
        <w:tabs>
          <w:tab w:val="num" w:pos="3600"/>
        </w:tabs>
        <w:ind w:left="3600" w:hanging="360"/>
      </w:pPr>
      <w:rPr>
        <w:rFonts w:ascii="Wingdings" w:hAnsi="Wingdings" w:hint="default"/>
      </w:rPr>
    </w:lvl>
    <w:lvl w:ilvl="5" w:tplc="A0F6A150" w:tentative="1">
      <w:start w:val="1"/>
      <w:numFmt w:val="bullet"/>
      <w:lvlText w:val=""/>
      <w:lvlJc w:val="left"/>
      <w:pPr>
        <w:tabs>
          <w:tab w:val="num" w:pos="4320"/>
        </w:tabs>
        <w:ind w:left="4320" w:hanging="360"/>
      </w:pPr>
      <w:rPr>
        <w:rFonts w:ascii="Wingdings" w:hAnsi="Wingdings" w:hint="default"/>
      </w:rPr>
    </w:lvl>
    <w:lvl w:ilvl="6" w:tplc="E6B2E522" w:tentative="1">
      <w:start w:val="1"/>
      <w:numFmt w:val="bullet"/>
      <w:lvlText w:val=""/>
      <w:lvlJc w:val="left"/>
      <w:pPr>
        <w:tabs>
          <w:tab w:val="num" w:pos="5040"/>
        </w:tabs>
        <w:ind w:left="5040" w:hanging="360"/>
      </w:pPr>
      <w:rPr>
        <w:rFonts w:ascii="Wingdings" w:hAnsi="Wingdings" w:hint="default"/>
      </w:rPr>
    </w:lvl>
    <w:lvl w:ilvl="7" w:tplc="E3024A3A" w:tentative="1">
      <w:start w:val="1"/>
      <w:numFmt w:val="bullet"/>
      <w:lvlText w:val=""/>
      <w:lvlJc w:val="left"/>
      <w:pPr>
        <w:tabs>
          <w:tab w:val="num" w:pos="5760"/>
        </w:tabs>
        <w:ind w:left="5760" w:hanging="360"/>
      </w:pPr>
      <w:rPr>
        <w:rFonts w:ascii="Wingdings" w:hAnsi="Wingdings" w:hint="default"/>
      </w:rPr>
    </w:lvl>
    <w:lvl w:ilvl="8" w:tplc="11C2B01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2346EE"/>
    <w:multiLevelType w:val="hybridMultilevel"/>
    <w:tmpl w:val="998E5DD0"/>
    <w:lvl w:ilvl="0" w:tplc="46627B50">
      <w:start w:val="1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9"/>
  </w:num>
  <w:num w:numId="4">
    <w:abstractNumId w:val="52"/>
  </w:num>
  <w:num w:numId="5">
    <w:abstractNumId w:val="37"/>
  </w:num>
  <w:num w:numId="6">
    <w:abstractNumId w:val="22"/>
  </w:num>
  <w:num w:numId="7">
    <w:abstractNumId w:val="36"/>
  </w:num>
  <w:num w:numId="8">
    <w:abstractNumId w:val="29"/>
  </w:num>
  <w:num w:numId="9">
    <w:abstractNumId w:val="46"/>
  </w:num>
  <w:num w:numId="10">
    <w:abstractNumId w:val="25"/>
  </w:num>
  <w:num w:numId="11">
    <w:abstractNumId w:val="38"/>
  </w:num>
  <w:num w:numId="12">
    <w:abstractNumId w:val="3"/>
  </w:num>
  <w:num w:numId="13">
    <w:abstractNumId w:val="6"/>
  </w:num>
  <w:num w:numId="14">
    <w:abstractNumId w:val="31"/>
  </w:num>
  <w:num w:numId="15">
    <w:abstractNumId w:val="0"/>
  </w:num>
  <w:num w:numId="16">
    <w:abstractNumId w:val="45"/>
  </w:num>
  <w:num w:numId="17">
    <w:abstractNumId w:val="17"/>
  </w:num>
  <w:num w:numId="18">
    <w:abstractNumId w:val="27"/>
  </w:num>
  <w:num w:numId="19">
    <w:abstractNumId w:val="21"/>
  </w:num>
  <w:num w:numId="20">
    <w:abstractNumId w:val="24"/>
  </w:num>
  <w:num w:numId="21">
    <w:abstractNumId w:val="35"/>
  </w:num>
  <w:num w:numId="22">
    <w:abstractNumId w:val="15"/>
  </w:num>
  <w:num w:numId="23">
    <w:abstractNumId w:val="26"/>
  </w:num>
  <w:num w:numId="24">
    <w:abstractNumId w:val="54"/>
  </w:num>
  <w:num w:numId="25">
    <w:abstractNumId w:val="30"/>
  </w:num>
  <w:num w:numId="26">
    <w:abstractNumId w:val="42"/>
  </w:num>
  <w:num w:numId="27">
    <w:abstractNumId w:val="2"/>
  </w:num>
  <w:num w:numId="28">
    <w:abstractNumId w:val="7"/>
  </w:num>
  <w:num w:numId="29">
    <w:abstractNumId w:val="19"/>
  </w:num>
  <w:num w:numId="30">
    <w:abstractNumId w:val="11"/>
  </w:num>
  <w:num w:numId="31">
    <w:abstractNumId w:val="20"/>
  </w:num>
  <w:num w:numId="32">
    <w:abstractNumId w:val="16"/>
  </w:num>
  <w:num w:numId="33">
    <w:abstractNumId w:val="48"/>
  </w:num>
  <w:num w:numId="34">
    <w:abstractNumId w:val="44"/>
  </w:num>
  <w:num w:numId="35">
    <w:abstractNumId w:val="10"/>
  </w:num>
  <w:num w:numId="36">
    <w:abstractNumId w:val="5"/>
  </w:num>
  <w:num w:numId="37">
    <w:abstractNumId w:val="50"/>
  </w:num>
  <w:num w:numId="38">
    <w:abstractNumId w:val="32"/>
  </w:num>
  <w:num w:numId="39">
    <w:abstractNumId w:val="4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num>
  <w:num w:numId="43">
    <w:abstractNumId w:val="14"/>
  </w:num>
  <w:num w:numId="44">
    <w:abstractNumId w:val="4"/>
  </w:num>
  <w:num w:numId="45">
    <w:abstractNumId w:val="13"/>
  </w:num>
  <w:num w:numId="46">
    <w:abstractNumId w:val="28"/>
  </w:num>
  <w:num w:numId="47">
    <w:abstractNumId w:val="9"/>
  </w:num>
  <w:num w:numId="48">
    <w:abstractNumId w:val="55"/>
  </w:num>
  <w:num w:numId="49">
    <w:abstractNumId w:val="51"/>
  </w:num>
  <w:num w:numId="50">
    <w:abstractNumId w:val="12"/>
  </w:num>
  <w:num w:numId="51">
    <w:abstractNumId w:val="33"/>
  </w:num>
  <w:num w:numId="52">
    <w:abstractNumId w:val="53"/>
  </w:num>
  <w:num w:numId="53">
    <w:abstractNumId w:val="56"/>
  </w:num>
  <w:num w:numId="54">
    <w:abstractNumId w:val="23"/>
  </w:num>
  <w:num w:numId="55">
    <w:abstractNumId w:val="43"/>
  </w:num>
  <w:num w:numId="56">
    <w:abstractNumId w:val="40"/>
  </w:num>
  <w:num w:numId="57">
    <w:abstractNumId w:val="39"/>
  </w:num>
  <w:num w:numId="58">
    <w:abstractNumId w:val="4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apke Wakker">
    <w15:presenceInfo w15:providerId="None" w15:userId="Saapke Wak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revisionView w:markup="0"/>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C0"/>
    <w:rsid w:val="000006BE"/>
    <w:rsid w:val="00000984"/>
    <w:rsid w:val="00003983"/>
    <w:rsid w:val="00005257"/>
    <w:rsid w:val="00010857"/>
    <w:rsid w:val="00010B3A"/>
    <w:rsid w:val="00010F3F"/>
    <w:rsid w:val="000347DF"/>
    <w:rsid w:val="000372A4"/>
    <w:rsid w:val="000374F0"/>
    <w:rsid w:val="00051DD8"/>
    <w:rsid w:val="000560B9"/>
    <w:rsid w:val="00056B0B"/>
    <w:rsid w:val="00063BE0"/>
    <w:rsid w:val="000643F3"/>
    <w:rsid w:val="0006542E"/>
    <w:rsid w:val="00065C8B"/>
    <w:rsid w:val="000661A7"/>
    <w:rsid w:val="00067AC7"/>
    <w:rsid w:val="000748CB"/>
    <w:rsid w:val="0007658E"/>
    <w:rsid w:val="00076A74"/>
    <w:rsid w:val="00076CFD"/>
    <w:rsid w:val="00076EF7"/>
    <w:rsid w:val="0008101C"/>
    <w:rsid w:val="00084017"/>
    <w:rsid w:val="00085E55"/>
    <w:rsid w:val="000902DA"/>
    <w:rsid w:val="00090929"/>
    <w:rsid w:val="00091364"/>
    <w:rsid w:val="000970FF"/>
    <w:rsid w:val="000A0735"/>
    <w:rsid w:val="000A428C"/>
    <w:rsid w:val="000A712D"/>
    <w:rsid w:val="000B0C21"/>
    <w:rsid w:val="000B2909"/>
    <w:rsid w:val="000B49AE"/>
    <w:rsid w:val="000B4B5C"/>
    <w:rsid w:val="000B4BA2"/>
    <w:rsid w:val="000B50CD"/>
    <w:rsid w:val="000B6AE2"/>
    <w:rsid w:val="000C09AE"/>
    <w:rsid w:val="000C4B64"/>
    <w:rsid w:val="000E19E2"/>
    <w:rsid w:val="000E484D"/>
    <w:rsid w:val="000E7A71"/>
    <w:rsid w:val="000F1F6A"/>
    <w:rsid w:val="000F409F"/>
    <w:rsid w:val="0010053E"/>
    <w:rsid w:val="00101B57"/>
    <w:rsid w:val="001103F0"/>
    <w:rsid w:val="001115DB"/>
    <w:rsid w:val="00111689"/>
    <w:rsid w:val="00113700"/>
    <w:rsid w:val="00113C0A"/>
    <w:rsid w:val="00114014"/>
    <w:rsid w:val="001146F3"/>
    <w:rsid w:val="00120140"/>
    <w:rsid w:val="0012770C"/>
    <w:rsid w:val="00133637"/>
    <w:rsid w:val="00136B87"/>
    <w:rsid w:val="00137A40"/>
    <w:rsid w:val="00150DE5"/>
    <w:rsid w:val="001516CF"/>
    <w:rsid w:val="00162B6C"/>
    <w:rsid w:val="0016318D"/>
    <w:rsid w:val="001637AD"/>
    <w:rsid w:val="0016695F"/>
    <w:rsid w:val="0016722A"/>
    <w:rsid w:val="001750AF"/>
    <w:rsid w:val="00181394"/>
    <w:rsid w:val="00183A3A"/>
    <w:rsid w:val="00183B23"/>
    <w:rsid w:val="00183CAE"/>
    <w:rsid w:val="001845BE"/>
    <w:rsid w:val="00196EAC"/>
    <w:rsid w:val="001A00F6"/>
    <w:rsid w:val="001A03F4"/>
    <w:rsid w:val="001A53AC"/>
    <w:rsid w:val="001B3B3B"/>
    <w:rsid w:val="001C2953"/>
    <w:rsid w:val="001C34CF"/>
    <w:rsid w:val="001C5282"/>
    <w:rsid w:val="001C6BBF"/>
    <w:rsid w:val="001D0B86"/>
    <w:rsid w:val="001D5A4F"/>
    <w:rsid w:val="001E00D8"/>
    <w:rsid w:val="001E657F"/>
    <w:rsid w:val="001F564B"/>
    <w:rsid w:val="0020141F"/>
    <w:rsid w:val="002024D6"/>
    <w:rsid w:val="00212FF4"/>
    <w:rsid w:val="00221157"/>
    <w:rsid w:val="00225276"/>
    <w:rsid w:val="002319A7"/>
    <w:rsid w:val="002374FE"/>
    <w:rsid w:val="00237B35"/>
    <w:rsid w:val="00246B1D"/>
    <w:rsid w:val="00253B0D"/>
    <w:rsid w:val="00254B72"/>
    <w:rsid w:val="002578BA"/>
    <w:rsid w:val="00257E16"/>
    <w:rsid w:val="002648DA"/>
    <w:rsid w:val="0027254D"/>
    <w:rsid w:val="0027695B"/>
    <w:rsid w:val="002821FF"/>
    <w:rsid w:val="00282D30"/>
    <w:rsid w:val="002848BA"/>
    <w:rsid w:val="00290778"/>
    <w:rsid w:val="00292B88"/>
    <w:rsid w:val="00293F9B"/>
    <w:rsid w:val="002960CE"/>
    <w:rsid w:val="002A1462"/>
    <w:rsid w:val="002A4EEB"/>
    <w:rsid w:val="002B246C"/>
    <w:rsid w:val="002B32EF"/>
    <w:rsid w:val="002B354C"/>
    <w:rsid w:val="002B6290"/>
    <w:rsid w:val="002C163D"/>
    <w:rsid w:val="002C2967"/>
    <w:rsid w:val="002C40E5"/>
    <w:rsid w:val="002D2F22"/>
    <w:rsid w:val="002D4624"/>
    <w:rsid w:val="002D7267"/>
    <w:rsid w:val="002D7DA2"/>
    <w:rsid w:val="002E0ED3"/>
    <w:rsid w:val="002E1204"/>
    <w:rsid w:val="002E4663"/>
    <w:rsid w:val="002E6768"/>
    <w:rsid w:val="002E764F"/>
    <w:rsid w:val="002E7869"/>
    <w:rsid w:val="002F215D"/>
    <w:rsid w:val="002F4E0C"/>
    <w:rsid w:val="002F75F3"/>
    <w:rsid w:val="0030366F"/>
    <w:rsid w:val="00303CCE"/>
    <w:rsid w:val="003076D4"/>
    <w:rsid w:val="00320C94"/>
    <w:rsid w:val="003236F3"/>
    <w:rsid w:val="00325C8C"/>
    <w:rsid w:val="00333402"/>
    <w:rsid w:val="00335990"/>
    <w:rsid w:val="00336867"/>
    <w:rsid w:val="00337B36"/>
    <w:rsid w:val="003417BB"/>
    <w:rsid w:val="00341A97"/>
    <w:rsid w:val="00344D66"/>
    <w:rsid w:val="00353CB1"/>
    <w:rsid w:val="00355923"/>
    <w:rsid w:val="00370E5D"/>
    <w:rsid w:val="00374990"/>
    <w:rsid w:val="003776B5"/>
    <w:rsid w:val="00384701"/>
    <w:rsid w:val="00387C96"/>
    <w:rsid w:val="003938E3"/>
    <w:rsid w:val="003960DB"/>
    <w:rsid w:val="003A3BFB"/>
    <w:rsid w:val="003A452C"/>
    <w:rsid w:val="003B50DC"/>
    <w:rsid w:val="003C16D0"/>
    <w:rsid w:val="003C3CD6"/>
    <w:rsid w:val="003C5CC3"/>
    <w:rsid w:val="003D04CA"/>
    <w:rsid w:val="003D07EE"/>
    <w:rsid w:val="003D5863"/>
    <w:rsid w:val="003D6C3F"/>
    <w:rsid w:val="003E35DD"/>
    <w:rsid w:val="00401314"/>
    <w:rsid w:val="00401D8A"/>
    <w:rsid w:val="0040423D"/>
    <w:rsid w:val="00405D21"/>
    <w:rsid w:val="0041485B"/>
    <w:rsid w:val="004260E4"/>
    <w:rsid w:val="00427C01"/>
    <w:rsid w:val="004301C3"/>
    <w:rsid w:val="00430479"/>
    <w:rsid w:val="00433382"/>
    <w:rsid w:val="00435315"/>
    <w:rsid w:val="00442EBF"/>
    <w:rsid w:val="00445A98"/>
    <w:rsid w:val="004463A3"/>
    <w:rsid w:val="00452689"/>
    <w:rsid w:val="00454396"/>
    <w:rsid w:val="00455A7D"/>
    <w:rsid w:val="004603C1"/>
    <w:rsid w:val="00462612"/>
    <w:rsid w:val="00476EE8"/>
    <w:rsid w:val="00483B46"/>
    <w:rsid w:val="00485E8C"/>
    <w:rsid w:val="0049345D"/>
    <w:rsid w:val="00497349"/>
    <w:rsid w:val="004A31E8"/>
    <w:rsid w:val="004A7904"/>
    <w:rsid w:val="004A7F2C"/>
    <w:rsid w:val="004B0D36"/>
    <w:rsid w:val="004B3210"/>
    <w:rsid w:val="004B34BA"/>
    <w:rsid w:val="004C4449"/>
    <w:rsid w:val="004D2869"/>
    <w:rsid w:val="004D3F12"/>
    <w:rsid w:val="004D4349"/>
    <w:rsid w:val="004E073A"/>
    <w:rsid w:val="004E399E"/>
    <w:rsid w:val="004E63CA"/>
    <w:rsid w:val="004F17FC"/>
    <w:rsid w:val="004F2D06"/>
    <w:rsid w:val="004F47FE"/>
    <w:rsid w:val="004F6004"/>
    <w:rsid w:val="004F6D27"/>
    <w:rsid w:val="004F7901"/>
    <w:rsid w:val="005030D9"/>
    <w:rsid w:val="00504FEA"/>
    <w:rsid w:val="00506D2C"/>
    <w:rsid w:val="00511FCD"/>
    <w:rsid w:val="0051684B"/>
    <w:rsid w:val="005177DB"/>
    <w:rsid w:val="00521D55"/>
    <w:rsid w:val="00530B25"/>
    <w:rsid w:val="00531364"/>
    <w:rsid w:val="005355C4"/>
    <w:rsid w:val="00535B65"/>
    <w:rsid w:val="005444D7"/>
    <w:rsid w:val="0054451C"/>
    <w:rsid w:val="00547FB2"/>
    <w:rsid w:val="00556791"/>
    <w:rsid w:val="0056358E"/>
    <w:rsid w:val="00563CBF"/>
    <w:rsid w:val="00564367"/>
    <w:rsid w:val="00565869"/>
    <w:rsid w:val="00565D1A"/>
    <w:rsid w:val="005700A8"/>
    <w:rsid w:val="00571F64"/>
    <w:rsid w:val="005843C8"/>
    <w:rsid w:val="0058466B"/>
    <w:rsid w:val="00586788"/>
    <w:rsid w:val="0059150F"/>
    <w:rsid w:val="00592CDA"/>
    <w:rsid w:val="005B3C2E"/>
    <w:rsid w:val="005B3D7F"/>
    <w:rsid w:val="005B3F79"/>
    <w:rsid w:val="005B53FB"/>
    <w:rsid w:val="005B6F8D"/>
    <w:rsid w:val="005C0BEB"/>
    <w:rsid w:val="005C2B95"/>
    <w:rsid w:val="005D4CEC"/>
    <w:rsid w:val="005D6E65"/>
    <w:rsid w:val="005E17B8"/>
    <w:rsid w:val="005E1D2F"/>
    <w:rsid w:val="005E25C4"/>
    <w:rsid w:val="005E3CCC"/>
    <w:rsid w:val="005E3FFB"/>
    <w:rsid w:val="005E50C7"/>
    <w:rsid w:val="005E5CBE"/>
    <w:rsid w:val="005E76A0"/>
    <w:rsid w:val="005E7B09"/>
    <w:rsid w:val="0060073E"/>
    <w:rsid w:val="00606566"/>
    <w:rsid w:val="00606ED6"/>
    <w:rsid w:val="00610F54"/>
    <w:rsid w:val="006142C2"/>
    <w:rsid w:val="00617C77"/>
    <w:rsid w:val="00626272"/>
    <w:rsid w:val="006304D7"/>
    <w:rsid w:val="0063086D"/>
    <w:rsid w:val="006308E3"/>
    <w:rsid w:val="00631AD9"/>
    <w:rsid w:val="00644FCE"/>
    <w:rsid w:val="00646AD3"/>
    <w:rsid w:val="00646D3B"/>
    <w:rsid w:val="00647F2B"/>
    <w:rsid w:val="00650811"/>
    <w:rsid w:val="00652778"/>
    <w:rsid w:val="00656680"/>
    <w:rsid w:val="00660886"/>
    <w:rsid w:val="00663D27"/>
    <w:rsid w:val="006657BF"/>
    <w:rsid w:val="00665C27"/>
    <w:rsid w:val="0067137C"/>
    <w:rsid w:val="00691EAF"/>
    <w:rsid w:val="006935D6"/>
    <w:rsid w:val="00693793"/>
    <w:rsid w:val="006A0C0B"/>
    <w:rsid w:val="006A205D"/>
    <w:rsid w:val="006A24FB"/>
    <w:rsid w:val="006A3714"/>
    <w:rsid w:val="006A3E6F"/>
    <w:rsid w:val="006B45F2"/>
    <w:rsid w:val="006B4FB2"/>
    <w:rsid w:val="006C2182"/>
    <w:rsid w:val="006C38E1"/>
    <w:rsid w:val="006C4660"/>
    <w:rsid w:val="006C6B1B"/>
    <w:rsid w:val="006C6B33"/>
    <w:rsid w:val="006D2DA3"/>
    <w:rsid w:val="006D6F4F"/>
    <w:rsid w:val="006E0AD5"/>
    <w:rsid w:val="006E1A12"/>
    <w:rsid w:val="006E2D34"/>
    <w:rsid w:val="006E37B0"/>
    <w:rsid w:val="006F3874"/>
    <w:rsid w:val="006F45AC"/>
    <w:rsid w:val="006F57C2"/>
    <w:rsid w:val="006F7A3D"/>
    <w:rsid w:val="00700297"/>
    <w:rsid w:val="007051F7"/>
    <w:rsid w:val="0070584C"/>
    <w:rsid w:val="00705B85"/>
    <w:rsid w:val="0070748A"/>
    <w:rsid w:val="00715174"/>
    <w:rsid w:val="00720A25"/>
    <w:rsid w:val="007227FE"/>
    <w:rsid w:val="00727350"/>
    <w:rsid w:val="0073670E"/>
    <w:rsid w:val="00740BB6"/>
    <w:rsid w:val="00741DB4"/>
    <w:rsid w:val="00743272"/>
    <w:rsid w:val="00754ACD"/>
    <w:rsid w:val="00755087"/>
    <w:rsid w:val="00761349"/>
    <w:rsid w:val="007628A5"/>
    <w:rsid w:val="00763480"/>
    <w:rsid w:val="007639CC"/>
    <w:rsid w:val="0076526B"/>
    <w:rsid w:val="00767C44"/>
    <w:rsid w:val="00776880"/>
    <w:rsid w:val="00783BDF"/>
    <w:rsid w:val="0078417A"/>
    <w:rsid w:val="00784F36"/>
    <w:rsid w:val="00785F29"/>
    <w:rsid w:val="007866CE"/>
    <w:rsid w:val="00796E14"/>
    <w:rsid w:val="0079791C"/>
    <w:rsid w:val="007A0503"/>
    <w:rsid w:val="007A2993"/>
    <w:rsid w:val="007A29B9"/>
    <w:rsid w:val="007A7407"/>
    <w:rsid w:val="007B1F18"/>
    <w:rsid w:val="007B29A4"/>
    <w:rsid w:val="007B54B0"/>
    <w:rsid w:val="007B7B76"/>
    <w:rsid w:val="007C515B"/>
    <w:rsid w:val="007C6C99"/>
    <w:rsid w:val="007C6EE5"/>
    <w:rsid w:val="007C7D4F"/>
    <w:rsid w:val="007D4B62"/>
    <w:rsid w:val="007D4F8C"/>
    <w:rsid w:val="007D54B0"/>
    <w:rsid w:val="007D7415"/>
    <w:rsid w:val="007D7CF2"/>
    <w:rsid w:val="007E49F9"/>
    <w:rsid w:val="007E6C0E"/>
    <w:rsid w:val="007F49FC"/>
    <w:rsid w:val="007F66FC"/>
    <w:rsid w:val="008000EF"/>
    <w:rsid w:val="00803673"/>
    <w:rsid w:val="00803DFC"/>
    <w:rsid w:val="00822DBD"/>
    <w:rsid w:val="008231E0"/>
    <w:rsid w:val="008240E5"/>
    <w:rsid w:val="008250EE"/>
    <w:rsid w:val="008330CC"/>
    <w:rsid w:val="00833B3D"/>
    <w:rsid w:val="0084172E"/>
    <w:rsid w:val="0084529A"/>
    <w:rsid w:val="00847A4F"/>
    <w:rsid w:val="0085291D"/>
    <w:rsid w:val="00861725"/>
    <w:rsid w:val="00863299"/>
    <w:rsid w:val="008637B1"/>
    <w:rsid w:val="008701AC"/>
    <w:rsid w:val="008816F9"/>
    <w:rsid w:val="00884CED"/>
    <w:rsid w:val="00885C68"/>
    <w:rsid w:val="00890D81"/>
    <w:rsid w:val="00894B60"/>
    <w:rsid w:val="008975FC"/>
    <w:rsid w:val="008A5EC0"/>
    <w:rsid w:val="008B1FD0"/>
    <w:rsid w:val="008C7586"/>
    <w:rsid w:val="008D4FD5"/>
    <w:rsid w:val="008D6567"/>
    <w:rsid w:val="008E05CF"/>
    <w:rsid w:val="008E3A1D"/>
    <w:rsid w:val="008E766B"/>
    <w:rsid w:val="008E7DCF"/>
    <w:rsid w:val="008F351E"/>
    <w:rsid w:val="008F7EB1"/>
    <w:rsid w:val="009114CF"/>
    <w:rsid w:val="00913B96"/>
    <w:rsid w:val="0091522E"/>
    <w:rsid w:val="00915545"/>
    <w:rsid w:val="0091710E"/>
    <w:rsid w:val="00924A75"/>
    <w:rsid w:val="00937B84"/>
    <w:rsid w:val="0094293F"/>
    <w:rsid w:val="009453D7"/>
    <w:rsid w:val="00945DD7"/>
    <w:rsid w:val="009468C4"/>
    <w:rsid w:val="00951939"/>
    <w:rsid w:val="0095257B"/>
    <w:rsid w:val="00957CE2"/>
    <w:rsid w:val="00960A29"/>
    <w:rsid w:val="009626BC"/>
    <w:rsid w:val="00964FF8"/>
    <w:rsid w:val="00966A1E"/>
    <w:rsid w:val="0097081D"/>
    <w:rsid w:val="00974057"/>
    <w:rsid w:val="00976FEA"/>
    <w:rsid w:val="00981228"/>
    <w:rsid w:val="00991A19"/>
    <w:rsid w:val="0099252B"/>
    <w:rsid w:val="00992C69"/>
    <w:rsid w:val="009944E7"/>
    <w:rsid w:val="009947A7"/>
    <w:rsid w:val="009954AD"/>
    <w:rsid w:val="009A1891"/>
    <w:rsid w:val="009A2D44"/>
    <w:rsid w:val="009B7CBA"/>
    <w:rsid w:val="009C0887"/>
    <w:rsid w:val="009C091F"/>
    <w:rsid w:val="009C443E"/>
    <w:rsid w:val="009C62B8"/>
    <w:rsid w:val="009C7154"/>
    <w:rsid w:val="009D175B"/>
    <w:rsid w:val="009D2E08"/>
    <w:rsid w:val="009D452F"/>
    <w:rsid w:val="009D5C5C"/>
    <w:rsid w:val="009E137C"/>
    <w:rsid w:val="009E2B46"/>
    <w:rsid w:val="009E6CF9"/>
    <w:rsid w:val="009E7EC4"/>
    <w:rsid w:val="009F1383"/>
    <w:rsid w:val="009F4050"/>
    <w:rsid w:val="009F5319"/>
    <w:rsid w:val="00A02D98"/>
    <w:rsid w:val="00A05886"/>
    <w:rsid w:val="00A124FD"/>
    <w:rsid w:val="00A127B7"/>
    <w:rsid w:val="00A133BA"/>
    <w:rsid w:val="00A159EA"/>
    <w:rsid w:val="00A15FD5"/>
    <w:rsid w:val="00A17F26"/>
    <w:rsid w:val="00A403E0"/>
    <w:rsid w:val="00A41B09"/>
    <w:rsid w:val="00A47F60"/>
    <w:rsid w:val="00A505DD"/>
    <w:rsid w:val="00A53446"/>
    <w:rsid w:val="00A60A0A"/>
    <w:rsid w:val="00A61D07"/>
    <w:rsid w:val="00A6485F"/>
    <w:rsid w:val="00A65D3D"/>
    <w:rsid w:val="00A71EA2"/>
    <w:rsid w:val="00A71FED"/>
    <w:rsid w:val="00A749DB"/>
    <w:rsid w:val="00A74EE6"/>
    <w:rsid w:val="00A818D4"/>
    <w:rsid w:val="00A87BC3"/>
    <w:rsid w:val="00A95485"/>
    <w:rsid w:val="00A9619F"/>
    <w:rsid w:val="00AA2527"/>
    <w:rsid w:val="00AA7387"/>
    <w:rsid w:val="00AB19BC"/>
    <w:rsid w:val="00AB5FD1"/>
    <w:rsid w:val="00AC12E5"/>
    <w:rsid w:val="00AC63EA"/>
    <w:rsid w:val="00AC6C52"/>
    <w:rsid w:val="00AD405E"/>
    <w:rsid w:val="00AD4943"/>
    <w:rsid w:val="00AD59F0"/>
    <w:rsid w:val="00AD78F3"/>
    <w:rsid w:val="00AD7AA1"/>
    <w:rsid w:val="00AE4EE5"/>
    <w:rsid w:val="00AE5C78"/>
    <w:rsid w:val="00AE5E29"/>
    <w:rsid w:val="00AE7605"/>
    <w:rsid w:val="00AF1F03"/>
    <w:rsid w:val="00AF1F35"/>
    <w:rsid w:val="00AF3B49"/>
    <w:rsid w:val="00AF3B61"/>
    <w:rsid w:val="00AF55C1"/>
    <w:rsid w:val="00B036D4"/>
    <w:rsid w:val="00B04C12"/>
    <w:rsid w:val="00B05B9F"/>
    <w:rsid w:val="00B06E65"/>
    <w:rsid w:val="00B07039"/>
    <w:rsid w:val="00B20BAA"/>
    <w:rsid w:val="00B21DC9"/>
    <w:rsid w:val="00B2530E"/>
    <w:rsid w:val="00B25C3B"/>
    <w:rsid w:val="00B26154"/>
    <w:rsid w:val="00B34387"/>
    <w:rsid w:val="00B37C3B"/>
    <w:rsid w:val="00B37C3F"/>
    <w:rsid w:val="00B4630A"/>
    <w:rsid w:val="00B53811"/>
    <w:rsid w:val="00B6017E"/>
    <w:rsid w:val="00B62694"/>
    <w:rsid w:val="00B63554"/>
    <w:rsid w:val="00B65115"/>
    <w:rsid w:val="00B72545"/>
    <w:rsid w:val="00B7279C"/>
    <w:rsid w:val="00B74060"/>
    <w:rsid w:val="00B7407A"/>
    <w:rsid w:val="00B85A91"/>
    <w:rsid w:val="00B877DB"/>
    <w:rsid w:val="00B96849"/>
    <w:rsid w:val="00BA079F"/>
    <w:rsid w:val="00BA0965"/>
    <w:rsid w:val="00BA0B35"/>
    <w:rsid w:val="00BA2DE1"/>
    <w:rsid w:val="00BA3BF8"/>
    <w:rsid w:val="00BA5DAC"/>
    <w:rsid w:val="00BA6249"/>
    <w:rsid w:val="00BB0448"/>
    <w:rsid w:val="00BB1114"/>
    <w:rsid w:val="00BB143A"/>
    <w:rsid w:val="00BB521A"/>
    <w:rsid w:val="00BC7688"/>
    <w:rsid w:val="00BD294C"/>
    <w:rsid w:val="00BD39FD"/>
    <w:rsid w:val="00BD458D"/>
    <w:rsid w:val="00BD6EBF"/>
    <w:rsid w:val="00BE17C3"/>
    <w:rsid w:val="00BE1810"/>
    <w:rsid w:val="00BE6BD9"/>
    <w:rsid w:val="00BF0F85"/>
    <w:rsid w:val="00BF6834"/>
    <w:rsid w:val="00BF6D52"/>
    <w:rsid w:val="00C0099C"/>
    <w:rsid w:val="00C0186B"/>
    <w:rsid w:val="00C03779"/>
    <w:rsid w:val="00C04230"/>
    <w:rsid w:val="00C0535C"/>
    <w:rsid w:val="00C05B62"/>
    <w:rsid w:val="00C10721"/>
    <w:rsid w:val="00C10DC9"/>
    <w:rsid w:val="00C144A0"/>
    <w:rsid w:val="00C16B4E"/>
    <w:rsid w:val="00C1732D"/>
    <w:rsid w:val="00C21CDE"/>
    <w:rsid w:val="00C22BA1"/>
    <w:rsid w:val="00C24377"/>
    <w:rsid w:val="00C255B4"/>
    <w:rsid w:val="00C30A59"/>
    <w:rsid w:val="00C30C00"/>
    <w:rsid w:val="00C30C4B"/>
    <w:rsid w:val="00C43081"/>
    <w:rsid w:val="00C43ECC"/>
    <w:rsid w:val="00C4645E"/>
    <w:rsid w:val="00C466D5"/>
    <w:rsid w:val="00C46D00"/>
    <w:rsid w:val="00C4718C"/>
    <w:rsid w:val="00C62F8A"/>
    <w:rsid w:val="00C6645D"/>
    <w:rsid w:val="00C72948"/>
    <w:rsid w:val="00C74EFD"/>
    <w:rsid w:val="00C75326"/>
    <w:rsid w:val="00C81525"/>
    <w:rsid w:val="00C93ECF"/>
    <w:rsid w:val="00C94339"/>
    <w:rsid w:val="00C96F5E"/>
    <w:rsid w:val="00C97201"/>
    <w:rsid w:val="00CA18D0"/>
    <w:rsid w:val="00CB0B12"/>
    <w:rsid w:val="00CB4471"/>
    <w:rsid w:val="00CC0164"/>
    <w:rsid w:val="00CC45F7"/>
    <w:rsid w:val="00CC4679"/>
    <w:rsid w:val="00CD3F6B"/>
    <w:rsid w:val="00CD42F8"/>
    <w:rsid w:val="00CD4667"/>
    <w:rsid w:val="00CD4B7E"/>
    <w:rsid w:val="00CD6C7D"/>
    <w:rsid w:val="00CE1104"/>
    <w:rsid w:val="00CE3CC8"/>
    <w:rsid w:val="00CF013B"/>
    <w:rsid w:val="00CF0380"/>
    <w:rsid w:val="00CF1FB8"/>
    <w:rsid w:val="00CF3248"/>
    <w:rsid w:val="00CF5D02"/>
    <w:rsid w:val="00CF69D6"/>
    <w:rsid w:val="00CF6D7F"/>
    <w:rsid w:val="00D0516D"/>
    <w:rsid w:val="00D06540"/>
    <w:rsid w:val="00D06CDB"/>
    <w:rsid w:val="00D10B00"/>
    <w:rsid w:val="00D135ED"/>
    <w:rsid w:val="00D13E84"/>
    <w:rsid w:val="00D15E3D"/>
    <w:rsid w:val="00D202BF"/>
    <w:rsid w:val="00D226CA"/>
    <w:rsid w:val="00D253A2"/>
    <w:rsid w:val="00D26F2E"/>
    <w:rsid w:val="00D34036"/>
    <w:rsid w:val="00D43FD5"/>
    <w:rsid w:val="00D46BD9"/>
    <w:rsid w:val="00D521D3"/>
    <w:rsid w:val="00D53AD2"/>
    <w:rsid w:val="00D54DE4"/>
    <w:rsid w:val="00D56B5E"/>
    <w:rsid w:val="00D579FB"/>
    <w:rsid w:val="00D602AE"/>
    <w:rsid w:val="00D62C9A"/>
    <w:rsid w:val="00D75535"/>
    <w:rsid w:val="00D777FB"/>
    <w:rsid w:val="00D8010B"/>
    <w:rsid w:val="00D808B6"/>
    <w:rsid w:val="00D82CAE"/>
    <w:rsid w:val="00D839A7"/>
    <w:rsid w:val="00D85417"/>
    <w:rsid w:val="00D85EA6"/>
    <w:rsid w:val="00D90259"/>
    <w:rsid w:val="00D90653"/>
    <w:rsid w:val="00D91E79"/>
    <w:rsid w:val="00DA3E2A"/>
    <w:rsid w:val="00DA447C"/>
    <w:rsid w:val="00DA4DD6"/>
    <w:rsid w:val="00DA7965"/>
    <w:rsid w:val="00DB1D12"/>
    <w:rsid w:val="00DB4886"/>
    <w:rsid w:val="00DB74D9"/>
    <w:rsid w:val="00DC1366"/>
    <w:rsid w:val="00DC1D7B"/>
    <w:rsid w:val="00DC609E"/>
    <w:rsid w:val="00DC6F81"/>
    <w:rsid w:val="00DC75BB"/>
    <w:rsid w:val="00DC7C88"/>
    <w:rsid w:val="00DD300E"/>
    <w:rsid w:val="00DD4171"/>
    <w:rsid w:val="00DD7A81"/>
    <w:rsid w:val="00DE4B8F"/>
    <w:rsid w:val="00DE6BDB"/>
    <w:rsid w:val="00DE6D68"/>
    <w:rsid w:val="00DF21C0"/>
    <w:rsid w:val="00DF3329"/>
    <w:rsid w:val="00E02F3D"/>
    <w:rsid w:val="00E056F9"/>
    <w:rsid w:val="00E066BC"/>
    <w:rsid w:val="00E10D31"/>
    <w:rsid w:val="00E121A5"/>
    <w:rsid w:val="00E21365"/>
    <w:rsid w:val="00E229F4"/>
    <w:rsid w:val="00E24681"/>
    <w:rsid w:val="00E332FD"/>
    <w:rsid w:val="00E34660"/>
    <w:rsid w:val="00E36965"/>
    <w:rsid w:val="00E36DF8"/>
    <w:rsid w:val="00E37B0A"/>
    <w:rsid w:val="00E37B8C"/>
    <w:rsid w:val="00E4451B"/>
    <w:rsid w:val="00E5143F"/>
    <w:rsid w:val="00E530E0"/>
    <w:rsid w:val="00E565F1"/>
    <w:rsid w:val="00E62EF7"/>
    <w:rsid w:val="00E67A2D"/>
    <w:rsid w:val="00E71F78"/>
    <w:rsid w:val="00E73420"/>
    <w:rsid w:val="00E735A7"/>
    <w:rsid w:val="00E772D4"/>
    <w:rsid w:val="00E80E1C"/>
    <w:rsid w:val="00E83904"/>
    <w:rsid w:val="00E840DC"/>
    <w:rsid w:val="00E847A5"/>
    <w:rsid w:val="00E917BF"/>
    <w:rsid w:val="00E91874"/>
    <w:rsid w:val="00E952EF"/>
    <w:rsid w:val="00EA5A7E"/>
    <w:rsid w:val="00EB232F"/>
    <w:rsid w:val="00EB5904"/>
    <w:rsid w:val="00EC110A"/>
    <w:rsid w:val="00EC18B6"/>
    <w:rsid w:val="00EC5C41"/>
    <w:rsid w:val="00ED10C0"/>
    <w:rsid w:val="00ED616C"/>
    <w:rsid w:val="00EE099C"/>
    <w:rsid w:val="00EE1CA1"/>
    <w:rsid w:val="00EE1FA7"/>
    <w:rsid w:val="00EE6B03"/>
    <w:rsid w:val="00EF033A"/>
    <w:rsid w:val="00EF74A7"/>
    <w:rsid w:val="00F038D7"/>
    <w:rsid w:val="00F03CDE"/>
    <w:rsid w:val="00F0596F"/>
    <w:rsid w:val="00F11B34"/>
    <w:rsid w:val="00F11B61"/>
    <w:rsid w:val="00F1201B"/>
    <w:rsid w:val="00F16F04"/>
    <w:rsid w:val="00F202D3"/>
    <w:rsid w:val="00F228B9"/>
    <w:rsid w:val="00F2331E"/>
    <w:rsid w:val="00F36AA8"/>
    <w:rsid w:val="00F373F3"/>
    <w:rsid w:val="00F42114"/>
    <w:rsid w:val="00F47FB1"/>
    <w:rsid w:val="00F50E23"/>
    <w:rsid w:val="00F50F56"/>
    <w:rsid w:val="00F51835"/>
    <w:rsid w:val="00F54D36"/>
    <w:rsid w:val="00F62157"/>
    <w:rsid w:val="00F72ACB"/>
    <w:rsid w:val="00F72F62"/>
    <w:rsid w:val="00F746F0"/>
    <w:rsid w:val="00F74F56"/>
    <w:rsid w:val="00F760BD"/>
    <w:rsid w:val="00F83C6A"/>
    <w:rsid w:val="00F8566D"/>
    <w:rsid w:val="00F868F1"/>
    <w:rsid w:val="00F87CC1"/>
    <w:rsid w:val="00F941DD"/>
    <w:rsid w:val="00FA19CE"/>
    <w:rsid w:val="00FA1A1D"/>
    <w:rsid w:val="00FA4FAF"/>
    <w:rsid w:val="00FB038E"/>
    <w:rsid w:val="00FB4880"/>
    <w:rsid w:val="00FB7245"/>
    <w:rsid w:val="00FB7413"/>
    <w:rsid w:val="00FB741E"/>
    <w:rsid w:val="00FC0411"/>
    <w:rsid w:val="00FC41FE"/>
    <w:rsid w:val="00FC65CA"/>
    <w:rsid w:val="00FC6C6A"/>
    <w:rsid w:val="00FC7076"/>
    <w:rsid w:val="00FD3460"/>
    <w:rsid w:val="00FD3AD8"/>
    <w:rsid w:val="00FD47AF"/>
    <w:rsid w:val="00FD4D56"/>
    <w:rsid w:val="00FD73D1"/>
    <w:rsid w:val="00FE14C5"/>
    <w:rsid w:val="00FE5C64"/>
    <w:rsid w:val="00FF227B"/>
    <w:rsid w:val="00FF373A"/>
    <w:rsid w:val="00FF4A6F"/>
    <w:rsid w:val="00FF6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24CC1"/>
  <w15:docId w15:val="{1B9BD4D6-2AA9-4B71-BFBA-18615207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712D"/>
    <w:pPr>
      <w:spacing w:after="200" w:line="276" w:lineRule="auto"/>
    </w:pPr>
  </w:style>
  <w:style w:type="paragraph" w:styleId="Kop1">
    <w:name w:val="heading 1"/>
    <w:basedOn w:val="Standaard"/>
    <w:next w:val="Standaard"/>
    <w:link w:val="Kop1Char"/>
    <w:uiPriority w:val="99"/>
    <w:qFormat/>
    <w:locked/>
    <w:rsid w:val="00ED10C0"/>
    <w:pPr>
      <w:keepNext/>
      <w:keepLines/>
      <w:spacing w:before="480" w:after="0"/>
      <w:outlineLvl w:val="0"/>
    </w:pPr>
    <w:rPr>
      <w:rFonts w:ascii="Cambria" w:hAnsi="Cambria"/>
      <w:b/>
      <w:bCs/>
      <w:color w:val="345A8A"/>
      <w:sz w:val="32"/>
      <w:szCs w:val="32"/>
    </w:rPr>
  </w:style>
  <w:style w:type="paragraph" w:styleId="Kop2">
    <w:name w:val="heading 2"/>
    <w:basedOn w:val="Standaard"/>
    <w:next w:val="Standaard"/>
    <w:link w:val="Kop2Char"/>
    <w:unhideWhenUsed/>
    <w:qFormat/>
    <w:locked/>
    <w:rsid w:val="00325C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D10C0"/>
    <w:rPr>
      <w:rFonts w:ascii="Cambria" w:hAnsi="Cambria" w:cs="Times New Roman"/>
      <w:b/>
      <w:bCs/>
      <w:color w:val="345A8A"/>
      <w:sz w:val="32"/>
      <w:szCs w:val="32"/>
    </w:rPr>
  </w:style>
  <w:style w:type="table" w:styleId="Tabelraster">
    <w:name w:val="Table Grid"/>
    <w:basedOn w:val="Standaardtabel"/>
    <w:uiPriority w:val="39"/>
    <w:rsid w:val="00547F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47FB2"/>
    <w:pPr>
      <w:ind w:left="720"/>
      <w:contextualSpacing/>
    </w:pPr>
  </w:style>
  <w:style w:type="character" w:styleId="Hyperlink">
    <w:name w:val="Hyperlink"/>
    <w:basedOn w:val="Standaardalinea-lettertype"/>
    <w:uiPriority w:val="99"/>
    <w:rsid w:val="00547FB2"/>
    <w:rPr>
      <w:rFonts w:cs="Times New Roman"/>
      <w:color w:val="0000FF"/>
      <w:u w:val="single"/>
    </w:rPr>
  </w:style>
  <w:style w:type="paragraph" w:styleId="Koptekst">
    <w:name w:val="header"/>
    <w:basedOn w:val="Standaard"/>
    <w:link w:val="KoptekstChar"/>
    <w:uiPriority w:val="99"/>
    <w:rsid w:val="00547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547FB2"/>
    <w:rPr>
      <w:rFonts w:cs="Times New Roman"/>
    </w:rPr>
  </w:style>
  <w:style w:type="paragraph" w:styleId="Voettekst">
    <w:name w:val="footer"/>
    <w:basedOn w:val="Standaard"/>
    <w:link w:val="VoettekstChar"/>
    <w:uiPriority w:val="99"/>
    <w:rsid w:val="00547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547FB2"/>
    <w:rPr>
      <w:rFonts w:cs="Times New Roman"/>
    </w:rPr>
  </w:style>
  <w:style w:type="paragraph" w:styleId="Ballontekst">
    <w:name w:val="Balloon Text"/>
    <w:basedOn w:val="Standaard"/>
    <w:link w:val="BallontekstChar"/>
    <w:uiPriority w:val="99"/>
    <w:semiHidden/>
    <w:rsid w:val="00A02D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02D98"/>
    <w:rPr>
      <w:rFonts w:ascii="Tahoma" w:hAnsi="Tahoma" w:cs="Tahoma"/>
      <w:sz w:val="16"/>
      <w:szCs w:val="16"/>
    </w:rPr>
  </w:style>
  <w:style w:type="paragraph" w:styleId="Plattetekst">
    <w:name w:val="Body Text"/>
    <w:basedOn w:val="Standaard"/>
    <w:link w:val="PlattetekstChar"/>
    <w:uiPriority w:val="99"/>
    <w:rsid w:val="00ED10C0"/>
    <w:pPr>
      <w:spacing w:after="120"/>
    </w:pPr>
  </w:style>
  <w:style w:type="character" w:customStyle="1" w:styleId="PlattetekstChar">
    <w:name w:val="Platte tekst Char"/>
    <w:basedOn w:val="Standaardalinea-lettertype"/>
    <w:link w:val="Plattetekst"/>
    <w:uiPriority w:val="99"/>
    <w:locked/>
    <w:rsid w:val="00ED10C0"/>
    <w:rPr>
      <w:rFonts w:cs="Times New Roman"/>
    </w:rPr>
  </w:style>
  <w:style w:type="paragraph" w:styleId="Geenafstand">
    <w:name w:val="No Spacing"/>
    <w:link w:val="GeenafstandChar"/>
    <w:uiPriority w:val="1"/>
    <w:qFormat/>
    <w:rsid w:val="00F62157"/>
    <w:pPr>
      <w:spacing w:line="360" w:lineRule="auto"/>
    </w:pPr>
  </w:style>
  <w:style w:type="character" w:customStyle="1" w:styleId="GeenafstandChar">
    <w:name w:val="Geen afstand Char"/>
    <w:basedOn w:val="Standaardalinea-lettertype"/>
    <w:link w:val="Geenafstand"/>
    <w:uiPriority w:val="1"/>
    <w:locked/>
    <w:rsid w:val="00F62157"/>
    <w:rPr>
      <w:rFonts w:cs="Times New Roman"/>
      <w:sz w:val="22"/>
      <w:szCs w:val="22"/>
      <w:lang w:val="nl-NL" w:eastAsia="nl-NL" w:bidi="ar-SA"/>
    </w:rPr>
  </w:style>
  <w:style w:type="character" w:styleId="Paginanummer">
    <w:name w:val="page number"/>
    <w:basedOn w:val="Standaardalinea-lettertype"/>
    <w:uiPriority w:val="99"/>
    <w:semiHidden/>
    <w:rsid w:val="00F62157"/>
    <w:rPr>
      <w:rFonts w:cs="Times New Roman"/>
    </w:rPr>
  </w:style>
  <w:style w:type="paragraph" w:styleId="Revisie">
    <w:name w:val="Revision"/>
    <w:hidden/>
    <w:uiPriority w:val="99"/>
    <w:semiHidden/>
    <w:rsid w:val="00BE17C3"/>
  </w:style>
  <w:style w:type="paragraph" w:customStyle="1" w:styleId="Kleurrijkelijst-accent11">
    <w:name w:val="Kleurrijke lijst - accent 11"/>
    <w:basedOn w:val="Standaard"/>
    <w:qFormat/>
    <w:rsid w:val="0016318D"/>
    <w:pPr>
      <w:ind w:left="720"/>
      <w:contextualSpacing/>
    </w:pPr>
  </w:style>
  <w:style w:type="character" w:styleId="Verwijzingopmerking">
    <w:name w:val="annotation reference"/>
    <w:basedOn w:val="Standaardalinea-lettertype"/>
    <w:uiPriority w:val="99"/>
    <w:semiHidden/>
    <w:unhideWhenUsed/>
    <w:rsid w:val="001845BE"/>
    <w:rPr>
      <w:sz w:val="16"/>
      <w:szCs w:val="16"/>
    </w:rPr>
  </w:style>
  <w:style w:type="paragraph" w:styleId="Tekstopmerking">
    <w:name w:val="annotation text"/>
    <w:basedOn w:val="Standaard"/>
    <w:link w:val="TekstopmerkingChar"/>
    <w:uiPriority w:val="99"/>
    <w:unhideWhenUsed/>
    <w:rsid w:val="001845BE"/>
    <w:pPr>
      <w:spacing w:line="240" w:lineRule="auto"/>
    </w:pPr>
    <w:rPr>
      <w:sz w:val="20"/>
      <w:szCs w:val="20"/>
    </w:rPr>
  </w:style>
  <w:style w:type="character" w:customStyle="1" w:styleId="TekstopmerkingChar">
    <w:name w:val="Tekst opmerking Char"/>
    <w:basedOn w:val="Standaardalinea-lettertype"/>
    <w:link w:val="Tekstopmerking"/>
    <w:uiPriority w:val="99"/>
    <w:rsid w:val="001845BE"/>
    <w:rPr>
      <w:sz w:val="20"/>
      <w:szCs w:val="20"/>
    </w:rPr>
  </w:style>
  <w:style w:type="paragraph" w:styleId="Onderwerpvanopmerking">
    <w:name w:val="annotation subject"/>
    <w:basedOn w:val="Tekstopmerking"/>
    <w:next w:val="Tekstopmerking"/>
    <w:link w:val="OnderwerpvanopmerkingChar"/>
    <w:uiPriority w:val="99"/>
    <w:semiHidden/>
    <w:unhideWhenUsed/>
    <w:rsid w:val="001845BE"/>
    <w:rPr>
      <w:b/>
      <w:bCs/>
    </w:rPr>
  </w:style>
  <w:style w:type="character" w:customStyle="1" w:styleId="OnderwerpvanopmerkingChar">
    <w:name w:val="Onderwerp van opmerking Char"/>
    <w:basedOn w:val="TekstopmerkingChar"/>
    <w:link w:val="Onderwerpvanopmerking"/>
    <w:uiPriority w:val="99"/>
    <w:semiHidden/>
    <w:rsid w:val="001845BE"/>
    <w:rPr>
      <w:b/>
      <w:bCs/>
      <w:sz w:val="20"/>
      <w:szCs w:val="20"/>
    </w:rPr>
  </w:style>
  <w:style w:type="paragraph" w:styleId="Voetnoottekst">
    <w:name w:val="footnote text"/>
    <w:basedOn w:val="Standaard"/>
    <w:link w:val="VoetnoottekstChar"/>
    <w:uiPriority w:val="99"/>
    <w:semiHidden/>
    <w:unhideWhenUsed/>
    <w:rsid w:val="009F405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F4050"/>
    <w:rPr>
      <w:sz w:val="20"/>
      <w:szCs w:val="20"/>
    </w:rPr>
  </w:style>
  <w:style w:type="character" w:styleId="Voetnootmarkering">
    <w:name w:val="footnote reference"/>
    <w:basedOn w:val="Standaardalinea-lettertype"/>
    <w:uiPriority w:val="99"/>
    <w:semiHidden/>
    <w:unhideWhenUsed/>
    <w:rsid w:val="009F4050"/>
    <w:rPr>
      <w:vertAlign w:val="superscript"/>
    </w:rPr>
  </w:style>
  <w:style w:type="character" w:customStyle="1" w:styleId="Kop2Char">
    <w:name w:val="Kop 2 Char"/>
    <w:basedOn w:val="Standaardalinea-lettertype"/>
    <w:link w:val="Kop2"/>
    <w:rsid w:val="00325C8C"/>
    <w:rPr>
      <w:rFonts w:asciiTheme="majorHAnsi" w:eastAsiaTheme="majorEastAsia" w:hAnsiTheme="majorHAnsi" w:cstheme="majorBidi"/>
      <w:b/>
      <w:bCs/>
      <w:color w:val="4F81BD" w:themeColor="accent1"/>
      <w:sz w:val="26"/>
      <w:szCs w:val="26"/>
    </w:rPr>
  </w:style>
  <w:style w:type="character" w:styleId="Tekstvantijdelijkeaanduiding">
    <w:name w:val="Placeholder Text"/>
    <w:basedOn w:val="Standaardalinea-lettertype"/>
    <w:uiPriority w:val="99"/>
    <w:semiHidden/>
    <w:rsid w:val="005E7B09"/>
    <w:rPr>
      <w:color w:val="808080"/>
    </w:rPr>
  </w:style>
  <w:style w:type="table" w:styleId="Lichtelijst-accent1">
    <w:name w:val="Light List Accent 1"/>
    <w:basedOn w:val="Standaardtabel"/>
    <w:uiPriority w:val="61"/>
    <w:rsid w:val="002D46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itelCover">
    <w:name w:val="Titel Cover"/>
    <w:basedOn w:val="Standaard"/>
    <w:uiPriority w:val="40"/>
    <w:qFormat/>
    <w:rsid w:val="009B7CBA"/>
    <w:pPr>
      <w:tabs>
        <w:tab w:val="decimal" w:pos="360"/>
      </w:tabs>
    </w:pPr>
    <w:rPr>
      <w:rFonts w:ascii="Franklin Gothic Demi" w:hAnsi="Franklin Gothic Demi"/>
      <w:color w:val="D8027F"/>
      <w:sz w:val="48"/>
      <w:lang w:eastAsia="en-US"/>
    </w:rPr>
  </w:style>
  <w:style w:type="character" w:styleId="Subtielebenadrukking">
    <w:name w:val="Subtle Emphasis"/>
    <w:uiPriority w:val="19"/>
    <w:rsid w:val="009B7CBA"/>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458">
      <w:bodyDiv w:val="1"/>
      <w:marLeft w:val="0"/>
      <w:marRight w:val="0"/>
      <w:marTop w:val="0"/>
      <w:marBottom w:val="0"/>
      <w:divBdr>
        <w:top w:val="none" w:sz="0" w:space="0" w:color="auto"/>
        <w:left w:val="none" w:sz="0" w:space="0" w:color="auto"/>
        <w:bottom w:val="none" w:sz="0" w:space="0" w:color="auto"/>
        <w:right w:val="none" w:sz="0" w:space="0" w:color="auto"/>
      </w:divBdr>
      <w:divsChild>
        <w:div w:id="817301801">
          <w:marLeft w:val="547"/>
          <w:marRight w:val="0"/>
          <w:marTop w:val="115"/>
          <w:marBottom w:val="0"/>
          <w:divBdr>
            <w:top w:val="none" w:sz="0" w:space="0" w:color="auto"/>
            <w:left w:val="none" w:sz="0" w:space="0" w:color="auto"/>
            <w:bottom w:val="none" w:sz="0" w:space="0" w:color="auto"/>
            <w:right w:val="none" w:sz="0" w:space="0" w:color="auto"/>
          </w:divBdr>
        </w:div>
        <w:div w:id="290941743">
          <w:marLeft w:val="547"/>
          <w:marRight w:val="0"/>
          <w:marTop w:val="115"/>
          <w:marBottom w:val="0"/>
          <w:divBdr>
            <w:top w:val="none" w:sz="0" w:space="0" w:color="auto"/>
            <w:left w:val="none" w:sz="0" w:space="0" w:color="auto"/>
            <w:bottom w:val="none" w:sz="0" w:space="0" w:color="auto"/>
            <w:right w:val="none" w:sz="0" w:space="0" w:color="auto"/>
          </w:divBdr>
        </w:div>
        <w:div w:id="1487471840">
          <w:marLeft w:val="547"/>
          <w:marRight w:val="0"/>
          <w:marTop w:val="115"/>
          <w:marBottom w:val="0"/>
          <w:divBdr>
            <w:top w:val="none" w:sz="0" w:space="0" w:color="auto"/>
            <w:left w:val="none" w:sz="0" w:space="0" w:color="auto"/>
            <w:bottom w:val="none" w:sz="0" w:space="0" w:color="auto"/>
            <w:right w:val="none" w:sz="0" w:space="0" w:color="auto"/>
          </w:divBdr>
        </w:div>
      </w:divsChild>
    </w:div>
    <w:div w:id="452941865">
      <w:bodyDiv w:val="1"/>
      <w:marLeft w:val="0"/>
      <w:marRight w:val="0"/>
      <w:marTop w:val="0"/>
      <w:marBottom w:val="0"/>
      <w:divBdr>
        <w:top w:val="none" w:sz="0" w:space="0" w:color="auto"/>
        <w:left w:val="none" w:sz="0" w:space="0" w:color="auto"/>
        <w:bottom w:val="none" w:sz="0" w:space="0" w:color="auto"/>
        <w:right w:val="none" w:sz="0" w:space="0" w:color="auto"/>
      </w:divBdr>
    </w:div>
    <w:div w:id="1115253429">
      <w:bodyDiv w:val="1"/>
      <w:marLeft w:val="0"/>
      <w:marRight w:val="0"/>
      <w:marTop w:val="0"/>
      <w:marBottom w:val="0"/>
      <w:divBdr>
        <w:top w:val="none" w:sz="0" w:space="0" w:color="auto"/>
        <w:left w:val="none" w:sz="0" w:space="0" w:color="auto"/>
        <w:bottom w:val="none" w:sz="0" w:space="0" w:color="auto"/>
        <w:right w:val="none" w:sz="0" w:space="0" w:color="auto"/>
      </w:divBdr>
    </w:div>
    <w:div w:id="1121262312">
      <w:bodyDiv w:val="1"/>
      <w:marLeft w:val="0"/>
      <w:marRight w:val="0"/>
      <w:marTop w:val="0"/>
      <w:marBottom w:val="0"/>
      <w:divBdr>
        <w:top w:val="none" w:sz="0" w:space="0" w:color="auto"/>
        <w:left w:val="none" w:sz="0" w:space="0" w:color="auto"/>
        <w:bottom w:val="none" w:sz="0" w:space="0" w:color="auto"/>
        <w:right w:val="none" w:sz="0" w:space="0" w:color="auto"/>
      </w:divBdr>
    </w:div>
    <w:div w:id="1199127071">
      <w:bodyDiv w:val="1"/>
      <w:marLeft w:val="0"/>
      <w:marRight w:val="0"/>
      <w:marTop w:val="0"/>
      <w:marBottom w:val="0"/>
      <w:divBdr>
        <w:top w:val="none" w:sz="0" w:space="0" w:color="auto"/>
        <w:left w:val="none" w:sz="0" w:space="0" w:color="auto"/>
        <w:bottom w:val="none" w:sz="0" w:space="0" w:color="auto"/>
        <w:right w:val="none" w:sz="0" w:space="0" w:color="auto"/>
      </w:divBdr>
    </w:div>
    <w:div w:id="1212301013">
      <w:bodyDiv w:val="1"/>
      <w:marLeft w:val="0"/>
      <w:marRight w:val="0"/>
      <w:marTop w:val="0"/>
      <w:marBottom w:val="0"/>
      <w:divBdr>
        <w:top w:val="none" w:sz="0" w:space="0" w:color="auto"/>
        <w:left w:val="none" w:sz="0" w:space="0" w:color="auto"/>
        <w:bottom w:val="none" w:sz="0" w:space="0" w:color="auto"/>
        <w:right w:val="none" w:sz="0" w:space="0" w:color="auto"/>
      </w:divBdr>
    </w:div>
    <w:div w:id="1217082950">
      <w:bodyDiv w:val="1"/>
      <w:marLeft w:val="0"/>
      <w:marRight w:val="0"/>
      <w:marTop w:val="0"/>
      <w:marBottom w:val="0"/>
      <w:divBdr>
        <w:top w:val="none" w:sz="0" w:space="0" w:color="auto"/>
        <w:left w:val="none" w:sz="0" w:space="0" w:color="auto"/>
        <w:bottom w:val="none" w:sz="0" w:space="0" w:color="auto"/>
        <w:right w:val="none" w:sz="0" w:space="0" w:color="auto"/>
      </w:divBdr>
    </w:div>
    <w:div w:id="1609388998">
      <w:bodyDiv w:val="1"/>
      <w:marLeft w:val="0"/>
      <w:marRight w:val="0"/>
      <w:marTop w:val="0"/>
      <w:marBottom w:val="0"/>
      <w:divBdr>
        <w:top w:val="none" w:sz="0" w:space="0" w:color="auto"/>
        <w:left w:val="none" w:sz="0" w:space="0" w:color="auto"/>
        <w:bottom w:val="none" w:sz="0" w:space="0" w:color="auto"/>
        <w:right w:val="none" w:sz="0" w:space="0" w:color="auto"/>
      </w:divBdr>
    </w:div>
    <w:div w:id="1688404214">
      <w:bodyDiv w:val="1"/>
      <w:marLeft w:val="0"/>
      <w:marRight w:val="0"/>
      <w:marTop w:val="0"/>
      <w:marBottom w:val="0"/>
      <w:divBdr>
        <w:top w:val="none" w:sz="0" w:space="0" w:color="auto"/>
        <w:left w:val="none" w:sz="0" w:space="0" w:color="auto"/>
        <w:bottom w:val="none" w:sz="0" w:space="0" w:color="auto"/>
        <w:right w:val="none" w:sz="0" w:space="0" w:color="auto"/>
      </w:divBdr>
    </w:div>
    <w:div w:id="1742870397">
      <w:bodyDiv w:val="1"/>
      <w:marLeft w:val="0"/>
      <w:marRight w:val="0"/>
      <w:marTop w:val="0"/>
      <w:marBottom w:val="0"/>
      <w:divBdr>
        <w:top w:val="none" w:sz="0" w:space="0" w:color="auto"/>
        <w:left w:val="none" w:sz="0" w:space="0" w:color="auto"/>
        <w:bottom w:val="none" w:sz="0" w:space="0" w:color="auto"/>
        <w:right w:val="none" w:sz="0" w:space="0" w:color="auto"/>
      </w:divBdr>
    </w:div>
    <w:div w:id="1875581014">
      <w:bodyDiv w:val="1"/>
      <w:marLeft w:val="0"/>
      <w:marRight w:val="0"/>
      <w:marTop w:val="0"/>
      <w:marBottom w:val="0"/>
      <w:divBdr>
        <w:top w:val="none" w:sz="0" w:space="0" w:color="auto"/>
        <w:left w:val="none" w:sz="0" w:space="0" w:color="auto"/>
        <w:bottom w:val="none" w:sz="0" w:space="0" w:color="auto"/>
        <w:right w:val="none" w:sz="0" w:space="0" w:color="auto"/>
      </w:divBdr>
    </w:div>
    <w:div w:id="19732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akker@ppo-n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396ECA0ED4D94395CAC6FA34B2F344" ma:contentTypeVersion="10" ma:contentTypeDescription="Een nieuw document maken." ma:contentTypeScope="" ma:versionID="87922c2bad3c9d32c8465f479cc532ad">
  <xsd:schema xmlns:xsd="http://www.w3.org/2001/XMLSchema" xmlns:xs="http://www.w3.org/2001/XMLSchema" xmlns:p="http://schemas.microsoft.com/office/2006/metadata/properties" xmlns:ns2="9af10db7-84f1-40ca-a859-785a29ec651c" xmlns:ns3="85773b0f-7e74-4f00-a9a9-8c5f640b3eef" targetNamespace="http://schemas.microsoft.com/office/2006/metadata/properties" ma:root="true" ma:fieldsID="ad8735b14059913f74946ede7bf728a2" ns2:_="" ns3:_="">
    <xsd:import namespace="9af10db7-84f1-40ca-a859-785a29ec651c"/>
    <xsd:import namespace="85773b0f-7e74-4f00-a9a9-8c5f640b3ee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10db7-84f1-40ca-a859-785a29ec651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773b0f-7e74-4f00-a9a9-8c5f640b3ee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F9AC-257C-4CB3-8F9B-0E94B50A1699}">
  <ds:schemaRefs>
    <ds:schemaRef ds:uri="http://schemas.microsoft.com/sharepoint/v3/contenttype/forms"/>
  </ds:schemaRefs>
</ds:datastoreItem>
</file>

<file path=customXml/itemProps2.xml><?xml version="1.0" encoding="utf-8"?>
<ds:datastoreItem xmlns:ds="http://schemas.openxmlformats.org/officeDocument/2006/customXml" ds:itemID="{1DA1B461-9166-49A5-A51A-6E3D69D1C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10db7-84f1-40ca-a859-785a29ec651c"/>
    <ds:schemaRef ds:uri="85773b0f-7e74-4f00-a9a9-8c5f640b3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AD9FD-D157-458A-BC12-9AC87E6E9BCA}">
  <ds:schemaRefs>
    <ds:schemaRef ds:uri="9af10db7-84f1-40ca-a859-785a29ec651c"/>
    <ds:schemaRef ds:uri="http://purl.org/dc/elements/1.1/"/>
    <ds:schemaRef ds:uri="http://schemas.microsoft.com/office/2006/metadata/properties"/>
    <ds:schemaRef ds:uri="85773b0f-7e74-4f00-a9a9-8c5f640b3eef"/>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4190D03-E1F4-4D5F-923D-854FF780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5577</Words>
  <Characters>30679</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Bijlage 4: Groeidocument Pilot Handelingsgericht Zorgteam</vt:lpstr>
    </vt:vector>
  </TitlesOfParts>
  <Company>TOSHIBA</Company>
  <LinksUpToDate>false</LinksUpToDate>
  <CharactersWithSpaces>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4: Groeidocument Pilot Handelingsgericht Zorgteam</dc:title>
  <dc:creator>Noelle Pameijer</dc:creator>
  <cp:lastModifiedBy>Saapke Wakker</cp:lastModifiedBy>
  <cp:revision>33</cp:revision>
  <cp:lastPrinted>2015-08-20T10:53:00Z</cp:lastPrinted>
  <dcterms:created xsi:type="dcterms:W3CDTF">2018-01-25T14:40:00Z</dcterms:created>
  <dcterms:modified xsi:type="dcterms:W3CDTF">2018-01-25T15:43:00Z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0x0101007D396ECA0ED4D94395CAC6FA34B2F344</vt:lpwstr>
  </property>
</Properties>
</file>