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9A24" w14:textId="77777777" w:rsidR="00452E0E" w:rsidRPr="0028329C" w:rsidRDefault="00452E0E" w:rsidP="0028329C">
      <w:pPr>
        <w:pStyle w:val="Kop1"/>
        <w:jc w:val="center"/>
        <w:rPr>
          <w:b/>
          <w:bCs/>
          <w:sz w:val="48"/>
          <w:szCs w:val="48"/>
        </w:rPr>
      </w:pPr>
      <w:bookmarkStart w:id="0" w:name="_Toc86344154"/>
      <w:r w:rsidRPr="0028329C">
        <w:rPr>
          <w:b/>
          <w:bCs/>
          <w:sz w:val="48"/>
          <w:szCs w:val="48"/>
        </w:rPr>
        <w:t>‘SAMEN LEREN, SAMEN LEVEN’</w:t>
      </w:r>
      <w:bookmarkEnd w:id="0"/>
    </w:p>
    <w:p w14:paraId="37A54765" w14:textId="77777777" w:rsidR="00452E0E" w:rsidRPr="0011104C" w:rsidRDefault="00452E0E" w:rsidP="00452E0E">
      <w:pPr>
        <w:jc w:val="center"/>
        <w:rPr>
          <w:sz w:val="40"/>
          <w:szCs w:val="40"/>
        </w:rPr>
      </w:pPr>
    </w:p>
    <w:p w14:paraId="5AB0D23E" w14:textId="44BA18D6" w:rsidR="00452E0E" w:rsidRPr="0011104C" w:rsidRDefault="00452E0E" w:rsidP="00452E0E">
      <w:pPr>
        <w:jc w:val="center"/>
        <w:rPr>
          <w:sz w:val="40"/>
          <w:szCs w:val="40"/>
        </w:rPr>
      </w:pPr>
      <w:r w:rsidRPr="0011104C">
        <w:rPr>
          <w:sz w:val="40"/>
          <w:szCs w:val="40"/>
        </w:rPr>
        <w:t>CONCEPT</w:t>
      </w:r>
      <w:r>
        <w:rPr>
          <w:sz w:val="40"/>
          <w:szCs w:val="40"/>
        </w:rPr>
        <w:t>VERSIE</w:t>
      </w:r>
      <w:r w:rsidR="00CA02B0">
        <w:rPr>
          <w:sz w:val="40"/>
          <w:szCs w:val="40"/>
        </w:rPr>
        <w:t xml:space="preserve"> - WERKDOCUMENT</w:t>
      </w:r>
    </w:p>
    <w:p w14:paraId="69CEDE68" w14:textId="77777777" w:rsidR="00CA02B0" w:rsidRDefault="00CA02B0" w:rsidP="00452E0E">
      <w:pPr>
        <w:jc w:val="center"/>
        <w:rPr>
          <w:sz w:val="40"/>
          <w:szCs w:val="40"/>
        </w:rPr>
      </w:pPr>
    </w:p>
    <w:p w14:paraId="4C7E8B96" w14:textId="4037322B" w:rsidR="00452E0E" w:rsidRDefault="00452E0E" w:rsidP="00452E0E">
      <w:pPr>
        <w:jc w:val="center"/>
        <w:rPr>
          <w:sz w:val="40"/>
          <w:szCs w:val="40"/>
        </w:rPr>
      </w:pPr>
      <w:r w:rsidRPr="0011104C">
        <w:rPr>
          <w:sz w:val="40"/>
          <w:szCs w:val="40"/>
        </w:rPr>
        <w:t xml:space="preserve">ONDERSTEUNINGSPLAN </w:t>
      </w:r>
    </w:p>
    <w:p w14:paraId="2DBDC505" w14:textId="77777777" w:rsidR="00452E0E" w:rsidRPr="0011104C" w:rsidRDefault="00452E0E" w:rsidP="00452E0E">
      <w:pPr>
        <w:jc w:val="center"/>
        <w:rPr>
          <w:sz w:val="40"/>
          <w:szCs w:val="40"/>
        </w:rPr>
      </w:pPr>
      <w:r w:rsidRPr="0011104C">
        <w:rPr>
          <w:sz w:val="40"/>
          <w:szCs w:val="40"/>
        </w:rPr>
        <w:t>SWV PPO-NK</w:t>
      </w:r>
    </w:p>
    <w:p w14:paraId="643C2E40" w14:textId="77777777" w:rsidR="00452E0E" w:rsidRPr="0011104C" w:rsidRDefault="00452E0E" w:rsidP="00452E0E">
      <w:pPr>
        <w:rPr>
          <w:sz w:val="40"/>
          <w:szCs w:val="40"/>
        </w:rPr>
      </w:pPr>
    </w:p>
    <w:p w14:paraId="73C73A7E" w14:textId="77777777" w:rsidR="00452E0E" w:rsidRDefault="00452E0E" w:rsidP="00452E0E"/>
    <w:p w14:paraId="1C5C15CD" w14:textId="77777777" w:rsidR="002A0882" w:rsidRDefault="00452E0E" w:rsidP="00452E0E">
      <w:pPr>
        <w:rPr>
          <w:b/>
          <w:bCs/>
          <w:i/>
          <w:iCs/>
        </w:rPr>
      </w:pPr>
      <w:r>
        <w:rPr>
          <w:noProof/>
        </w:rPr>
        <w:drawing>
          <wp:inline distT="0" distB="0" distL="0" distR="0" wp14:anchorId="385BCAB2" wp14:editId="6A60B4DB">
            <wp:extent cx="5291846" cy="3152508"/>
            <wp:effectExtent l="0" t="0" r="4445" b="0"/>
            <wp:docPr id="8" name="Afbeelding 8" descr="Afbeelding met persoon, 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spor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7755" cy="3185815"/>
                    </a:xfrm>
                    <a:prstGeom prst="rect">
                      <a:avLst/>
                    </a:prstGeom>
                    <a:noFill/>
                    <a:ln>
                      <a:noFill/>
                    </a:ln>
                  </pic:spPr>
                </pic:pic>
              </a:graphicData>
            </a:graphic>
          </wp:inline>
        </w:drawing>
      </w:r>
    </w:p>
    <w:p w14:paraId="02E8040A" w14:textId="77777777" w:rsidR="002A0882" w:rsidRDefault="002A0882" w:rsidP="00452E0E">
      <w:pPr>
        <w:rPr>
          <w:b/>
          <w:bCs/>
          <w:i/>
          <w:iCs/>
        </w:rPr>
      </w:pPr>
    </w:p>
    <w:p w14:paraId="7773AE95" w14:textId="77777777" w:rsidR="002A0882" w:rsidRDefault="002A0882">
      <w:pPr>
        <w:rPr>
          <w:b/>
          <w:bCs/>
          <w:i/>
          <w:iCs/>
        </w:rPr>
      </w:pPr>
      <w:r>
        <w:rPr>
          <w:b/>
          <w:bCs/>
          <w:i/>
          <w:iCs/>
        </w:rPr>
        <w:br w:type="page"/>
      </w:r>
    </w:p>
    <w:p w14:paraId="137CAD0F" w14:textId="6B4A2C8C" w:rsidR="002A0882" w:rsidRDefault="00CA02B0" w:rsidP="002A0882">
      <w:pPr>
        <w:pStyle w:val="Kop2"/>
      </w:pPr>
      <w:bookmarkStart w:id="1" w:name="_Toc86344155"/>
      <w:r>
        <w:lastRenderedPageBreak/>
        <w:t>Leeswijzer</w:t>
      </w:r>
      <w:r w:rsidR="002A0882">
        <w:t>:</w:t>
      </w:r>
      <w:bookmarkEnd w:id="1"/>
      <w:r w:rsidR="002A0882">
        <w:t xml:space="preserve"> </w:t>
      </w:r>
    </w:p>
    <w:p w14:paraId="336BED4A" w14:textId="2E699F05" w:rsidR="002A0882" w:rsidRDefault="002A0882" w:rsidP="002A0882">
      <w:pPr>
        <w:rPr>
          <w:rFonts w:asciiTheme="majorHAnsi" w:hAnsiTheme="majorHAnsi" w:cstheme="majorHAnsi"/>
          <w:sz w:val="20"/>
          <w:szCs w:val="20"/>
        </w:rPr>
      </w:pPr>
      <w:r>
        <w:rPr>
          <w:rFonts w:asciiTheme="majorHAnsi" w:hAnsiTheme="majorHAnsi" w:cstheme="majorHAnsi"/>
          <w:sz w:val="20"/>
          <w:szCs w:val="20"/>
        </w:rPr>
        <w:t xml:space="preserve">Voor u ligt </w:t>
      </w:r>
      <w:r w:rsidR="00CA02B0">
        <w:rPr>
          <w:rFonts w:asciiTheme="majorHAnsi" w:hAnsiTheme="majorHAnsi" w:cstheme="majorHAnsi"/>
          <w:sz w:val="20"/>
          <w:szCs w:val="20"/>
        </w:rPr>
        <w:t>een concept- en werkversie van ons</w:t>
      </w:r>
      <w:r>
        <w:rPr>
          <w:rFonts w:asciiTheme="majorHAnsi" w:hAnsiTheme="majorHAnsi" w:cstheme="majorHAnsi"/>
          <w:sz w:val="20"/>
          <w:szCs w:val="20"/>
        </w:rPr>
        <w:t xml:space="preserve"> ondersteuningsplan. Zoals de blokken hieronder aangeven, bestaat dit plan uit vier delen: een </w:t>
      </w:r>
      <w:r w:rsidR="00CA02B0">
        <w:rPr>
          <w:rFonts w:asciiTheme="majorHAnsi" w:hAnsiTheme="majorHAnsi" w:cstheme="majorHAnsi"/>
          <w:sz w:val="20"/>
          <w:szCs w:val="20"/>
        </w:rPr>
        <w:t>strategisch</w:t>
      </w:r>
      <w:r>
        <w:rPr>
          <w:rFonts w:asciiTheme="majorHAnsi" w:hAnsiTheme="majorHAnsi" w:cstheme="majorHAnsi"/>
          <w:sz w:val="20"/>
          <w:szCs w:val="20"/>
        </w:rPr>
        <w:t xml:space="preserve"> deel waarin we</w:t>
      </w:r>
      <w:r w:rsidR="00CA02B0">
        <w:rPr>
          <w:rFonts w:asciiTheme="majorHAnsi" w:hAnsiTheme="majorHAnsi" w:cstheme="majorHAnsi"/>
          <w:sz w:val="20"/>
          <w:szCs w:val="20"/>
        </w:rPr>
        <w:t xml:space="preserve"> visie en ambities </w:t>
      </w:r>
      <w:r>
        <w:rPr>
          <w:rFonts w:asciiTheme="majorHAnsi" w:hAnsiTheme="majorHAnsi" w:cstheme="majorHAnsi"/>
          <w:sz w:val="20"/>
          <w:szCs w:val="20"/>
        </w:rPr>
        <w:t xml:space="preserve">schetsen en waar </w:t>
      </w:r>
      <w:r w:rsidR="00CA02B0">
        <w:rPr>
          <w:rFonts w:asciiTheme="majorHAnsi" w:hAnsiTheme="majorHAnsi" w:cstheme="majorHAnsi"/>
          <w:sz w:val="20"/>
          <w:szCs w:val="20"/>
        </w:rPr>
        <w:t>toelichten waar we</w:t>
      </w:r>
      <w:r>
        <w:rPr>
          <w:rFonts w:asciiTheme="majorHAnsi" w:hAnsiTheme="majorHAnsi" w:cstheme="majorHAnsi"/>
          <w:sz w:val="20"/>
          <w:szCs w:val="20"/>
        </w:rPr>
        <w:t xml:space="preserve"> op inzetten om daar te komen, een deel waarin we onze inrichting van passend onderwijs toelichten, een deel waarin we onze manier van samenwerken uiteenzetten en een deel dat beschrijft hoe wij de kwaliteit van ons werk monitoren. </w:t>
      </w:r>
    </w:p>
    <w:p w14:paraId="3BC3DD57" w14:textId="77777777" w:rsidR="002A0882" w:rsidRDefault="002A0882" w:rsidP="002A0882">
      <w:pPr>
        <w:rPr>
          <w:rFonts w:asciiTheme="majorHAnsi" w:hAnsiTheme="majorHAnsi" w:cstheme="majorHAnsi"/>
          <w:sz w:val="20"/>
          <w:szCs w:val="20"/>
        </w:rPr>
      </w:pPr>
    </w:p>
    <w:p w14:paraId="3107E46E" w14:textId="10732D66" w:rsidR="002A0882" w:rsidRDefault="00CA02B0" w:rsidP="002A0882">
      <w:pPr>
        <w:rPr>
          <w:rFonts w:asciiTheme="majorHAnsi" w:hAnsiTheme="majorHAnsi" w:cstheme="majorHAnsi"/>
          <w:sz w:val="20"/>
          <w:szCs w:val="20"/>
        </w:rPr>
      </w:pPr>
      <w:r>
        <w:rPr>
          <w:rFonts w:asciiTheme="majorHAnsi" w:hAnsiTheme="majorHAnsi" w:cstheme="majorHAnsi"/>
          <w:sz w:val="20"/>
          <w:szCs w:val="20"/>
        </w:rPr>
        <w:t xml:space="preserve">Om de leesbaarheid van het plan te </w:t>
      </w:r>
      <w:proofErr w:type="spellStart"/>
      <w:r>
        <w:rPr>
          <w:rFonts w:asciiTheme="majorHAnsi" w:hAnsiTheme="majorHAnsi" w:cstheme="majorHAnsi"/>
          <w:sz w:val="20"/>
          <w:szCs w:val="20"/>
        </w:rPr>
        <w:t>boverderen</w:t>
      </w:r>
      <w:proofErr w:type="spellEnd"/>
      <w:r>
        <w:rPr>
          <w:rFonts w:asciiTheme="majorHAnsi" w:hAnsiTheme="majorHAnsi" w:cstheme="majorHAnsi"/>
          <w:sz w:val="20"/>
          <w:szCs w:val="20"/>
        </w:rPr>
        <w:t xml:space="preserve"> </w:t>
      </w:r>
      <w:r w:rsidR="002A0882">
        <w:rPr>
          <w:rFonts w:asciiTheme="majorHAnsi" w:hAnsiTheme="majorHAnsi" w:cstheme="majorHAnsi"/>
          <w:sz w:val="20"/>
          <w:szCs w:val="20"/>
        </w:rPr>
        <w:t xml:space="preserve">wordt in het plan verwezen naar onderliggende beleidsdocumenten die op de website van PPO-NK beschikbaar zijn. </w:t>
      </w:r>
      <w:r>
        <w:rPr>
          <w:rFonts w:asciiTheme="majorHAnsi" w:hAnsiTheme="majorHAnsi" w:cstheme="majorHAnsi"/>
          <w:sz w:val="20"/>
          <w:szCs w:val="20"/>
        </w:rPr>
        <w:t xml:space="preserve">We hebben ervoor gekozen niet alle documenten in het plan op te nemen. </w:t>
      </w:r>
      <w:r w:rsidR="002A0882">
        <w:rPr>
          <w:rFonts w:asciiTheme="majorHAnsi" w:hAnsiTheme="majorHAnsi" w:cstheme="majorHAnsi"/>
          <w:sz w:val="20"/>
          <w:szCs w:val="20"/>
        </w:rPr>
        <w:t xml:space="preserve">In de definitieve (digitale) versie worden links opgenomen, zodat deze beleidsdocumenten indien gewenst direct opgeroepen kunnen worden. </w:t>
      </w:r>
    </w:p>
    <w:p w14:paraId="16D30A7C" w14:textId="77777777" w:rsidR="002A0882" w:rsidRDefault="002A0882" w:rsidP="002A0882">
      <w:pPr>
        <w:rPr>
          <w:rFonts w:asciiTheme="majorHAnsi" w:hAnsiTheme="majorHAnsi" w:cstheme="majorHAnsi"/>
          <w:sz w:val="20"/>
          <w:szCs w:val="20"/>
        </w:rPr>
      </w:pPr>
    </w:p>
    <w:p w14:paraId="3945E534" w14:textId="77777777" w:rsidR="002A0882" w:rsidRDefault="002A0882" w:rsidP="002A0882">
      <w:pPr>
        <w:rPr>
          <w:rFonts w:asciiTheme="majorHAnsi" w:hAnsiTheme="majorHAnsi" w:cstheme="majorHAnsi"/>
          <w:sz w:val="20"/>
          <w:szCs w:val="20"/>
        </w:rPr>
      </w:pPr>
      <w:r w:rsidRPr="004E3C81">
        <w:rPr>
          <w:rFonts w:asciiTheme="majorHAnsi" w:hAnsiTheme="majorHAnsi" w:cstheme="majorHAnsi"/>
          <w:noProof/>
          <w:sz w:val="20"/>
          <w:szCs w:val="20"/>
        </w:rPr>
        <mc:AlternateContent>
          <mc:Choice Requires="wpg">
            <w:drawing>
              <wp:anchor distT="0" distB="0" distL="114300" distR="114300" simplePos="0" relativeHeight="251661316" behindDoc="0" locked="0" layoutInCell="1" allowOverlap="1" wp14:anchorId="6E513FD8" wp14:editId="3E0B41D2">
                <wp:simplePos x="0" y="0"/>
                <wp:positionH relativeFrom="column">
                  <wp:posOffset>0</wp:posOffset>
                </wp:positionH>
                <wp:positionV relativeFrom="paragraph">
                  <wp:posOffset>0</wp:posOffset>
                </wp:positionV>
                <wp:extent cx="5777753" cy="6276392"/>
                <wp:effectExtent l="0" t="0" r="13970" b="10160"/>
                <wp:wrapNone/>
                <wp:docPr id="17" name="Groep 17"/>
                <wp:cNvGraphicFramePr/>
                <a:graphic xmlns:a="http://schemas.openxmlformats.org/drawingml/2006/main">
                  <a:graphicData uri="http://schemas.microsoft.com/office/word/2010/wordprocessingGroup">
                    <wpg:wgp>
                      <wpg:cNvGrpSpPr/>
                      <wpg:grpSpPr>
                        <a:xfrm>
                          <a:off x="0" y="0"/>
                          <a:ext cx="5777753" cy="6276392"/>
                          <a:chOff x="0" y="0"/>
                          <a:chExt cx="5777753" cy="6276392"/>
                        </a:xfrm>
                      </wpg:grpSpPr>
                      <wps:wsp>
                        <wps:cNvPr id="18" name="Tekstvak 3"/>
                        <wps:cNvSpPr txBox="1"/>
                        <wps:spPr>
                          <a:xfrm>
                            <a:off x="4545427" y="2673923"/>
                            <a:ext cx="184731" cy="248209"/>
                          </a:xfrm>
                          <a:prstGeom prst="rect">
                            <a:avLst/>
                          </a:prstGeom>
                          <a:noFill/>
                        </wps:spPr>
                        <wps:bodyPr wrap="none" rtlCol="0">
                          <a:spAutoFit/>
                        </wps:bodyPr>
                      </wps:wsp>
                      <wps:wsp>
                        <wps:cNvPr id="19" name="Rechthoek 19"/>
                        <wps:cNvSpPr/>
                        <wps:spPr>
                          <a:xfrm>
                            <a:off x="0" y="0"/>
                            <a:ext cx="2765612" cy="645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F6C08" w14:textId="77777777" w:rsidR="002A0882" w:rsidRDefault="002A0882" w:rsidP="002A0882">
                              <w:pPr>
                                <w:jc w:val="center"/>
                                <w:rPr>
                                  <w:rFonts w:hAnsi="Calibri"/>
                                  <w:color w:val="FFFFFF" w:themeColor="light1"/>
                                  <w:kern w:val="24"/>
                                  <w:sz w:val="36"/>
                                  <w:szCs w:val="36"/>
                                </w:rPr>
                              </w:pPr>
                              <w:r>
                                <w:rPr>
                                  <w:rFonts w:hAnsi="Calibri"/>
                                  <w:color w:val="FFFFFF" w:themeColor="light1"/>
                                  <w:kern w:val="24"/>
                                  <w:sz w:val="36"/>
                                  <w:szCs w:val="36"/>
                                </w:rPr>
                                <w:t>DEEL I: Samen werken aan de toekomst</w:t>
                              </w:r>
                            </w:p>
                          </w:txbxContent>
                        </wps:txbx>
                        <wps:bodyPr rtlCol="0" anchor="ctr"/>
                      </wps:wsp>
                      <wps:wsp>
                        <wps:cNvPr id="20" name="Rechthoek 20"/>
                        <wps:cNvSpPr/>
                        <wps:spPr>
                          <a:xfrm>
                            <a:off x="3012141" y="0"/>
                            <a:ext cx="2765612" cy="645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F06E35" w14:textId="77777777" w:rsidR="002A0882" w:rsidRDefault="002A0882" w:rsidP="002A0882">
                              <w:pPr>
                                <w:jc w:val="center"/>
                                <w:rPr>
                                  <w:rFonts w:hAnsi="Calibri"/>
                                  <w:color w:val="FFFFFF" w:themeColor="light1"/>
                                  <w:kern w:val="24"/>
                                  <w:sz w:val="36"/>
                                  <w:szCs w:val="36"/>
                                </w:rPr>
                              </w:pPr>
                              <w:r>
                                <w:rPr>
                                  <w:rFonts w:hAnsi="Calibri"/>
                                  <w:color w:val="FFFFFF" w:themeColor="light1"/>
                                  <w:kern w:val="24"/>
                                  <w:sz w:val="36"/>
                                  <w:szCs w:val="36"/>
                                </w:rPr>
                                <w:t>DEEL II: Samen werken aan passend onderwijs</w:t>
                              </w:r>
                            </w:p>
                          </w:txbxContent>
                        </wps:txbx>
                        <wps:bodyPr rtlCol="0" anchor="ctr"/>
                      </wps:wsp>
                      <wps:wsp>
                        <wps:cNvPr id="21" name="Rechthoek 21"/>
                        <wps:cNvSpPr/>
                        <wps:spPr>
                          <a:xfrm>
                            <a:off x="0" y="3185159"/>
                            <a:ext cx="2765612" cy="645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C0D87A" w14:textId="77777777" w:rsidR="002A0882" w:rsidRDefault="002A0882" w:rsidP="002A0882">
                              <w:pPr>
                                <w:jc w:val="center"/>
                                <w:rPr>
                                  <w:rFonts w:hAnsi="Calibri"/>
                                  <w:color w:val="FFFFFF" w:themeColor="light1"/>
                                  <w:kern w:val="24"/>
                                  <w:sz w:val="36"/>
                                  <w:szCs w:val="36"/>
                                </w:rPr>
                              </w:pPr>
                              <w:r>
                                <w:rPr>
                                  <w:rFonts w:hAnsi="Calibri"/>
                                  <w:color w:val="FFFFFF" w:themeColor="light1"/>
                                  <w:kern w:val="24"/>
                                  <w:sz w:val="36"/>
                                  <w:szCs w:val="36"/>
                                </w:rPr>
                                <w:t>DEEL III: Hoe we samenwerken</w:t>
                              </w:r>
                            </w:p>
                          </w:txbxContent>
                        </wps:txbx>
                        <wps:bodyPr rtlCol="0" anchor="ctr"/>
                      </wps:wsp>
                      <wps:wsp>
                        <wps:cNvPr id="22" name="Rechthoek 22"/>
                        <wps:cNvSpPr/>
                        <wps:spPr>
                          <a:xfrm>
                            <a:off x="3012141" y="3185159"/>
                            <a:ext cx="2765612" cy="645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3D5F0B" w14:textId="77777777" w:rsidR="002A0882" w:rsidRDefault="002A0882" w:rsidP="002A0882">
                              <w:pPr>
                                <w:jc w:val="center"/>
                                <w:rPr>
                                  <w:rFonts w:hAnsi="Calibri"/>
                                  <w:color w:val="FFFFFF" w:themeColor="light1"/>
                                  <w:kern w:val="24"/>
                                  <w:sz w:val="36"/>
                                  <w:szCs w:val="36"/>
                                </w:rPr>
                              </w:pPr>
                              <w:r>
                                <w:rPr>
                                  <w:rFonts w:hAnsi="Calibri"/>
                                  <w:color w:val="FFFFFF" w:themeColor="light1"/>
                                  <w:kern w:val="24"/>
                                  <w:sz w:val="36"/>
                                  <w:szCs w:val="36"/>
                                </w:rPr>
                                <w:t>DEEL IV: Samen werken aan kwaliteit</w:t>
                              </w:r>
                            </w:p>
                          </w:txbxContent>
                        </wps:txbx>
                        <wps:bodyPr rtlCol="0" anchor="ctr"/>
                      </wps:wsp>
                      <wps:wsp>
                        <wps:cNvPr id="23" name="Rechthoek 23"/>
                        <wps:cNvSpPr/>
                        <wps:spPr>
                          <a:xfrm>
                            <a:off x="0" y="645459"/>
                            <a:ext cx="2765612" cy="179965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73EE9B" w14:textId="77777777" w:rsidR="002A0882" w:rsidRPr="00CE516D" w:rsidRDefault="002A0882" w:rsidP="002A0882">
                              <w:pPr>
                                <w:jc w:val="center"/>
                                <w:rPr>
                                  <w:rFonts w:hAnsi="Calibri"/>
                                  <w:color w:val="000000" w:themeColor="text1"/>
                                  <w:kern w:val="24"/>
                                  <w:sz w:val="20"/>
                                  <w:szCs w:val="20"/>
                                </w:rPr>
                              </w:pPr>
                              <w:r w:rsidRPr="004E3C81">
                                <w:rPr>
                                  <w:rFonts w:hAnsi="Calibri"/>
                                  <w:b/>
                                  <w:bCs/>
                                  <w:color w:val="000000" w:themeColor="text1"/>
                                  <w:kern w:val="24"/>
                                  <w:sz w:val="20"/>
                                  <w:szCs w:val="20"/>
                                </w:rPr>
                                <w:t>Samen leren, samen leven</w:t>
                              </w:r>
                              <w:r w:rsidRPr="00CE516D">
                                <w:rPr>
                                  <w:rFonts w:hAnsi="Calibri"/>
                                  <w:color w:val="000000" w:themeColor="text1"/>
                                  <w:kern w:val="24"/>
                                  <w:sz w:val="20"/>
                                  <w:szCs w:val="20"/>
                                </w:rPr>
                                <w:t xml:space="preserve">. Daar staan en gaan we voor. Dit betekent dat we gaan voor inclusief onderwijs, dat elk kind in ons samenwerkingsverband perspectief heeft en dat we hier samen aan werken. Dit deel van ons ondersteuningsplan schets de toekomst die wij voor ogen hebben en waar we op inzetten om hiernaar toe te werken.  </w:t>
                              </w:r>
                            </w:p>
                          </w:txbxContent>
                        </wps:txbx>
                        <wps:bodyPr rtlCol="0" anchor="t"/>
                      </wps:wsp>
                      <wps:wsp>
                        <wps:cNvPr id="24" name="Rechthoek 24"/>
                        <wps:cNvSpPr/>
                        <wps:spPr>
                          <a:xfrm>
                            <a:off x="3012141" y="645459"/>
                            <a:ext cx="2765612" cy="179965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959756" w14:textId="77777777" w:rsidR="002A0882" w:rsidRDefault="002A0882" w:rsidP="002A0882">
                              <w:pPr>
                                <w:jc w:val="center"/>
                                <w:rPr>
                                  <w:rFonts w:hAnsi="Calibri"/>
                                  <w:color w:val="000000" w:themeColor="text1"/>
                                  <w:kern w:val="24"/>
                                  <w:sz w:val="20"/>
                                  <w:szCs w:val="20"/>
                                </w:rPr>
                              </w:pPr>
                              <w:r>
                                <w:rPr>
                                  <w:rFonts w:hAnsi="Calibri"/>
                                  <w:color w:val="000000" w:themeColor="text1"/>
                                  <w:kern w:val="24"/>
                                  <w:sz w:val="20"/>
                                  <w:szCs w:val="20"/>
                                </w:rPr>
                                <w:t xml:space="preserve">Dit deel beschrijft </w:t>
                              </w:r>
                              <w:r>
                                <w:rPr>
                                  <w:rFonts w:hAnsi="Calibri"/>
                                  <w:b/>
                                  <w:bCs/>
                                  <w:color w:val="000000" w:themeColor="text1"/>
                                  <w:kern w:val="24"/>
                                  <w:sz w:val="20"/>
                                  <w:szCs w:val="20"/>
                                </w:rPr>
                                <w:t>de inrichting van passend onderwijs</w:t>
                              </w:r>
                              <w:r>
                                <w:rPr>
                                  <w:rFonts w:hAnsi="Calibri"/>
                                  <w:color w:val="000000" w:themeColor="text1"/>
                                  <w:kern w:val="24"/>
                                  <w:sz w:val="20"/>
                                  <w:szCs w:val="20"/>
                                </w:rPr>
                                <w:t xml:space="preserve"> in ons samenwerkingsverband. Hoe scholen en samenwerkingsverband er samen met zorgpartners voor zorgen dat elk kind passend onderwijs krijgt. Welke afspraken, rechten en plichten hierbij horen en met welke instrumenten en afspraken wij werken om dit voor elkaar te krijgen. Of het nu om kinderen gaat die geen extra ondersteuning nodig hebben of om kinderen waar goed moet worden gekeken hoe een passende onderwijsplek eruit ziet.</w:t>
                              </w:r>
                            </w:p>
                          </w:txbxContent>
                        </wps:txbx>
                        <wps:bodyPr rtlCol="0" anchor="t"/>
                      </wps:wsp>
                      <wps:wsp>
                        <wps:cNvPr id="25" name="Rechthoek 25"/>
                        <wps:cNvSpPr/>
                        <wps:spPr>
                          <a:xfrm>
                            <a:off x="0" y="3830618"/>
                            <a:ext cx="2765612" cy="179965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DB8EB6" w14:textId="77777777" w:rsidR="002A0882" w:rsidRDefault="002A0882" w:rsidP="002A0882">
                              <w:pPr>
                                <w:jc w:val="center"/>
                                <w:rPr>
                                  <w:rFonts w:hAnsi="Calibri"/>
                                  <w:color w:val="000000" w:themeColor="text1"/>
                                  <w:kern w:val="24"/>
                                  <w:sz w:val="20"/>
                                  <w:szCs w:val="20"/>
                                </w:rPr>
                              </w:pPr>
                              <w:r>
                                <w:rPr>
                                  <w:rFonts w:hAnsi="Calibri"/>
                                  <w:color w:val="000000" w:themeColor="text1"/>
                                  <w:kern w:val="24"/>
                                  <w:sz w:val="20"/>
                                  <w:szCs w:val="20"/>
                                </w:rPr>
                                <w:t xml:space="preserve">Dit deel beschrijft hoe wij </w:t>
                              </w:r>
                              <w:r w:rsidRPr="00CE516D">
                                <w:rPr>
                                  <w:rFonts w:hAnsi="Calibri"/>
                                  <w:b/>
                                  <w:bCs/>
                                  <w:color w:val="000000" w:themeColor="text1"/>
                                  <w:kern w:val="24"/>
                                  <w:sz w:val="20"/>
                                  <w:szCs w:val="20"/>
                                </w:rPr>
                                <w:t>georganiseerd</w:t>
                              </w:r>
                              <w:r>
                                <w:rPr>
                                  <w:rFonts w:hAnsi="Calibri"/>
                                  <w:color w:val="000000" w:themeColor="text1"/>
                                  <w:kern w:val="24"/>
                                  <w:sz w:val="20"/>
                                  <w:szCs w:val="20"/>
                                </w:rPr>
                                <w:t xml:space="preserve"> zijn en hoe wij </w:t>
                              </w:r>
                              <w:r w:rsidRPr="00CE516D">
                                <w:rPr>
                                  <w:rFonts w:hAnsi="Calibri"/>
                                  <w:b/>
                                  <w:bCs/>
                                  <w:color w:val="000000" w:themeColor="text1"/>
                                  <w:kern w:val="24"/>
                                  <w:sz w:val="20"/>
                                  <w:szCs w:val="20"/>
                                </w:rPr>
                                <w:t>samenwerken</w:t>
                              </w:r>
                              <w:r>
                                <w:rPr>
                                  <w:rFonts w:hAnsi="Calibri"/>
                                  <w:color w:val="000000" w:themeColor="text1"/>
                                  <w:kern w:val="24"/>
                                  <w:sz w:val="20"/>
                                  <w:szCs w:val="20"/>
                                </w:rPr>
                                <w:t xml:space="preserve">. We gaan in op de </w:t>
                              </w:r>
                              <w:r>
                                <w:rPr>
                                  <w:rFonts w:hAnsi="Calibri"/>
                                  <w:color w:val="000000" w:themeColor="text1"/>
                                  <w:kern w:val="24"/>
                                  <w:sz w:val="20"/>
                                  <w:szCs w:val="20"/>
                                </w:rPr>
                                <w:t xml:space="preserve">governance van het samenwerkingsverband en verwijzen naar de rechten en verantwoordelijkheden van diverse gremia. Daarnaast schetsen we de manier waarop we als dekkend netwerk opereren en interacteren, hoe we samen met ouders en partners ons netwerk ontwikkelen en hoe we zorgen dat we vanuit meervoudig perspectief besluiten nemen. </w:t>
                              </w:r>
                            </w:p>
                          </w:txbxContent>
                        </wps:txbx>
                        <wps:bodyPr rtlCol="0" anchor="ctr"/>
                      </wps:wsp>
                      <wps:wsp>
                        <wps:cNvPr id="26" name="Rechthoek 26"/>
                        <wps:cNvSpPr/>
                        <wps:spPr>
                          <a:xfrm>
                            <a:off x="3012141" y="3830618"/>
                            <a:ext cx="2765612" cy="179965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FEDF77" w14:textId="77777777" w:rsidR="002A0882" w:rsidRPr="00CE516D" w:rsidRDefault="002A0882" w:rsidP="00CE516D">
                              <w:pPr>
                                <w:jc w:val="center"/>
                                <w:rPr>
                                  <w:rFonts w:hAnsi="Calibri"/>
                                  <w:color w:val="000000" w:themeColor="text1"/>
                                  <w:kern w:val="24"/>
                                  <w:sz w:val="20"/>
                                  <w:szCs w:val="20"/>
                                </w:rPr>
                              </w:pPr>
                              <w:r w:rsidRPr="00CE516D">
                                <w:rPr>
                                  <w:rFonts w:hAnsi="Calibri"/>
                                  <w:color w:val="000000" w:themeColor="text1"/>
                                  <w:kern w:val="24"/>
                                  <w:sz w:val="20"/>
                                  <w:szCs w:val="20"/>
                                </w:rPr>
                                <w:t xml:space="preserve">Dit deel beschrijft onze structuur van </w:t>
                              </w:r>
                              <w:r w:rsidRPr="00CE516D">
                                <w:rPr>
                                  <w:rFonts w:hAnsi="Calibri"/>
                                  <w:b/>
                                  <w:bCs/>
                                  <w:color w:val="000000" w:themeColor="text1"/>
                                  <w:kern w:val="24"/>
                                  <w:sz w:val="20"/>
                                  <w:szCs w:val="20"/>
                                </w:rPr>
                                <w:t>kwaliteitszorg</w:t>
                              </w:r>
                              <w:r w:rsidRPr="00CE516D">
                                <w:rPr>
                                  <w:rFonts w:hAnsi="Calibri"/>
                                  <w:color w:val="000000" w:themeColor="text1"/>
                                  <w:kern w:val="24"/>
                                  <w:sz w:val="20"/>
                                  <w:szCs w:val="20"/>
                                </w:rPr>
                                <w:t>.</w:t>
                              </w:r>
                            </w:p>
                            <w:p w14:paraId="74CFC21A" w14:textId="77777777" w:rsidR="002A0882" w:rsidRPr="00CE516D" w:rsidRDefault="002A0882" w:rsidP="00CE516D">
                              <w:pPr>
                                <w:jc w:val="center"/>
                                <w:rPr>
                                  <w:rFonts w:hAnsi="Calibri"/>
                                  <w:color w:val="000000" w:themeColor="text1"/>
                                  <w:kern w:val="24"/>
                                  <w:sz w:val="20"/>
                                  <w:szCs w:val="20"/>
                                </w:rPr>
                              </w:pPr>
                              <w:r w:rsidRPr="00CE516D">
                                <w:rPr>
                                  <w:rFonts w:hAnsi="Calibri"/>
                                  <w:color w:val="000000" w:themeColor="text1"/>
                                  <w:kern w:val="24"/>
                                  <w:sz w:val="20"/>
                                  <w:szCs w:val="20"/>
                                </w:rPr>
                                <w:t>Hoe wij zicht houden op de kwaliteit en het resultaat van ons werk, en binnen ons netwerk. Hoe we monitoren of we onze ambities hebben gerealiseerd.</w:t>
                              </w:r>
                            </w:p>
                            <w:p w14:paraId="61565289" w14:textId="77777777" w:rsidR="002A0882" w:rsidRDefault="002A0882" w:rsidP="002A0882">
                              <w:pPr>
                                <w:jc w:val="center"/>
                              </w:pPr>
                            </w:p>
                          </w:txbxContent>
                        </wps:txbx>
                        <wps:bodyPr rtlCol="0" anchor="ctr"/>
                      </wps:wsp>
                      <wps:wsp>
                        <wps:cNvPr id="27" name="Rechthoek 27"/>
                        <wps:cNvSpPr/>
                        <wps:spPr>
                          <a:xfrm>
                            <a:off x="0" y="2445773"/>
                            <a:ext cx="2765612" cy="64546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A92B9C" w14:textId="77777777" w:rsidR="002A0882" w:rsidRDefault="002A0882" w:rsidP="002A0882">
                              <w:pPr>
                                <w:jc w:val="center"/>
                                <w:rPr>
                                  <w:rFonts w:hAnsi="Calibri"/>
                                  <w:color w:val="6D6D6D"/>
                                  <w:kern w:val="24"/>
                                  <w:sz w:val="16"/>
                                  <w:szCs w:val="16"/>
                                </w:rPr>
                              </w:pPr>
                              <w:r>
                                <w:rPr>
                                  <w:rFonts w:hAnsi="Calibri"/>
                                  <w:color w:val="6D6D6D"/>
                                  <w:kern w:val="24"/>
                                  <w:sz w:val="16"/>
                                  <w:szCs w:val="16"/>
                                </w:rPr>
                                <w:t>Trefwoorden: maatschappelijke opdracht, strategie en ambities, speerpunten, aandachtsgebieden, wat goed gaat en wat beter kan, dialoog</w:t>
                              </w:r>
                            </w:p>
                          </w:txbxContent>
                        </wps:txbx>
                        <wps:bodyPr rtlCol="0" anchor="ctr"/>
                      </wps:wsp>
                      <wps:wsp>
                        <wps:cNvPr id="28" name="Rechthoek 28"/>
                        <wps:cNvSpPr/>
                        <wps:spPr>
                          <a:xfrm>
                            <a:off x="3012141" y="2445773"/>
                            <a:ext cx="2765612" cy="64546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FAD158" w14:textId="77777777" w:rsidR="002A0882" w:rsidRDefault="002A0882" w:rsidP="002A0882">
                              <w:pPr>
                                <w:jc w:val="center"/>
                                <w:rPr>
                                  <w:rFonts w:hAnsi="Calibri"/>
                                  <w:color w:val="6D6D6D"/>
                                  <w:kern w:val="24"/>
                                  <w:sz w:val="16"/>
                                  <w:szCs w:val="16"/>
                                </w:rPr>
                              </w:pPr>
                              <w:r>
                                <w:rPr>
                                  <w:rFonts w:hAnsi="Calibri"/>
                                  <w:color w:val="6D6D6D"/>
                                  <w:kern w:val="24"/>
                                  <w:sz w:val="16"/>
                                  <w:szCs w:val="16"/>
                                </w:rPr>
                                <w:t xml:space="preserve">Trefwoorden: rechten en plichten, basisondersteuning, ondersteuningsprofielen, </w:t>
                              </w:r>
                              <w:r>
                                <w:rPr>
                                  <w:rFonts w:hAnsi="Calibri"/>
                                  <w:color w:val="6D6D6D"/>
                                  <w:kern w:val="24"/>
                                  <w:sz w:val="16"/>
                                  <w:szCs w:val="16"/>
                                </w:rPr>
                                <w:t>ondersteuningsniveau’s, toelaatbaarheidsverklaringen en toewijzingscommissie, doorgaande lijn, onderwijszorgarrangementen</w:t>
                              </w:r>
                            </w:p>
                          </w:txbxContent>
                        </wps:txbx>
                        <wps:bodyPr rtlCol="0" anchor="ctr"/>
                      </wps:wsp>
                      <wps:wsp>
                        <wps:cNvPr id="29" name="Rechthoek 29"/>
                        <wps:cNvSpPr/>
                        <wps:spPr>
                          <a:xfrm>
                            <a:off x="0" y="5630932"/>
                            <a:ext cx="2765612" cy="64546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3DF65C" w14:textId="77777777" w:rsidR="002A0882" w:rsidRDefault="002A0882" w:rsidP="002A0882">
                              <w:pPr>
                                <w:jc w:val="center"/>
                                <w:rPr>
                                  <w:rFonts w:hAnsi="Calibri"/>
                                  <w:color w:val="6D6D6D"/>
                                  <w:kern w:val="24"/>
                                  <w:sz w:val="16"/>
                                  <w:szCs w:val="16"/>
                                </w:rPr>
                              </w:pPr>
                              <w:r>
                                <w:rPr>
                                  <w:rFonts w:hAnsi="Calibri"/>
                                  <w:color w:val="6D6D6D"/>
                                  <w:kern w:val="24"/>
                                  <w:sz w:val="16"/>
                                  <w:szCs w:val="16"/>
                                </w:rPr>
                                <w:t xml:space="preserve">Trefwoorden: </w:t>
                              </w:r>
                              <w:r>
                                <w:rPr>
                                  <w:rFonts w:hAnsi="Calibri"/>
                                  <w:color w:val="6D6D6D"/>
                                  <w:kern w:val="24"/>
                                  <w:sz w:val="16"/>
                                  <w:szCs w:val="16"/>
                                </w:rPr>
                                <w:t>Governance, dekkend netwerk, werkgebieden, netwerkgroepen, samenwerking met ouders en gemeenten, financiën</w:t>
                              </w:r>
                            </w:p>
                          </w:txbxContent>
                        </wps:txbx>
                        <wps:bodyPr rtlCol="0" anchor="ctr"/>
                      </wps:wsp>
                      <wps:wsp>
                        <wps:cNvPr id="30" name="Rechthoek 30"/>
                        <wps:cNvSpPr/>
                        <wps:spPr>
                          <a:xfrm>
                            <a:off x="3012141" y="5630932"/>
                            <a:ext cx="2765612" cy="64546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20F5A6" w14:textId="3C49CD8A" w:rsidR="002A0882" w:rsidRDefault="002A0882" w:rsidP="002A0882">
                              <w:pPr>
                                <w:jc w:val="center"/>
                                <w:rPr>
                                  <w:rFonts w:hAnsi="Calibri"/>
                                  <w:color w:val="6D6D6D"/>
                                  <w:kern w:val="24"/>
                                  <w:sz w:val="16"/>
                                  <w:szCs w:val="16"/>
                                </w:rPr>
                              </w:pPr>
                              <w:r>
                                <w:rPr>
                                  <w:rFonts w:hAnsi="Calibri"/>
                                  <w:color w:val="6D6D6D"/>
                                  <w:kern w:val="24"/>
                                  <w:sz w:val="16"/>
                                  <w:szCs w:val="16"/>
                                </w:rPr>
                                <w:t>Trefwoorden: rapportages, verantwoording, trimesterrapportage, jaarplan, gesprekkencyclus</w:t>
                              </w:r>
                            </w:p>
                          </w:txbxContent>
                        </wps:txbx>
                        <wps:bodyPr rtlCol="0" anchor="ctr"/>
                      </wps:wsp>
                    </wpg:wgp>
                  </a:graphicData>
                </a:graphic>
              </wp:anchor>
            </w:drawing>
          </mc:Choice>
          <mc:Fallback>
            <w:pict>
              <v:group w14:anchorId="6E513FD8" id="Groep 17" o:spid="_x0000_s1026" style="position:absolute;margin-left:0;margin-top:0;width:454.95pt;height:494.2pt;z-index:251661316" coordsize="57777,6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">
                <v:shapetype id="_x0000_t202" coordsize="21600,21600" o:spt="202" path="m,l,21600r21600,l21600,xe">
                  <v:stroke joinstyle="miter"/>
                  <v:path gradientshapeok="t" o:connecttype="rect"/>
                </v:shapetype>
                <v:shape id="Tekstvak 3" o:spid="_x0000_s1027" type="#_x0000_t202" style="position:absolute;left:45454;top:26739;width:1847;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v:shape>
                <v:rect id="Rechthoek 19" o:spid="_x0000_s1028" style="position:absolute;width:27656;height: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" fillcolor="#4472c4 [3204]" strokecolor="#1f3763 [1604]" strokeweight="1pt">
                  <v:textbox>
                    <w:txbxContent>
                      <w:p w14:paraId="6B4F6C08" w14:textId="77777777" w:rsidR="002A0882" w:rsidRDefault="002A0882" w:rsidP="002A0882">
                        <w:pPr>
                          <w:jc w:val="center"/>
                          <w:rPr>
                            <w:rFonts w:hAnsi="Calibri"/>
                            <w:color w:val="FFFFFF" w:themeColor="light1"/>
                            <w:kern w:val="24"/>
                            <w:sz w:val="36"/>
                            <w:szCs w:val="36"/>
                          </w:rPr>
                        </w:pPr>
                        <w:r>
                          <w:rPr>
                            <w:rFonts w:hAnsi="Calibri"/>
                            <w:color w:val="FFFFFF" w:themeColor="light1"/>
                            <w:kern w:val="24"/>
                            <w:sz w:val="36"/>
                            <w:szCs w:val="36"/>
                          </w:rPr>
                          <w:t>DEEL I: Samen werken aan de toekomst</w:t>
                        </w:r>
                      </w:p>
                    </w:txbxContent>
                  </v:textbox>
                </v:rect>
                <v:rect id="Rechthoek 20" o:spid="_x0000_s1029" style="position:absolute;left:30121;width:27656;height: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" fillcolor="#4472c4 [3204]" strokecolor="#1f3763 [1604]" strokeweight="1pt">
                  <v:textbox>
                    <w:txbxContent>
                      <w:p w14:paraId="60F06E35" w14:textId="77777777" w:rsidR="002A0882" w:rsidRDefault="002A0882" w:rsidP="002A0882">
                        <w:pPr>
                          <w:jc w:val="center"/>
                          <w:rPr>
                            <w:rFonts w:hAnsi="Calibri"/>
                            <w:color w:val="FFFFFF" w:themeColor="light1"/>
                            <w:kern w:val="24"/>
                            <w:sz w:val="36"/>
                            <w:szCs w:val="36"/>
                          </w:rPr>
                        </w:pPr>
                        <w:r>
                          <w:rPr>
                            <w:rFonts w:hAnsi="Calibri"/>
                            <w:color w:val="FFFFFF" w:themeColor="light1"/>
                            <w:kern w:val="24"/>
                            <w:sz w:val="36"/>
                            <w:szCs w:val="36"/>
                          </w:rPr>
                          <w:t>DEEL II: Samen werken aan passend onderwijs</w:t>
                        </w:r>
                      </w:p>
                    </w:txbxContent>
                  </v:textbox>
                </v:rect>
                <v:rect id="Rechthoek 21" o:spid="_x0000_s1030" style="position:absolute;top:31851;width:27656;height:6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" fillcolor="#4472c4 [3204]" strokecolor="#1f3763 [1604]" strokeweight="1pt">
                  <v:textbox>
                    <w:txbxContent>
                      <w:p w14:paraId="02C0D87A" w14:textId="77777777" w:rsidR="002A0882" w:rsidRDefault="002A0882" w:rsidP="002A0882">
                        <w:pPr>
                          <w:jc w:val="center"/>
                          <w:rPr>
                            <w:rFonts w:hAnsi="Calibri"/>
                            <w:color w:val="FFFFFF" w:themeColor="light1"/>
                            <w:kern w:val="24"/>
                            <w:sz w:val="36"/>
                            <w:szCs w:val="36"/>
                          </w:rPr>
                        </w:pPr>
                        <w:r>
                          <w:rPr>
                            <w:rFonts w:hAnsi="Calibri"/>
                            <w:color w:val="FFFFFF" w:themeColor="light1"/>
                            <w:kern w:val="24"/>
                            <w:sz w:val="36"/>
                            <w:szCs w:val="36"/>
                          </w:rPr>
                          <w:t>DEEL III: Hoe we samenwerken</w:t>
                        </w:r>
                      </w:p>
                    </w:txbxContent>
                  </v:textbox>
                </v:rect>
                <v:rect id="Rechthoek 22" o:spid="_x0000_s1031" style="position:absolute;left:30121;top:31851;width:27656;height:6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" fillcolor="#4472c4 [3204]" strokecolor="#1f3763 [1604]" strokeweight="1pt">
                  <v:textbox>
                    <w:txbxContent>
                      <w:p w14:paraId="3B3D5F0B" w14:textId="77777777" w:rsidR="002A0882" w:rsidRDefault="002A0882" w:rsidP="002A0882">
                        <w:pPr>
                          <w:jc w:val="center"/>
                          <w:rPr>
                            <w:rFonts w:hAnsi="Calibri"/>
                            <w:color w:val="FFFFFF" w:themeColor="light1"/>
                            <w:kern w:val="24"/>
                            <w:sz w:val="36"/>
                            <w:szCs w:val="36"/>
                          </w:rPr>
                        </w:pPr>
                        <w:r>
                          <w:rPr>
                            <w:rFonts w:hAnsi="Calibri"/>
                            <w:color w:val="FFFFFF" w:themeColor="light1"/>
                            <w:kern w:val="24"/>
                            <w:sz w:val="36"/>
                            <w:szCs w:val="36"/>
                          </w:rPr>
                          <w:t>DEEL IV: Samen werken aan kwaliteit</w:t>
                        </w:r>
                      </w:p>
                    </w:txbxContent>
                  </v:textbox>
                </v:rect>
                <v:rect id="Rechthoek 23" o:spid="_x0000_s1032" style="position:absolute;top:6454;width:27656;height:1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" fillcolor="#f2f2f2 [3052]" strokecolor="#1f3763 [1604]" strokeweight="1pt">
                  <v:textbox>
                    <w:txbxContent>
                      <w:p w14:paraId="3C73EE9B" w14:textId="77777777" w:rsidR="002A0882" w:rsidRPr="00CE516D" w:rsidRDefault="002A0882" w:rsidP="002A0882">
                        <w:pPr>
                          <w:jc w:val="center"/>
                          <w:rPr>
                            <w:rFonts w:hAnsi="Calibri"/>
                            <w:color w:val="000000" w:themeColor="text1"/>
                            <w:kern w:val="24"/>
                            <w:sz w:val="20"/>
                            <w:szCs w:val="20"/>
                          </w:rPr>
                        </w:pPr>
                        <w:r w:rsidRPr="004E3C81">
                          <w:rPr>
                            <w:rFonts w:hAnsi="Calibri"/>
                            <w:b/>
                            <w:bCs/>
                            <w:color w:val="000000" w:themeColor="text1"/>
                            <w:kern w:val="24"/>
                            <w:sz w:val="20"/>
                            <w:szCs w:val="20"/>
                          </w:rPr>
                          <w:t>Samen leren, samen leven</w:t>
                        </w:r>
                        <w:r w:rsidRPr="00CE516D">
                          <w:rPr>
                            <w:rFonts w:hAnsi="Calibri"/>
                            <w:color w:val="000000" w:themeColor="text1"/>
                            <w:kern w:val="24"/>
                            <w:sz w:val="20"/>
                            <w:szCs w:val="20"/>
                          </w:rPr>
                          <w:t xml:space="preserve">. Daar staan en gaan we voor. Dit betekent dat we gaan voor inclusief onderwijs, dat elk kind in ons samenwerkingsverband perspectief heeft en dat we hier samen aan werken. Dit deel van ons ondersteuningsplan schets de toekomst die wij voor ogen hebben en waar we op inzetten om hiernaar toe te werken.  </w:t>
                        </w:r>
                      </w:p>
                    </w:txbxContent>
                  </v:textbox>
                </v:rect>
                <v:rect id="Rechthoek 24" o:spid="_x0000_s1033" style="position:absolute;left:30121;top:6454;width:27656;height:1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" fillcolor="#f2f2f2 [3052]" strokecolor="#1f3763 [1604]" strokeweight="1pt">
                  <v:textbox>
                    <w:txbxContent>
                      <w:p w14:paraId="46959756" w14:textId="77777777" w:rsidR="002A0882" w:rsidRDefault="002A0882" w:rsidP="002A0882">
                        <w:pPr>
                          <w:jc w:val="center"/>
                          <w:rPr>
                            <w:rFonts w:hAnsi="Calibri"/>
                            <w:color w:val="000000" w:themeColor="text1"/>
                            <w:kern w:val="24"/>
                            <w:sz w:val="20"/>
                            <w:szCs w:val="20"/>
                          </w:rPr>
                        </w:pPr>
                        <w:r>
                          <w:rPr>
                            <w:rFonts w:hAnsi="Calibri"/>
                            <w:color w:val="000000" w:themeColor="text1"/>
                            <w:kern w:val="24"/>
                            <w:sz w:val="20"/>
                            <w:szCs w:val="20"/>
                          </w:rPr>
                          <w:t xml:space="preserve">Dit deel beschrijft </w:t>
                        </w:r>
                        <w:r>
                          <w:rPr>
                            <w:rFonts w:hAnsi="Calibri"/>
                            <w:b/>
                            <w:bCs/>
                            <w:color w:val="000000" w:themeColor="text1"/>
                            <w:kern w:val="24"/>
                            <w:sz w:val="20"/>
                            <w:szCs w:val="20"/>
                          </w:rPr>
                          <w:t>de inrichting van passend onderwijs</w:t>
                        </w:r>
                        <w:r>
                          <w:rPr>
                            <w:rFonts w:hAnsi="Calibri"/>
                            <w:color w:val="000000" w:themeColor="text1"/>
                            <w:kern w:val="24"/>
                            <w:sz w:val="20"/>
                            <w:szCs w:val="20"/>
                          </w:rPr>
                          <w:t xml:space="preserve"> in ons samenwerkingsverband. Hoe scholen en samenwerkingsverband er samen met zorgpartners voor zorgen dat elk kind passend onderwijs krijgt. Welke afspraken, rechten en plichten hierbij horen en met welke instrumenten en afspraken wij werken om dit voor elkaar te krijgen. Of het nu om kinderen gaat die geen extra ondersteuning nodig hebben of om kinderen waar goed moet worden gekeken hoe een passende onderwijsplek eruit ziet.</w:t>
                        </w:r>
                      </w:p>
                    </w:txbxContent>
                  </v:textbox>
                </v:rect>
                <v:rect id="Rechthoek 25" o:spid="_x0000_s1034" style="position:absolute;top:38306;width:27656;height:17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" fillcolor="#f2f2f2 [3052]" strokecolor="#1f3763 [1604]" strokeweight="1pt">
                  <v:textbox>
                    <w:txbxContent>
                      <w:p w14:paraId="73DB8EB6" w14:textId="77777777" w:rsidR="002A0882" w:rsidRDefault="002A0882" w:rsidP="002A0882">
                        <w:pPr>
                          <w:jc w:val="center"/>
                          <w:rPr>
                            <w:rFonts w:hAnsi="Calibri"/>
                            <w:color w:val="000000" w:themeColor="text1"/>
                            <w:kern w:val="24"/>
                            <w:sz w:val="20"/>
                            <w:szCs w:val="20"/>
                          </w:rPr>
                        </w:pPr>
                        <w:r>
                          <w:rPr>
                            <w:rFonts w:hAnsi="Calibri"/>
                            <w:color w:val="000000" w:themeColor="text1"/>
                            <w:kern w:val="24"/>
                            <w:sz w:val="20"/>
                            <w:szCs w:val="20"/>
                          </w:rPr>
                          <w:t xml:space="preserve">Dit deel beschrijft hoe wij </w:t>
                        </w:r>
                        <w:r w:rsidRPr="00CE516D">
                          <w:rPr>
                            <w:rFonts w:hAnsi="Calibri"/>
                            <w:b/>
                            <w:bCs/>
                            <w:color w:val="000000" w:themeColor="text1"/>
                            <w:kern w:val="24"/>
                            <w:sz w:val="20"/>
                            <w:szCs w:val="20"/>
                          </w:rPr>
                          <w:t>georganiseerd</w:t>
                        </w:r>
                        <w:r>
                          <w:rPr>
                            <w:rFonts w:hAnsi="Calibri"/>
                            <w:color w:val="000000" w:themeColor="text1"/>
                            <w:kern w:val="24"/>
                            <w:sz w:val="20"/>
                            <w:szCs w:val="20"/>
                          </w:rPr>
                          <w:t xml:space="preserve"> zijn en hoe wij </w:t>
                        </w:r>
                        <w:r w:rsidRPr="00CE516D">
                          <w:rPr>
                            <w:rFonts w:hAnsi="Calibri"/>
                            <w:b/>
                            <w:bCs/>
                            <w:color w:val="000000" w:themeColor="text1"/>
                            <w:kern w:val="24"/>
                            <w:sz w:val="20"/>
                            <w:szCs w:val="20"/>
                          </w:rPr>
                          <w:t>samenwerken</w:t>
                        </w:r>
                        <w:r>
                          <w:rPr>
                            <w:rFonts w:hAnsi="Calibri"/>
                            <w:color w:val="000000" w:themeColor="text1"/>
                            <w:kern w:val="24"/>
                            <w:sz w:val="20"/>
                            <w:szCs w:val="20"/>
                          </w:rPr>
                          <w:t xml:space="preserve">. We gaan in op de </w:t>
                        </w:r>
                        <w:r>
                          <w:rPr>
                            <w:rFonts w:hAnsi="Calibri"/>
                            <w:color w:val="000000" w:themeColor="text1"/>
                            <w:kern w:val="24"/>
                            <w:sz w:val="20"/>
                            <w:szCs w:val="20"/>
                          </w:rPr>
                          <w:t xml:space="preserve">governance van het samenwerkingsverband en verwijzen naar de rechten en verantwoordelijkheden van diverse gremia. Daarnaast schetsen we de manier waarop we als dekkend netwerk opereren en interacteren, hoe we samen met ouders en partners ons netwerk ontwikkelen en hoe we zorgen dat we vanuit meervoudig perspectief besluiten nemen. </w:t>
                        </w:r>
                      </w:p>
                    </w:txbxContent>
                  </v:textbox>
                </v:rect>
                <v:rect id="Rechthoek 26" o:spid="_x0000_s1035" style="position:absolute;left:30121;top:38306;width:27656;height:17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" fillcolor="#f2f2f2 [3052]" strokecolor="#1f3763 [1604]" strokeweight="1pt">
                  <v:textbox>
                    <w:txbxContent>
                      <w:p w14:paraId="48FEDF77" w14:textId="77777777" w:rsidR="002A0882" w:rsidRPr="00CE516D" w:rsidRDefault="002A0882" w:rsidP="00CE516D">
                        <w:pPr>
                          <w:jc w:val="center"/>
                          <w:rPr>
                            <w:rFonts w:hAnsi="Calibri"/>
                            <w:color w:val="000000" w:themeColor="text1"/>
                            <w:kern w:val="24"/>
                            <w:sz w:val="20"/>
                            <w:szCs w:val="20"/>
                          </w:rPr>
                        </w:pPr>
                        <w:r w:rsidRPr="00CE516D">
                          <w:rPr>
                            <w:rFonts w:hAnsi="Calibri"/>
                            <w:color w:val="000000" w:themeColor="text1"/>
                            <w:kern w:val="24"/>
                            <w:sz w:val="20"/>
                            <w:szCs w:val="20"/>
                          </w:rPr>
                          <w:t xml:space="preserve">Dit deel beschrijft onze structuur van </w:t>
                        </w:r>
                        <w:r w:rsidRPr="00CE516D">
                          <w:rPr>
                            <w:rFonts w:hAnsi="Calibri"/>
                            <w:b/>
                            <w:bCs/>
                            <w:color w:val="000000" w:themeColor="text1"/>
                            <w:kern w:val="24"/>
                            <w:sz w:val="20"/>
                            <w:szCs w:val="20"/>
                          </w:rPr>
                          <w:t>kwaliteitszorg</w:t>
                        </w:r>
                        <w:r w:rsidRPr="00CE516D">
                          <w:rPr>
                            <w:rFonts w:hAnsi="Calibri"/>
                            <w:color w:val="000000" w:themeColor="text1"/>
                            <w:kern w:val="24"/>
                            <w:sz w:val="20"/>
                            <w:szCs w:val="20"/>
                          </w:rPr>
                          <w:t>.</w:t>
                        </w:r>
                      </w:p>
                      <w:p w14:paraId="74CFC21A" w14:textId="77777777" w:rsidR="002A0882" w:rsidRPr="00CE516D" w:rsidRDefault="002A0882" w:rsidP="00CE516D">
                        <w:pPr>
                          <w:jc w:val="center"/>
                          <w:rPr>
                            <w:rFonts w:hAnsi="Calibri"/>
                            <w:color w:val="000000" w:themeColor="text1"/>
                            <w:kern w:val="24"/>
                            <w:sz w:val="20"/>
                            <w:szCs w:val="20"/>
                          </w:rPr>
                        </w:pPr>
                        <w:r w:rsidRPr="00CE516D">
                          <w:rPr>
                            <w:rFonts w:hAnsi="Calibri"/>
                            <w:color w:val="000000" w:themeColor="text1"/>
                            <w:kern w:val="24"/>
                            <w:sz w:val="20"/>
                            <w:szCs w:val="20"/>
                          </w:rPr>
                          <w:t>Hoe wij zicht houden op de kwaliteit en het resultaat van ons werk, en binnen ons netwerk. Hoe we monitoren of we onze ambities hebben gerealiseerd.</w:t>
                        </w:r>
                      </w:p>
                      <w:p w14:paraId="61565289" w14:textId="77777777" w:rsidR="002A0882" w:rsidRDefault="002A0882" w:rsidP="002A0882">
                        <w:pPr>
                          <w:jc w:val="center"/>
                        </w:pPr>
                      </w:p>
                    </w:txbxContent>
                  </v:textbox>
                </v:rect>
                <v:rect id="Rechthoek 27" o:spid="_x0000_s1036" style="position:absolute;top:24457;width:27656;height:6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" fillcolor="#d8d8d8 [2732]" strokecolor="#1f3763 [1604]" strokeweight="1pt">
                  <v:textbox>
                    <w:txbxContent>
                      <w:p w14:paraId="47A92B9C" w14:textId="77777777" w:rsidR="002A0882" w:rsidRDefault="002A0882" w:rsidP="002A0882">
                        <w:pPr>
                          <w:jc w:val="center"/>
                          <w:rPr>
                            <w:rFonts w:hAnsi="Calibri"/>
                            <w:color w:val="6D6D6D"/>
                            <w:kern w:val="24"/>
                            <w:sz w:val="16"/>
                            <w:szCs w:val="16"/>
                          </w:rPr>
                        </w:pPr>
                        <w:r>
                          <w:rPr>
                            <w:rFonts w:hAnsi="Calibri"/>
                            <w:color w:val="6D6D6D"/>
                            <w:kern w:val="24"/>
                            <w:sz w:val="16"/>
                            <w:szCs w:val="16"/>
                          </w:rPr>
                          <w:t>Trefwoorden: maatschappelijke opdracht, strategie en ambities, speerpunten, aandachtsgebieden, wat goed gaat en wat beter kan, dialoog</w:t>
                        </w:r>
                      </w:p>
                    </w:txbxContent>
                  </v:textbox>
                </v:rect>
                <v:rect id="Rechthoek 28" o:spid="_x0000_s1037" style="position:absolute;left:30121;top:24457;width:27656;height:6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" fillcolor="#d8d8d8 [2732]" strokecolor="#1f3763 [1604]" strokeweight="1pt">
                  <v:textbox>
                    <w:txbxContent>
                      <w:p w14:paraId="3FFAD158" w14:textId="77777777" w:rsidR="002A0882" w:rsidRDefault="002A0882" w:rsidP="002A0882">
                        <w:pPr>
                          <w:jc w:val="center"/>
                          <w:rPr>
                            <w:rFonts w:hAnsi="Calibri"/>
                            <w:color w:val="6D6D6D"/>
                            <w:kern w:val="24"/>
                            <w:sz w:val="16"/>
                            <w:szCs w:val="16"/>
                          </w:rPr>
                        </w:pPr>
                        <w:r>
                          <w:rPr>
                            <w:rFonts w:hAnsi="Calibri"/>
                            <w:color w:val="6D6D6D"/>
                            <w:kern w:val="24"/>
                            <w:sz w:val="16"/>
                            <w:szCs w:val="16"/>
                          </w:rPr>
                          <w:t xml:space="preserve">Trefwoorden: rechten en plichten, basisondersteuning, ondersteuningsprofielen, </w:t>
                        </w:r>
                        <w:r>
                          <w:rPr>
                            <w:rFonts w:hAnsi="Calibri"/>
                            <w:color w:val="6D6D6D"/>
                            <w:kern w:val="24"/>
                            <w:sz w:val="16"/>
                            <w:szCs w:val="16"/>
                          </w:rPr>
                          <w:t>ondersteuningsniveau’s, toelaatbaarheidsverklaringen en toewijzingscommissie, doorgaande lijn, onderwijszorgarrangementen</w:t>
                        </w:r>
                      </w:p>
                    </w:txbxContent>
                  </v:textbox>
                </v:rect>
                <v:rect id="Rechthoek 29" o:spid="_x0000_s1038" style="position:absolute;top:56309;width:27656;height: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" fillcolor="#d8d8d8 [2732]" strokecolor="#1f3763 [1604]" strokeweight="1pt">
                  <v:textbox>
                    <w:txbxContent>
                      <w:p w14:paraId="143DF65C" w14:textId="77777777" w:rsidR="002A0882" w:rsidRDefault="002A0882" w:rsidP="002A0882">
                        <w:pPr>
                          <w:jc w:val="center"/>
                          <w:rPr>
                            <w:rFonts w:hAnsi="Calibri"/>
                            <w:color w:val="6D6D6D"/>
                            <w:kern w:val="24"/>
                            <w:sz w:val="16"/>
                            <w:szCs w:val="16"/>
                          </w:rPr>
                        </w:pPr>
                        <w:r>
                          <w:rPr>
                            <w:rFonts w:hAnsi="Calibri"/>
                            <w:color w:val="6D6D6D"/>
                            <w:kern w:val="24"/>
                            <w:sz w:val="16"/>
                            <w:szCs w:val="16"/>
                          </w:rPr>
                          <w:t xml:space="preserve">Trefwoorden: </w:t>
                        </w:r>
                        <w:r>
                          <w:rPr>
                            <w:rFonts w:hAnsi="Calibri"/>
                            <w:color w:val="6D6D6D"/>
                            <w:kern w:val="24"/>
                            <w:sz w:val="16"/>
                            <w:szCs w:val="16"/>
                          </w:rPr>
                          <w:t>Governance, dekkend netwerk, werkgebieden, netwerkgroepen, samenwerking met ouders en gemeenten, financiën</w:t>
                        </w:r>
                      </w:p>
                    </w:txbxContent>
                  </v:textbox>
                </v:rect>
                <v:rect id="Rechthoek 30" o:spid="_x0000_s1039" style="position:absolute;left:30121;top:56309;width:27656;height: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" fillcolor="#d8d8d8 [2732]" strokecolor="#1f3763 [1604]" strokeweight="1pt">
                  <v:textbox>
                    <w:txbxContent>
                      <w:p w14:paraId="2820F5A6" w14:textId="3C49CD8A" w:rsidR="002A0882" w:rsidRDefault="002A0882" w:rsidP="002A0882">
                        <w:pPr>
                          <w:jc w:val="center"/>
                          <w:rPr>
                            <w:rFonts w:hAnsi="Calibri"/>
                            <w:color w:val="6D6D6D"/>
                            <w:kern w:val="24"/>
                            <w:sz w:val="16"/>
                            <w:szCs w:val="16"/>
                          </w:rPr>
                        </w:pPr>
                        <w:r>
                          <w:rPr>
                            <w:rFonts w:hAnsi="Calibri"/>
                            <w:color w:val="6D6D6D"/>
                            <w:kern w:val="24"/>
                            <w:sz w:val="16"/>
                            <w:szCs w:val="16"/>
                          </w:rPr>
                          <w:t>Trefwoorden: rapportages, verantwoording, trimesterrapportage, jaarplan, gesprekkencyclus</w:t>
                        </w:r>
                      </w:p>
                    </w:txbxContent>
                  </v:textbox>
                </v:rect>
              </v:group>
            </w:pict>
          </mc:Fallback>
        </mc:AlternateContent>
      </w:r>
    </w:p>
    <w:p w14:paraId="4976D189" w14:textId="77777777" w:rsidR="002A0882" w:rsidRPr="0028329C" w:rsidRDefault="002A0882" w:rsidP="00CA02B0">
      <w:pPr>
        <w:rPr>
          <w:rFonts w:asciiTheme="majorHAnsi" w:hAnsiTheme="majorHAnsi" w:cstheme="majorHAnsi"/>
          <w:sz w:val="20"/>
          <w:szCs w:val="20"/>
        </w:rPr>
      </w:pPr>
    </w:p>
    <w:p w14:paraId="1B64CC4F" w14:textId="20A80C61" w:rsidR="00A109CA" w:rsidRDefault="00A109CA" w:rsidP="00A109CA">
      <w:pPr>
        <w:rPr>
          <w:b/>
          <w:bCs/>
          <w:i/>
          <w:iCs/>
        </w:rPr>
      </w:pPr>
      <w:r>
        <w:rPr>
          <w:b/>
          <w:bCs/>
          <w:i/>
          <w:iCs/>
        </w:rPr>
        <w:br w:type="page"/>
      </w:r>
    </w:p>
    <w:sdt>
      <w:sdtPr>
        <w:rPr>
          <w:rFonts w:asciiTheme="minorHAnsi" w:eastAsiaTheme="minorHAnsi" w:hAnsiTheme="minorHAnsi" w:cstheme="minorBidi"/>
          <w:color w:val="auto"/>
          <w:sz w:val="24"/>
          <w:szCs w:val="24"/>
          <w:lang w:eastAsia="en-US"/>
        </w:rPr>
        <w:id w:val="-606814994"/>
        <w:docPartObj>
          <w:docPartGallery w:val="Table of Contents"/>
          <w:docPartUnique/>
        </w:docPartObj>
      </w:sdtPr>
      <w:sdtEndPr>
        <w:rPr>
          <w:b/>
          <w:bCs/>
          <w:noProof/>
        </w:rPr>
      </w:sdtEndPr>
      <w:sdtContent>
        <w:p w14:paraId="2DF1E953" w14:textId="122343BF" w:rsidR="00CE516D" w:rsidRDefault="00CE516D">
          <w:pPr>
            <w:pStyle w:val="Kopvaninhoudsopgave"/>
          </w:pPr>
          <w:r>
            <w:t>Inhoudsopgave</w:t>
          </w:r>
        </w:p>
        <w:p w14:paraId="5A51C3EC" w14:textId="29AD16EA" w:rsidR="00CE516D" w:rsidRDefault="00CE516D">
          <w:pPr>
            <w:pStyle w:val="Inhopg1"/>
            <w:tabs>
              <w:tab w:val="right" w:leader="dot" w:pos="9056"/>
            </w:tabs>
            <w:rPr>
              <w:rFonts w:eastAsiaTheme="minorEastAsia" w:cstheme="minorBidi"/>
              <w:b w:val="0"/>
              <w:bCs w:val="0"/>
              <w:i w:val="0"/>
              <w:iCs w:val="0"/>
              <w:noProof/>
              <w:lang w:eastAsia="nl-NL"/>
            </w:rPr>
          </w:pPr>
          <w:r>
            <w:rPr>
              <w:b w:val="0"/>
              <w:bCs w:val="0"/>
            </w:rPr>
            <w:fldChar w:fldCharType="begin"/>
          </w:r>
          <w:r>
            <w:instrText>TOC \o "1-3" \h \z \u</w:instrText>
          </w:r>
          <w:r>
            <w:rPr>
              <w:b w:val="0"/>
              <w:bCs w:val="0"/>
            </w:rPr>
            <w:fldChar w:fldCharType="separate"/>
          </w:r>
          <w:hyperlink w:anchor="_Toc86344154" w:history="1">
            <w:r w:rsidRPr="005D4A52">
              <w:rPr>
                <w:rStyle w:val="Hyperlink"/>
                <w:noProof/>
              </w:rPr>
              <w:t>‘SAMEN LEREN, SAMEN LEVEN’</w:t>
            </w:r>
            <w:r>
              <w:rPr>
                <w:noProof/>
                <w:webHidden/>
              </w:rPr>
              <w:tab/>
            </w:r>
            <w:r>
              <w:rPr>
                <w:noProof/>
                <w:webHidden/>
              </w:rPr>
              <w:fldChar w:fldCharType="begin"/>
            </w:r>
            <w:r>
              <w:rPr>
                <w:noProof/>
                <w:webHidden/>
              </w:rPr>
              <w:instrText xml:space="preserve"> PAGEREF _Toc86344154 \h </w:instrText>
            </w:r>
            <w:r>
              <w:rPr>
                <w:noProof/>
                <w:webHidden/>
              </w:rPr>
            </w:r>
            <w:r>
              <w:rPr>
                <w:noProof/>
                <w:webHidden/>
              </w:rPr>
              <w:fldChar w:fldCharType="separate"/>
            </w:r>
            <w:r>
              <w:rPr>
                <w:noProof/>
                <w:webHidden/>
              </w:rPr>
              <w:t>1</w:t>
            </w:r>
            <w:r>
              <w:rPr>
                <w:noProof/>
                <w:webHidden/>
              </w:rPr>
              <w:fldChar w:fldCharType="end"/>
            </w:r>
          </w:hyperlink>
        </w:p>
        <w:p w14:paraId="0DD61A44" w14:textId="7A4FB920" w:rsidR="00CE516D" w:rsidRDefault="00FC0145">
          <w:pPr>
            <w:pStyle w:val="Inhopg2"/>
            <w:tabs>
              <w:tab w:val="right" w:leader="dot" w:pos="9056"/>
            </w:tabs>
            <w:rPr>
              <w:rFonts w:eastAsiaTheme="minorEastAsia" w:cstheme="minorBidi"/>
              <w:b w:val="0"/>
              <w:bCs w:val="0"/>
              <w:noProof/>
              <w:sz w:val="24"/>
              <w:szCs w:val="24"/>
              <w:lang w:eastAsia="nl-NL"/>
            </w:rPr>
          </w:pPr>
          <w:hyperlink w:anchor="_Toc86344155" w:history="1">
            <w:r w:rsidR="00CE516D" w:rsidRPr="005D4A52">
              <w:rPr>
                <w:rStyle w:val="Hyperlink"/>
                <w:noProof/>
              </w:rPr>
              <w:t>Leeswijzer:</w:t>
            </w:r>
            <w:r w:rsidR="00CE516D">
              <w:rPr>
                <w:noProof/>
                <w:webHidden/>
              </w:rPr>
              <w:tab/>
            </w:r>
            <w:r w:rsidR="00CE516D">
              <w:rPr>
                <w:noProof/>
                <w:webHidden/>
              </w:rPr>
              <w:fldChar w:fldCharType="begin"/>
            </w:r>
            <w:r w:rsidR="00CE516D">
              <w:rPr>
                <w:noProof/>
                <w:webHidden/>
              </w:rPr>
              <w:instrText xml:space="preserve"> PAGEREF _Toc86344155 \h </w:instrText>
            </w:r>
            <w:r w:rsidR="00CE516D">
              <w:rPr>
                <w:noProof/>
                <w:webHidden/>
              </w:rPr>
            </w:r>
            <w:r w:rsidR="00CE516D">
              <w:rPr>
                <w:noProof/>
                <w:webHidden/>
              </w:rPr>
              <w:fldChar w:fldCharType="separate"/>
            </w:r>
            <w:r w:rsidR="00CE516D">
              <w:rPr>
                <w:noProof/>
                <w:webHidden/>
              </w:rPr>
              <w:t>2</w:t>
            </w:r>
            <w:r w:rsidR="00CE516D">
              <w:rPr>
                <w:noProof/>
                <w:webHidden/>
              </w:rPr>
              <w:fldChar w:fldCharType="end"/>
            </w:r>
          </w:hyperlink>
        </w:p>
        <w:p w14:paraId="69BA5AE6" w14:textId="2383C01C" w:rsidR="00CE516D" w:rsidRDefault="00FC0145">
          <w:pPr>
            <w:pStyle w:val="Inhopg1"/>
            <w:tabs>
              <w:tab w:val="right" w:leader="dot" w:pos="9056"/>
            </w:tabs>
            <w:rPr>
              <w:rFonts w:eastAsiaTheme="minorEastAsia" w:cstheme="minorBidi"/>
              <w:b w:val="0"/>
              <w:bCs w:val="0"/>
              <w:i w:val="0"/>
              <w:iCs w:val="0"/>
              <w:noProof/>
              <w:lang w:eastAsia="nl-NL"/>
            </w:rPr>
          </w:pPr>
          <w:hyperlink w:anchor="_Toc86344156" w:history="1">
            <w:r w:rsidR="00CE516D" w:rsidRPr="005D4A52">
              <w:rPr>
                <w:rStyle w:val="Hyperlink"/>
                <w:noProof/>
              </w:rPr>
              <w:t>DEEL I: ‘SAMEN LEREN, SAMEN LEVEN’</w:t>
            </w:r>
            <w:r w:rsidR="00CE516D">
              <w:rPr>
                <w:noProof/>
                <w:webHidden/>
              </w:rPr>
              <w:tab/>
            </w:r>
            <w:r w:rsidR="00CE516D">
              <w:rPr>
                <w:noProof/>
                <w:webHidden/>
              </w:rPr>
              <w:fldChar w:fldCharType="begin"/>
            </w:r>
            <w:r w:rsidR="00CE516D">
              <w:rPr>
                <w:noProof/>
                <w:webHidden/>
              </w:rPr>
              <w:instrText xml:space="preserve"> PAGEREF _Toc86344156 \h </w:instrText>
            </w:r>
            <w:r w:rsidR="00CE516D">
              <w:rPr>
                <w:noProof/>
                <w:webHidden/>
              </w:rPr>
            </w:r>
            <w:r w:rsidR="00CE516D">
              <w:rPr>
                <w:noProof/>
                <w:webHidden/>
              </w:rPr>
              <w:fldChar w:fldCharType="separate"/>
            </w:r>
            <w:r w:rsidR="00CE516D">
              <w:rPr>
                <w:noProof/>
                <w:webHidden/>
              </w:rPr>
              <w:t>5</w:t>
            </w:r>
            <w:r w:rsidR="00CE516D">
              <w:rPr>
                <w:noProof/>
                <w:webHidden/>
              </w:rPr>
              <w:fldChar w:fldCharType="end"/>
            </w:r>
          </w:hyperlink>
        </w:p>
        <w:p w14:paraId="2D3E0C3D" w14:textId="30CE394D" w:rsidR="00CE516D" w:rsidRDefault="00FC0145">
          <w:pPr>
            <w:pStyle w:val="Inhopg2"/>
            <w:tabs>
              <w:tab w:val="right" w:leader="dot" w:pos="9056"/>
            </w:tabs>
            <w:rPr>
              <w:rFonts w:eastAsiaTheme="minorEastAsia" w:cstheme="minorBidi"/>
              <w:b w:val="0"/>
              <w:bCs w:val="0"/>
              <w:noProof/>
              <w:sz w:val="24"/>
              <w:szCs w:val="24"/>
              <w:lang w:eastAsia="nl-NL"/>
            </w:rPr>
          </w:pPr>
          <w:hyperlink w:anchor="_Toc86344157" w:history="1">
            <w:r w:rsidR="00CE516D" w:rsidRPr="005D4A52">
              <w:rPr>
                <w:rStyle w:val="Hyperlink"/>
                <w:noProof/>
              </w:rPr>
              <w:t>1. INLEIDING</w:t>
            </w:r>
            <w:r w:rsidR="00CE516D">
              <w:rPr>
                <w:noProof/>
                <w:webHidden/>
              </w:rPr>
              <w:tab/>
            </w:r>
            <w:r w:rsidR="00CE516D">
              <w:rPr>
                <w:noProof/>
                <w:webHidden/>
              </w:rPr>
              <w:fldChar w:fldCharType="begin"/>
            </w:r>
            <w:r w:rsidR="00CE516D">
              <w:rPr>
                <w:noProof/>
                <w:webHidden/>
              </w:rPr>
              <w:instrText xml:space="preserve"> PAGEREF _Toc86344157 \h </w:instrText>
            </w:r>
            <w:r w:rsidR="00CE516D">
              <w:rPr>
                <w:noProof/>
                <w:webHidden/>
              </w:rPr>
            </w:r>
            <w:r w:rsidR="00CE516D">
              <w:rPr>
                <w:noProof/>
                <w:webHidden/>
              </w:rPr>
              <w:fldChar w:fldCharType="separate"/>
            </w:r>
            <w:r w:rsidR="00CE516D">
              <w:rPr>
                <w:noProof/>
                <w:webHidden/>
              </w:rPr>
              <w:t>5</w:t>
            </w:r>
            <w:r w:rsidR="00CE516D">
              <w:rPr>
                <w:noProof/>
                <w:webHidden/>
              </w:rPr>
              <w:fldChar w:fldCharType="end"/>
            </w:r>
          </w:hyperlink>
        </w:p>
        <w:p w14:paraId="40683C1A" w14:textId="1C62D5E5" w:rsidR="00CE516D" w:rsidRDefault="00FC0145">
          <w:pPr>
            <w:pStyle w:val="Inhopg3"/>
            <w:tabs>
              <w:tab w:val="right" w:leader="dot" w:pos="9056"/>
            </w:tabs>
            <w:rPr>
              <w:rFonts w:eastAsiaTheme="minorEastAsia" w:cstheme="minorBidi"/>
              <w:noProof/>
              <w:sz w:val="24"/>
              <w:szCs w:val="24"/>
              <w:lang w:eastAsia="nl-NL"/>
            </w:rPr>
          </w:pPr>
          <w:hyperlink w:anchor="_Toc86344158" w:history="1">
            <w:r w:rsidR="00CE516D" w:rsidRPr="005D4A52">
              <w:rPr>
                <w:rStyle w:val="Hyperlink"/>
                <w:noProof/>
              </w:rPr>
              <w:t>1.2 Onze opdracht</w:t>
            </w:r>
            <w:r w:rsidR="00CE516D">
              <w:rPr>
                <w:noProof/>
                <w:webHidden/>
              </w:rPr>
              <w:tab/>
            </w:r>
            <w:r w:rsidR="00CE516D">
              <w:rPr>
                <w:noProof/>
                <w:webHidden/>
              </w:rPr>
              <w:fldChar w:fldCharType="begin"/>
            </w:r>
            <w:r w:rsidR="00CE516D">
              <w:rPr>
                <w:noProof/>
                <w:webHidden/>
              </w:rPr>
              <w:instrText xml:space="preserve"> PAGEREF _Toc86344158 \h </w:instrText>
            </w:r>
            <w:r w:rsidR="00CE516D">
              <w:rPr>
                <w:noProof/>
                <w:webHidden/>
              </w:rPr>
            </w:r>
            <w:r w:rsidR="00CE516D">
              <w:rPr>
                <w:noProof/>
                <w:webHidden/>
              </w:rPr>
              <w:fldChar w:fldCharType="separate"/>
            </w:r>
            <w:r w:rsidR="00CE516D">
              <w:rPr>
                <w:noProof/>
                <w:webHidden/>
              </w:rPr>
              <w:t>6</w:t>
            </w:r>
            <w:r w:rsidR="00CE516D">
              <w:rPr>
                <w:noProof/>
                <w:webHidden/>
              </w:rPr>
              <w:fldChar w:fldCharType="end"/>
            </w:r>
          </w:hyperlink>
        </w:p>
        <w:p w14:paraId="79D69745" w14:textId="7788EFED" w:rsidR="00CE516D" w:rsidRDefault="00FC0145">
          <w:pPr>
            <w:pStyle w:val="Inhopg2"/>
            <w:tabs>
              <w:tab w:val="right" w:leader="dot" w:pos="9056"/>
            </w:tabs>
            <w:rPr>
              <w:rFonts w:eastAsiaTheme="minorEastAsia" w:cstheme="minorBidi"/>
              <w:b w:val="0"/>
              <w:bCs w:val="0"/>
              <w:noProof/>
              <w:sz w:val="24"/>
              <w:szCs w:val="24"/>
              <w:lang w:eastAsia="nl-NL"/>
            </w:rPr>
          </w:pPr>
          <w:hyperlink w:anchor="_Toc86344159" w:history="1">
            <w:r w:rsidR="00CE516D" w:rsidRPr="005D4A52">
              <w:rPr>
                <w:rStyle w:val="Hyperlink"/>
                <w:noProof/>
              </w:rPr>
              <w:t>2. WIE WE ZIJN EN WAAR WE VOOR GAAN</w:t>
            </w:r>
            <w:r w:rsidR="00CE516D">
              <w:rPr>
                <w:noProof/>
                <w:webHidden/>
              </w:rPr>
              <w:tab/>
            </w:r>
            <w:r w:rsidR="00CE516D">
              <w:rPr>
                <w:noProof/>
                <w:webHidden/>
              </w:rPr>
              <w:fldChar w:fldCharType="begin"/>
            </w:r>
            <w:r w:rsidR="00CE516D">
              <w:rPr>
                <w:noProof/>
                <w:webHidden/>
              </w:rPr>
              <w:instrText xml:space="preserve"> PAGEREF _Toc86344159 \h </w:instrText>
            </w:r>
            <w:r w:rsidR="00CE516D">
              <w:rPr>
                <w:noProof/>
                <w:webHidden/>
              </w:rPr>
            </w:r>
            <w:r w:rsidR="00CE516D">
              <w:rPr>
                <w:noProof/>
                <w:webHidden/>
              </w:rPr>
              <w:fldChar w:fldCharType="separate"/>
            </w:r>
            <w:r w:rsidR="00CE516D">
              <w:rPr>
                <w:noProof/>
                <w:webHidden/>
              </w:rPr>
              <w:t>7</w:t>
            </w:r>
            <w:r w:rsidR="00CE516D">
              <w:rPr>
                <w:noProof/>
                <w:webHidden/>
              </w:rPr>
              <w:fldChar w:fldCharType="end"/>
            </w:r>
          </w:hyperlink>
        </w:p>
        <w:p w14:paraId="38762C80" w14:textId="35BA1CE9" w:rsidR="00CE516D" w:rsidRDefault="00FC0145">
          <w:pPr>
            <w:pStyle w:val="Inhopg3"/>
            <w:tabs>
              <w:tab w:val="right" w:leader="dot" w:pos="9056"/>
            </w:tabs>
            <w:rPr>
              <w:rFonts w:eastAsiaTheme="minorEastAsia" w:cstheme="minorBidi"/>
              <w:noProof/>
              <w:sz w:val="24"/>
              <w:szCs w:val="24"/>
              <w:lang w:eastAsia="nl-NL"/>
            </w:rPr>
          </w:pPr>
          <w:hyperlink w:anchor="_Toc86344160" w:history="1">
            <w:r w:rsidR="00CE516D" w:rsidRPr="005D4A52">
              <w:rPr>
                <w:rStyle w:val="Hyperlink"/>
                <w:noProof/>
              </w:rPr>
              <w:t>2.1 Wie we zijn</w:t>
            </w:r>
            <w:r w:rsidR="00CE516D">
              <w:rPr>
                <w:noProof/>
                <w:webHidden/>
              </w:rPr>
              <w:tab/>
            </w:r>
            <w:r w:rsidR="00CE516D">
              <w:rPr>
                <w:noProof/>
                <w:webHidden/>
              </w:rPr>
              <w:fldChar w:fldCharType="begin"/>
            </w:r>
            <w:r w:rsidR="00CE516D">
              <w:rPr>
                <w:noProof/>
                <w:webHidden/>
              </w:rPr>
              <w:instrText xml:space="preserve"> PAGEREF _Toc86344160 \h </w:instrText>
            </w:r>
            <w:r w:rsidR="00CE516D">
              <w:rPr>
                <w:noProof/>
                <w:webHidden/>
              </w:rPr>
            </w:r>
            <w:r w:rsidR="00CE516D">
              <w:rPr>
                <w:noProof/>
                <w:webHidden/>
              </w:rPr>
              <w:fldChar w:fldCharType="separate"/>
            </w:r>
            <w:r w:rsidR="00CE516D">
              <w:rPr>
                <w:noProof/>
                <w:webHidden/>
              </w:rPr>
              <w:t>7</w:t>
            </w:r>
            <w:r w:rsidR="00CE516D">
              <w:rPr>
                <w:noProof/>
                <w:webHidden/>
              </w:rPr>
              <w:fldChar w:fldCharType="end"/>
            </w:r>
          </w:hyperlink>
        </w:p>
        <w:p w14:paraId="2895FCD9" w14:textId="4FF7CC3D" w:rsidR="00CE516D" w:rsidRDefault="00FC0145">
          <w:pPr>
            <w:pStyle w:val="Inhopg3"/>
            <w:tabs>
              <w:tab w:val="right" w:leader="dot" w:pos="9056"/>
            </w:tabs>
            <w:rPr>
              <w:rFonts w:eastAsiaTheme="minorEastAsia" w:cstheme="minorBidi"/>
              <w:noProof/>
              <w:sz w:val="24"/>
              <w:szCs w:val="24"/>
              <w:lang w:eastAsia="nl-NL"/>
            </w:rPr>
          </w:pPr>
          <w:hyperlink w:anchor="_Toc86344161" w:history="1">
            <w:r w:rsidR="00CE516D" w:rsidRPr="005D4A52">
              <w:rPr>
                <w:rStyle w:val="Hyperlink"/>
                <w:noProof/>
              </w:rPr>
              <w:t>2.2. We hebben elkaar nodig</w:t>
            </w:r>
            <w:r w:rsidR="00CE516D">
              <w:rPr>
                <w:noProof/>
                <w:webHidden/>
              </w:rPr>
              <w:tab/>
            </w:r>
            <w:r w:rsidR="00CE516D">
              <w:rPr>
                <w:noProof/>
                <w:webHidden/>
              </w:rPr>
              <w:fldChar w:fldCharType="begin"/>
            </w:r>
            <w:r w:rsidR="00CE516D">
              <w:rPr>
                <w:noProof/>
                <w:webHidden/>
              </w:rPr>
              <w:instrText xml:space="preserve"> PAGEREF _Toc86344161 \h </w:instrText>
            </w:r>
            <w:r w:rsidR="00CE516D">
              <w:rPr>
                <w:noProof/>
                <w:webHidden/>
              </w:rPr>
            </w:r>
            <w:r w:rsidR="00CE516D">
              <w:rPr>
                <w:noProof/>
                <w:webHidden/>
              </w:rPr>
              <w:fldChar w:fldCharType="separate"/>
            </w:r>
            <w:r w:rsidR="00CE516D">
              <w:rPr>
                <w:noProof/>
                <w:webHidden/>
              </w:rPr>
              <w:t>7</w:t>
            </w:r>
            <w:r w:rsidR="00CE516D">
              <w:rPr>
                <w:noProof/>
                <w:webHidden/>
              </w:rPr>
              <w:fldChar w:fldCharType="end"/>
            </w:r>
          </w:hyperlink>
        </w:p>
        <w:p w14:paraId="1D11DC36" w14:textId="75340790" w:rsidR="00CE516D" w:rsidRDefault="00FC0145">
          <w:pPr>
            <w:pStyle w:val="Inhopg3"/>
            <w:tabs>
              <w:tab w:val="right" w:leader="dot" w:pos="9056"/>
            </w:tabs>
            <w:rPr>
              <w:rFonts w:eastAsiaTheme="minorEastAsia" w:cstheme="minorBidi"/>
              <w:noProof/>
              <w:sz w:val="24"/>
              <w:szCs w:val="24"/>
              <w:lang w:eastAsia="nl-NL"/>
            </w:rPr>
          </w:pPr>
          <w:hyperlink w:anchor="_Toc86344162" w:history="1">
            <w:r w:rsidR="00CE516D" w:rsidRPr="005D4A52">
              <w:rPr>
                <w:rStyle w:val="Hyperlink"/>
                <w:noProof/>
              </w:rPr>
              <w:t>2.3 Hoe dit plan tot stand kwam. En hoe we het willen gebruiken.</w:t>
            </w:r>
            <w:r w:rsidR="00CE516D">
              <w:rPr>
                <w:noProof/>
                <w:webHidden/>
              </w:rPr>
              <w:tab/>
            </w:r>
            <w:r w:rsidR="00CE516D">
              <w:rPr>
                <w:noProof/>
                <w:webHidden/>
              </w:rPr>
              <w:fldChar w:fldCharType="begin"/>
            </w:r>
            <w:r w:rsidR="00CE516D">
              <w:rPr>
                <w:noProof/>
                <w:webHidden/>
              </w:rPr>
              <w:instrText xml:space="preserve"> PAGEREF _Toc86344162 \h </w:instrText>
            </w:r>
            <w:r w:rsidR="00CE516D">
              <w:rPr>
                <w:noProof/>
                <w:webHidden/>
              </w:rPr>
            </w:r>
            <w:r w:rsidR="00CE516D">
              <w:rPr>
                <w:noProof/>
                <w:webHidden/>
              </w:rPr>
              <w:fldChar w:fldCharType="separate"/>
            </w:r>
            <w:r w:rsidR="00CE516D">
              <w:rPr>
                <w:noProof/>
                <w:webHidden/>
              </w:rPr>
              <w:t>8</w:t>
            </w:r>
            <w:r w:rsidR="00CE516D">
              <w:rPr>
                <w:noProof/>
                <w:webHidden/>
              </w:rPr>
              <w:fldChar w:fldCharType="end"/>
            </w:r>
          </w:hyperlink>
        </w:p>
        <w:p w14:paraId="5139D31E" w14:textId="3B6BBC05" w:rsidR="00CE516D" w:rsidRDefault="00FC0145">
          <w:pPr>
            <w:pStyle w:val="Inhopg2"/>
            <w:tabs>
              <w:tab w:val="right" w:leader="dot" w:pos="9056"/>
            </w:tabs>
            <w:rPr>
              <w:rFonts w:eastAsiaTheme="minorEastAsia" w:cstheme="minorBidi"/>
              <w:b w:val="0"/>
              <w:bCs w:val="0"/>
              <w:noProof/>
              <w:sz w:val="24"/>
              <w:szCs w:val="24"/>
              <w:lang w:eastAsia="nl-NL"/>
            </w:rPr>
          </w:pPr>
          <w:hyperlink w:anchor="_Toc86344163" w:history="1">
            <w:r w:rsidR="00CE516D" w:rsidRPr="005D4A52">
              <w:rPr>
                <w:rStyle w:val="Hyperlink"/>
                <w:noProof/>
              </w:rPr>
              <w:t>3. ONS OORDEEL OVER HOE WE HET DOEN?</w:t>
            </w:r>
            <w:r w:rsidR="00CE516D">
              <w:rPr>
                <w:noProof/>
                <w:webHidden/>
              </w:rPr>
              <w:tab/>
            </w:r>
            <w:r w:rsidR="00CE516D">
              <w:rPr>
                <w:noProof/>
                <w:webHidden/>
              </w:rPr>
              <w:fldChar w:fldCharType="begin"/>
            </w:r>
            <w:r w:rsidR="00CE516D">
              <w:rPr>
                <w:noProof/>
                <w:webHidden/>
              </w:rPr>
              <w:instrText xml:space="preserve"> PAGEREF _Toc86344163 \h </w:instrText>
            </w:r>
            <w:r w:rsidR="00CE516D">
              <w:rPr>
                <w:noProof/>
                <w:webHidden/>
              </w:rPr>
            </w:r>
            <w:r w:rsidR="00CE516D">
              <w:rPr>
                <w:noProof/>
                <w:webHidden/>
              </w:rPr>
              <w:fldChar w:fldCharType="separate"/>
            </w:r>
            <w:r w:rsidR="00CE516D">
              <w:rPr>
                <w:noProof/>
                <w:webHidden/>
              </w:rPr>
              <w:t>10</w:t>
            </w:r>
            <w:r w:rsidR="00CE516D">
              <w:rPr>
                <w:noProof/>
                <w:webHidden/>
              </w:rPr>
              <w:fldChar w:fldCharType="end"/>
            </w:r>
          </w:hyperlink>
        </w:p>
        <w:p w14:paraId="3264F506" w14:textId="28586D54" w:rsidR="00CE516D" w:rsidRDefault="00FC0145">
          <w:pPr>
            <w:pStyle w:val="Inhopg3"/>
            <w:tabs>
              <w:tab w:val="right" w:leader="dot" w:pos="9056"/>
            </w:tabs>
            <w:rPr>
              <w:rFonts w:eastAsiaTheme="minorEastAsia" w:cstheme="minorBidi"/>
              <w:noProof/>
              <w:sz w:val="24"/>
              <w:szCs w:val="24"/>
              <w:lang w:eastAsia="nl-NL"/>
            </w:rPr>
          </w:pPr>
          <w:hyperlink w:anchor="_Toc86344164" w:history="1">
            <w:r w:rsidR="00CE516D" w:rsidRPr="005D4A52">
              <w:rPr>
                <w:rStyle w:val="Hyperlink"/>
                <w:noProof/>
              </w:rPr>
              <w:t>3.1 Inleiding</w:t>
            </w:r>
            <w:r w:rsidR="00CE516D">
              <w:rPr>
                <w:noProof/>
                <w:webHidden/>
              </w:rPr>
              <w:tab/>
            </w:r>
            <w:r w:rsidR="00CE516D">
              <w:rPr>
                <w:noProof/>
                <w:webHidden/>
              </w:rPr>
              <w:fldChar w:fldCharType="begin"/>
            </w:r>
            <w:r w:rsidR="00CE516D">
              <w:rPr>
                <w:noProof/>
                <w:webHidden/>
              </w:rPr>
              <w:instrText xml:space="preserve"> PAGEREF _Toc86344164 \h </w:instrText>
            </w:r>
            <w:r w:rsidR="00CE516D">
              <w:rPr>
                <w:noProof/>
                <w:webHidden/>
              </w:rPr>
            </w:r>
            <w:r w:rsidR="00CE516D">
              <w:rPr>
                <w:noProof/>
                <w:webHidden/>
              </w:rPr>
              <w:fldChar w:fldCharType="separate"/>
            </w:r>
            <w:r w:rsidR="00CE516D">
              <w:rPr>
                <w:noProof/>
                <w:webHidden/>
              </w:rPr>
              <w:t>10</w:t>
            </w:r>
            <w:r w:rsidR="00CE516D">
              <w:rPr>
                <w:noProof/>
                <w:webHidden/>
              </w:rPr>
              <w:fldChar w:fldCharType="end"/>
            </w:r>
          </w:hyperlink>
        </w:p>
        <w:p w14:paraId="6618B9D3" w14:textId="3ECDCDB0" w:rsidR="00CE516D" w:rsidRDefault="00FC0145">
          <w:pPr>
            <w:pStyle w:val="Inhopg3"/>
            <w:tabs>
              <w:tab w:val="right" w:leader="dot" w:pos="9056"/>
            </w:tabs>
            <w:rPr>
              <w:rFonts w:eastAsiaTheme="minorEastAsia" w:cstheme="minorBidi"/>
              <w:noProof/>
              <w:sz w:val="24"/>
              <w:szCs w:val="24"/>
              <w:lang w:eastAsia="nl-NL"/>
            </w:rPr>
          </w:pPr>
          <w:hyperlink w:anchor="_Toc86344165" w:history="1">
            <w:r w:rsidR="00CE516D" w:rsidRPr="005D4A52">
              <w:rPr>
                <w:rStyle w:val="Hyperlink"/>
                <w:noProof/>
              </w:rPr>
              <w:t>3.2 Wat we constateren</w:t>
            </w:r>
            <w:r w:rsidR="00CE516D">
              <w:rPr>
                <w:noProof/>
                <w:webHidden/>
              </w:rPr>
              <w:tab/>
            </w:r>
            <w:r w:rsidR="00CE516D">
              <w:rPr>
                <w:noProof/>
                <w:webHidden/>
              </w:rPr>
              <w:fldChar w:fldCharType="begin"/>
            </w:r>
            <w:r w:rsidR="00CE516D">
              <w:rPr>
                <w:noProof/>
                <w:webHidden/>
              </w:rPr>
              <w:instrText xml:space="preserve"> PAGEREF _Toc86344165 \h </w:instrText>
            </w:r>
            <w:r w:rsidR="00CE516D">
              <w:rPr>
                <w:noProof/>
                <w:webHidden/>
              </w:rPr>
            </w:r>
            <w:r w:rsidR="00CE516D">
              <w:rPr>
                <w:noProof/>
                <w:webHidden/>
              </w:rPr>
              <w:fldChar w:fldCharType="separate"/>
            </w:r>
            <w:r w:rsidR="00CE516D">
              <w:rPr>
                <w:noProof/>
                <w:webHidden/>
              </w:rPr>
              <w:t>10</w:t>
            </w:r>
            <w:r w:rsidR="00CE516D">
              <w:rPr>
                <w:noProof/>
                <w:webHidden/>
              </w:rPr>
              <w:fldChar w:fldCharType="end"/>
            </w:r>
          </w:hyperlink>
        </w:p>
        <w:p w14:paraId="5D9DBAE7" w14:textId="5474B699" w:rsidR="00CE516D" w:rsidRDefault="00FC0145">
          <w:pPr>
            <w:pStyle w:val="Inhopg3"/>
            <w:tabs>
              <w:tab w:val="right" w:leader="dot" w:pos="9056"/>
            </w:tabs>
            <w:rPr>
              <w:rFonts w:eastAsiaTheme="minorEastAsia" w:cstheme="minorBidi"/>
              <w:noProof/>
              <w:sz w:val="24"/>
              <w:szCs w:val="24"/>
              <w:lang w:eastAsia="nl-NL"/>
            </w:rPr>
          </w:pPr>
          <w:hyperlink w:anchor="_Toc86344166" w:history="1">
            <w:r w:rsidR="00CE516D" w:rsidRPr="005D4A52">
              <w:rPr>
                <w:rStyle w:val="Hyperlink"/>
                <w:noProof/>
              </w:rPr>
              <w:t>3.3 Wat we concluderen</w:t>
            </w:r>
            <w:r w:rsidR="00CE516D">
              <w:rPr>
                <w:noProof/>
                <w:webHidden/>
              </w:rPr>
              <w:tab/>
            </w:r>
            <w:r w:rsidR="00CE516D">
              <w:rPr>
                <w:noProof/>
                <w:webHidden/>
              </w:rPr>
              <w:fldChar w:fldCharType="begin"/>
            </w:r>
            <w:r w:rsidR="00CE516D">
              <w:rPr>
                <w:noProof/>
                <w:webHidden/>
              </w:rPr>
              <w:instrText xml:space="preserve"> PAGEREF _Toc86344166 \h </w:instrText>
            </w:r>
            <w:r w:rsidR="00CE516D">
              <w:rPr>
                <w:noProof/>
                <w:webHidden/>
              </w:rPr>
            </w:r>
            <w:r w:rsidR="00CE516D">
              <w:rPr>
                <w:noProof/>
                <w:webHidden/>
              </w:rPr>
              <w:fldChar w:fldCharType="separate"/>
            </w:r>
            <w:r w:rsidR="00CE516D">
              <w:rPr>
                <w:noProof/>
                <w:webHidden/>
              </w:rPr>
              <w:t>12</w:t>
            </w:r>
            <w:r w:rsidR="00CE516D">
              <w:rPr>
                <w:noProof/>
                <w:webHidden/>
              </w:rPr>
              <w:fldChar w:fldCharType="end"/>
            </w:r>
          </w:hyperlink>
        </w:p>
        <w:p w14:paraId="0718154D" w14:textId="75EA1C93" w:rsidR="00CE516D" w:rsidRDefault="00FC0145">
          <w:pPr>
            <w:pStyle w:val="Inhopg2"/>
            <w:tabs>
              <w:tab w:val="right" w:leader="dot" w:pos="9056"/>
            </w:tabs>
            <w:rPr>
              <w:rFonts w:eastAsiaTheme="minorEastAsia" w:cstheme="minorBidi"/>
              <w:b w:val="0"/>
              <w:bCs w:val="0"/>
              <w:noProof/>
              <w:sz w:val="24"/>
              <w:szCs w:val="24"/>
              <w:lang w:eastAsia="nl-NL"/>
            </w:rPr>
          </w:pPr>
          <w:hyperlink w:anchor="_Toc86344167" w:history="1">
            <w:r w:rsidR="00CE516D" w:rsidRPr="005D4A52">
              <w:rPr>
                <w:rStyle w:val="Hyperlink"/>
                <w:noProof/>
              </w:rPr>
              <w:t>4. Waar wij de komende jaren voor gaan</w:t>
            </w:r>
            <w:r w:rsidR="00CE516D">
              <w:rPr>
                <w:noProof/>
                <w:webHidden/>
              </w:rPr>
              <w:tab/>
            </w:r>
            <w:r w:rsidR="00CE516D">
              <w:rPr>
                <w:noProof/>
                <w:webHidden/>
              </w:rPr>
              <w:fldChar w:fldCharType="begin"/>
            </w:r>
            <w:r w:rsidR="00CE516D">
              <w:rPr>
                <w:noProof/>
                <w:webHidden/>
              </w:rPr>
              <w:instrText xml:space="preserve"> PAGEREF _Toc86344167 \h </w:instrText>
            </w:r>
            <w:r w:rsidR="00CE516D">
              <w:rPr>
                <w:noProof/>
                <w:webHidden/>
              </w:rPr>
            </w:r>
            <w:r w:rsidR="00CE516D">
              <w:rPr>
                <w:noProof/>
                <w:webHidden/>
              </w:rPr>
              <w:fldChar w:fldCharType="separate"/>
            </w:r>
            <w:r w:rsidR="00CE516D">
              <w:rPr>
                <w:noProof/>
                <w:webHidden/>
              </w:rPr>
              <w:t>13</w:t>
            </w:r>
            <w:r w:rsidR="00CE516D">
              <w:rPr>
                <w:noProof/>
                <w:webHidden/>
              </w:rPr>
              <w:fldChar w:fldCharType="end"/>
            </w:r>
          </w:hyperlink>
        </w:p>
        <w:p w14:paraId="41F5D53C" w14:textId="5C37494F" w:rsidR="00CE516D" w:rsidRDefault="00FC0145">
          <w:pPr>
            <w:pStyle w:val="Inhopg3"/>
            <w:tabs>
              <w:tab w:val="right" w:leader="dot" w:pos="9056"/>
            </w:tabs>
            <w:rPr>
              <w:rFonts w:eastAsiaTheme="minorEastAsia" w:cstheme="minorBidi"/>
              <w:noProof/>
              <w:sz w:val="24"/>
              <w:szCs w:val="24"/>
              <w:lang w:eastAsia="nl-NL"/>
            </w:rPr>
          </w:pPr>
          <w:hyperlink w:anchor="_Toc86344168" w:history="1">
            <w:r w:rsidR="00CE516D" w:rsidRPr="005D4A52">
              <w:rPr>
                <w:rStyle w:val="Hyperlink"/>
                <w:noProof/>
              </w:rPr>
              <w:t>4.1 Inleiding</w:t>
            </w:r>
            <w:r w:rsidR="00CE516D">
              <w:rPr>
                <w:noProof/>
                <w:webHidden/>
              </w:rPr>
              <w:tab/>
            </w:r>
            <w:r w:rsidR="00CE516D">
              <w:rPr>
                <w:noProof/>
                <w:webHidden/>
              </w:rPr>
              <w:fldChar w:fldCharType="begin"/>
            </w:r>
            <w:r w:rsidR="00CE516D">
              <w:rPr>
                <w:noProof/>
                <w:webHidden/>
              </w:rPr>
              <w:instrText xml:space="preserve"> PAGEREF _Toc86344168 \h </w:instrText>
            </w:r>
            <w:r w:rsidR="00CE516D">
              <w:rPr>
                <w:noProof/>
                <w:webHidden/>
              </w:rPr>
            </w:r>
            <w:r w:rsidR="00CE516D">
              <w:rPr>
                <w:noProof/>
                <w:webHidden/>
              </w:rPr>
              <w:fldChar w:fldCharType="separate"/>
            </w:r>
            <w:r w:rsidR="00CE516D">
              <w:rPr>
                <w:noProof/>
                <w:webHidden/>
              </w:rPr>
              <w:t>13</w:t>
            </w:r>
            <w:r w:rsidR="00CE516D">
              <w:rPr>
                <w:noProof/>
                <w:webHidden/>
              </w:rPr>
              <w:fldChar w:fldCharType="end"/>
            </w:r>
          </w:hyperlink>
        </w:p>
        <w:p w14:paraId="0F02235C" w14:textId="00F1A030" w:rsidR="00CE516D" w:rsidRDefault="00FC0145">
          <w:pPr>
            <w:pStyle w:val="Inhopg3"/>
            <w:tabs>
              <w:tab w:val="right" w:leader="dot" w:pos="9056"/>
            </w:tabs>
            <w:rPr>
              <w:rFonts w:eastAsiaTheme="minorEastAsia" w:cstheme="minorBidi"/>
              <w:noProof/>
              <w:sz w:val="24"/>
              <w:szCs w:val="24"/>
              <w:lang w:eastAsia="nl-NL"/>
            </w:rPr>
          </w:pPr>
          <w:hyperlink w:anchor="_Toc86344169" w:history="1">
            <w:r w:rsidR="00CE516D" w:rsidRPr="005D4A52">
              <w:rPr>
                <w:rStyle w:val="Hyperlink"/>
                <w:noProof/>
              </w:rPr>
              <w:t>4.2 Een sterkere pedagogische alliantie rondom onze leerlingen van ouders, leerkracht en school</w:t>
            </w:r>
            <w:r w:rsidR="00CE516D">
              <w:rPr>
                <w:noProof/>
                <w:webHidden/>
              </w:rPr>
              <w:tab/>
            </w:r>
            <w:r w:rsidR="00CE516D">
              <w:rPr>
                <w:noProof/>
                <w:webHidden/>
              </w:rPr>
              <w:fldChar w:fldCharType="begin"/>
            </w:r>
            <w:r w:rsidR="00CE516D">
              <w:rPr>
                <w:noProof/>
                <w:webHidden/>
              </w:rPr>
              <w:instrText xml:space="preserve"> PAGEREF _Toc86344169 \h </w:instrText>
            </w:r>
            <w:r w:rsidR="00CE516D">
              <w:rPr>
                <w:noProof/>
                <w:webHidden/>
              </w:rPr>
            </w:r>
            <w:r w:rsidR="00CE516D">
              <w:rPr>
                <w:noProof/>
                <w:webHidden/>
              </w:rPr>
              <w:fldChar w:fldCharType="separate"/>
            </w:r>
            <w:r w:rsidR="00CE516D">
              <w:rPr>
                <w:noProof/>
                <w:webHidden/>
              </w:rPr>
              <w:t>13</w:t>
            </w:r>
            <w:r w:rsidR="00CE516D">
              <w:rPr>
                <w:noProof/>
                <w:webHidden/>
              </w:rPr>
              <w:fldChar w:fldCharType="end"/>
            </w:r>
          </w:hyperlink>
        </w:p>
        <w:p w14:paraId="60133B9D" w14:textId="5E5894A2" w:rsidR="00CE516D" w:rsidRDefault="00FC0145">
          <w:pPr>
            <w:pStyle w:val="Inhopg3"/>
            <w:tabs>
              <w:tab w:val="right" w:leader="dot" w:pos="9056"/>
            </w:tabs>
            <w:rPr>
              <w:rFonts w:eastAsiaTheme="minorEastAsia" w:cstheme="minorBidi"/>
              <w:noProof/>
              <w:sz w:val="24"/>
              <w:szCs w:val="24"/>
              <w:lang w:eastAsia="nl-NL"/>
            </w:rPr>
          </w:pPr>
          <w:hyperlink w:anchor="_Toc86344170" w:history="1">
            <w:r w:rsidR="00CE516D" w:rsidRPr="005D4A52">
              <w:rPr>
                <w:rStyle w:val="Hyperlink"/>
                <w:noProof/>
              </w:rPr>
              <w:t>4.3 Meer regie voor leerkrachten</w:t>
            </w:r>
            <w:r w:rsidR="00CE516D">
              <w:rPr>
                <w:noProof/>
                <w:webHidden/>
              </w:rPr>
              <w:tab/>
            </w:r>
            <w:r w:rsidR="00CE516D">
              <w:rPr>
                <w:noProof/>
                <w:webHidden/>
              </w:rPr>
              <w:fldChar w:fldCharType="begin"/>
            </w:r>
            <w:r w:rsidR="00CE516D">
              <w:rPr>
                <w:noProof/>
                <w:webHidden/>
              </w:rPr>
              <w:instrText xml:space="preserve"> PAGEREF _Toc86344170 \h </w:instrText>
            </w:r>
            <w:r w:rsidR="00CE516D">
              <w:rPr>
                <w:noProof/>
                <w:webHidden/>
              </w:rPr>
            </w:r>
            <w:r w:rsidR="00CE516D">
              <w:rPr>
                <w:noProof/>
                <w:webHidden/>
              </w:rPr>
              <w:fldChar w:fldCharType="separate"/>
            </w:r>
            <w:r w:rsidR="00CE516D">
              <w:rPr>
                <w:noProof/>
                <w:webHidden/>
              </w:rPr>
              <w:t>15</w:t>
            </w:r>
            <w:r w:rsidR="00CE516D">
              <w:rPr>
                <w:noProof/>
                <w:webHidden/>
              </w:rPr>
              <w:fldChar w:fldCharType="end"/>
            </w:r>
          </w:hyperlink>
        </w:p>
        <w:p w14:paraId="5CE2E2E8" w14:textId="10EA4FA1" w:rsidR="00CE516D" w:rsidRDefault="00FC0145">
          <w:pPr>
            <w:pStyle w:val="Inhopg3"/>
            <w:tabs>
              <w:tab w:val="right" w:leader="dot" w:pos="9056"/>
            </w:tabs>
            <w:rPr>
              <w:rFonts w:eastAsiaTheme="minorEastAsia" w:cstheme="minorBidi"/>
              <w:noProof/>
              <w:sz w:val="24"/>
              <w:szCs w:val="24"/>
              <w:lang w:eastAsia="nl-NL"/>
            </w:rPr>
          </w:pPr>
          <w:hyperlink w:anchor="_Toc86344171" w:history="1">
            <w:r w:rsidR="00CE516D" w:rsidRPr="005D4A52">
              <w:rPr>
                <w:rStyle w:val="Hyperlink"/>
                <w:noProof/>
              </w:rPr>
              <w:t>4.4 Het vergroten van het lerend vermogen van ons netwerk</w:t>
            </w:r>
            <w:r w:rsidR="00CE516D">
              <w:rPr>
                <w:noProof/>
                <w:webHidden/>
              </w:rPr>
              <w:tab/>
            </w:r>
            <w:r w:rsidR="00CE516D">
              <w:rPr>
                <w:noProof/>
                <w:webHidden/>
              </w:rPr>
              <w:fldChar w:fldCharType="begin"/>
            </w:r>
            <w:r w:rsidR="00CE516D">
              <w:rPr>
                <w:noProof/>
                <w:webHidden/>
              </w:rPr>
              <w:instrText xml:space="preserve"> PAGEREF _Toc86344171 \h </w:instrText>
            </w:r>
            <w:r w:rsidR="00CE516D">
              <w:rPr>
                <w:noProof/>
                <w:webHidden/>
              </w:rPr>
            </w:r>
            <w:r w:rsidR="00CE516D">
              <w:rPr>
                <w:noProof/>
                <w:webHidden/>
              </w:rPr>
              <w:fldChar w:fldCharType="separate"/>
            </w:r>
            <w:r w:rsidR="00CE516D">
              <w:rPr>
                <w:noProof/>
                <w:webHidden/>
              </w:rPr>
              <w:t>16</w:t>
            </w:r>
            <w:r w:rsidR="00CE516D">
              <w:rPr>
                <w:noProof/>
                <w:webHidden/>
              </w:rPr>
              <w:fldChar w:fldCharType="end"/>
            </w:r>
          </w:hyperlink>
        </w:p>
        <w:p w14:paraId="0727B534" w14:textId="2810D062" w:rsidR="00CE516D" w:rsidRDefault="00FC0145">
          <w:pPr>
            <w:pStyle w:val="Inhopg3"/>
            <w:tabs>
              <w:tab w:val="right" w:leader="dot" w:pos="9056"/>
            </w:tabs>
            <w:rPr>
              <w:rFonts w:eastAsiaTheme="minorEastAsia" w:cstheme="minorBidi"/>
              <w:noProof/>
              <w:sz w:val="24"/>
              <w:szCs w:val="24"/>
              <w:lang w:eastAsia="nl-NL"/>
            </w:rPr>
          </w:pPr>
          <w:hyperlink w:anchor="_Toc86344172" w:history="1">
            <w:r w:rsidR="00CE516D" w:rsidRPr="005D4A52">
              <w:rPr>
                <w:rStyle w:val="Hyperlink"/>
                <w:noProof/>
              </w:rPr>
              <w:t>4.5 Het samen verder ontwikkelen van onze vaardigheden om samen te werken (en leven)</w:t>
            </w:r>
            <w:r w:rsidR="00CE516D">
              <w:rPr>
                <w:noProof/>
                <w:webHidden/>
              </w:rPr>
              <w:tab/>
            </w:r>
            <w:r w:rsidR="00CE516D">
              <w:rPr>
                <w:noProof/>
                <w:webHidden/>
              </w:rPr>
              <w:fldChar w:fldCharType="begin"/>
            </w:r>
            <w:r w:rsidR="00CE516D">
              <w:rPr>
                <w:noProof/>
                <w:webHidden/>
              </w:rPr>
              <w:instrText xml:space="preserve"> PAGEREF _Toc86344172 \h </w:instrText>
            </w:r>
            <w:r w:rsidR="00CE516D">
              <w:rPr>
                <w:noProof/>
                <w:webHidden/>
              </w:rPr>
            </w:r>
            <w:r w:rsidR="00CE516D">
              <w:rPr>
                <w:noProof/>
                <w:webHidden/>
              </w:rPr>
              <w:fldChar w:fldCharType="separate"/>
            </w:r>
            <w:r w:rsidR="00CE516D">
              <w:rPr>
                <w:noProof/>
                <w:webHidden/>
              </w:rPr>
              <w:t>17</w:t>
            </w:r>
            <w:r w:rsidR="00CE516D">
              <w:rPr>
                <w:noProof/>
                <w:webHidden/>
              </w:rPr>
              <w:fldChar w:fldCharType="end"/>
            </w:r>
          </w:hyperlink>
        </w:p>
        <w:p w14:paraId="195F33FB" w14:textId="1386DF4B" w:rsidR="00CE516D" w:rsidRDefault="00FC0145">
          <w:pPr>
            <w:pStyle w:val="Inhopg3"/>
            <w:tabs>
              <w:tab w:val="right" w:leader="dot" w:pos="9056"/>
            </w:tabs>
            <w:rPr>
              <w:rFonts w:eastAsiaTheme="minorEastAsia" w:cstheme="minorBidi"/>
              <w:noProof/>
              <w:sz w:val="24"/>
              <w:szCs w:val="24"/>
              <w:lang w:eastAsia="nl-NL"/>
            </w:rPr>
          </w:pPr>
          <w:hyperlink w:anchor="_Toc86344173" w:history="1">
            <w:r w:rsidR="00CE516D" w:rsidRPr="005D4A52">
              <w:rPr>
                <w:rStyle w:val="Hyperlink"/>
                <w:noProof/>
              </w:rPr>
              <w:t>4.6 Het inclusiever en adaptiever werken in onze werkgebieden (lokaal anticiperen)</w:t>
            </w:r>
            <w:r w:rsidR="00CE516D">
              <w:rPr>
                <w:noProof/>
                <w:webHidden/>
              </w:rPr>
              <w:tab/>
            </w:r>
            <w:r w:rsidR="00CE516D">
              <w:rPr>
                <w:noProof/>
                <w:webHidden/>
              </w:rPr>
              <w:fldChar w:fldCharType="begin"/>
            </w:r>
            <w:r w:rsidR="00CE516D">
              <w:rPr>
                <w:noProof/>
                <w:webHidden/>
              </w:rPr>
              <w:instrText xml:space="preserve"> PAGEREF _Toc86344173 \h </w:instrText>
            </w:r>
            <w:r w:rsidR="00CE516D">
              <w:rPr>
                <w:noProof/>
                <w:webHidden/>
              </w:rPr>
            </w:r>
            <w:r w:rsidR="00CE516D">
              <w:rPr>
                <w:noProof/>
                <w:webHidden/>
              </w:rPr>
              <w:fldChar w:fldCharType="separate"/>
            </w:r>
            <w:r w:rsidR="00CE516D">
              <w:rPr>
                <w:noProof/>
                <w:webHidden/>
              </w:rPr>
              <w:t>18</w:t>
            </w:r>
            <w:r w:rsidR="00CE516D">
              <w:rPr>
                <w:noProof/>
                <w:webHidden/>
              </w:rPr>
              <w:fldChar w:fldCharType="end"/>
            </w:r>
          </w:hyperlink>
        </w:p>
        <w:p w14:paraId="7459DE7A" w14:textId="591D0DF8" w:rsidR="00CE516D" w:rsidRDefault="00FC0145">
          <w:pPr>
            <w:pStyle w:val="Inhopg2"/>
            <w:tabs>
              <w:tab w:val="right" w:leader="dot" w:pos="9056"/>
            </w:tabs>
            <w:rPr>
              <w:rFonts w:eastAsiaTheme="minorEastAsia" w:cstheme="minorBidi"/>
              <w:b w:val="0"/>
              <w:bCs w:val="0"/>
              <w:noProof/>
              <w:sz w:val="24"/>
              <w:szCs w:val="24"/>
              <w:lang w:eastAsia="nl-NL"/>
            </w:rPr>
          </w:pPr>
          <w:hyperlink w:anchor="_Toc86344174" w:history="1">
            <w:r w:rsidR="00CE516D" w:rsidRPr="005D4A52">
              <w:rPr>
                <w:rStyle w:val="Hyperlink"/>
                <w:noProof/>
              </w:rPr>
              <w:t>5. EINDIGEN MET EEN BEGIN</w:t>
            </w:r>
            <w:r w:rsidR="00CE516D">
              <w:rPr>
                <w:noProof/>
                <w:webHidden/>
              </w:rPr>
              <w:tab/>
            </w:r>
            <w:r w:rsidR="00CE516D">
              <w:rPr>
                <w:noProof/>
                <w:webHidden/>
              </w:rPr>
              <w:fldChar w:fldCharType="begin"/>
            </w:r>
            <w:r w:rsidR="00CE516D">
              <w:rPr>
                <w:noProof/>
                <w:webHidden/>
              </w:rPr>
              <w:instrText xml:space="preserve"> PAGEREF _Toc86344174 \h </w:instrText>
            </w:r>
            <w:r w:rsidR="00CE516D">
              <w:rPr>
                <w:noProof/>
                <w:webHidden/>
              </w:rPr>
            </w:r>
            <w:r w:rsidR="00CE516D">
              <w:rPr>
                <w:noProof/>
                <w:webHidden/>
              </w:rPr>
              <w:fldChar w:fldCharType="separate"/>
            </w:r>
            <w:r w:rsidR="00CE516D">
              <w:rPr>
                <w:noProof/>
                <w:webHidden/>
              </w:rPr>
              <w:t>19</w:t>
            </w:r>
            <w:r w:rsidR="00CE516D">
              <w:rPr>
                <w:noProof/>
                <w:webHidden/>
              </w:rPr>
              <w:fldChar w:fldCharType="end"/>
            </w:r>
          </w:hyperlink>
        </w:p>
        <w:p w14:paraId="36B8D44C" w14:textId="7EC3AFD3" w:rsidR="00CE516D" w:rsidRDefault="00FC0145">
          <w:pPr>
            <w:pStyle w:val="Inhopg1"/>
            <w:tabs>
              <w:tab w:val="right" w:leader="dot" w:pos="9056"/>
            </w:tabs>
            <w:rPr>
              <w:rFonts w:eastAsiaTheme="minorEastAsia" w:cstheme="minorBidi"/>
              <w:b w:val="0"/>
              <w:bCs w:val="0"/>
              <w:i w:val="0"/>
              <w:iCs w:val="0"/>
              <w:noProof/>
              <w:lang w:eastAsia="nl-NL"/>
            </w:rPr>
          </w:pPr>
          <w:hyperlink w:anchor="_Toc86344175" w:history="1">
            <w:r w:rsidR="00CE516D" w:rsidRPr="005D4A52">
              <w:rPr>
                <w:rStyle w:val="Hyperlink"/>
                <w:noProof/>
              </w:rPr>
              <w:t>DEEL II: Samen werken aan passend onderwijs</w:t>
            </w:r>
            <w:r w:rsidR="00CE516D">
              <w:rPr>
                <w:noProof/>
                <w:webHidden/>
              </w:rPr>
              <w:tab/>
            </w:r>
            <w:r w:rsidR="00CE516D">
              <w:rPr>
                <w:noProof/>
                <w:webHidden/>
              </w:rPr>
              <w:fldChar w:fldCharType="begin"/>
            </w:r>
            <w:r w:rsidR="00CE516D">
              <w:rPr>
                <w:noProof/>
                <w:webHidden/>
              </w:rPr>
              <w:instrText xml:space="preserve"> PAGEREF _Toc86344175 \h </w:instrText>
            </w:r>
            <w:r w:rsidR="00CE516D">
              <w:rPr>
                <w:noProof/>
                <w:webHidden/>
              </w:rPr>
            </w:r>
            <w:r w:rsidR="00CE516D">
              <w:rPr>
                <w:noProof/>
                <w:webHidden/>
              </w:rPr>
              <w:fldChar w:fldCharType="separate"/>
            </w:r>
            <w:r w:rsidR="00CE516D">
              <w:rPr>
                <w:noProof/>
                <w:webHidden/>
              </w:rPr>
              <w:t>20</w:t>
            </w:r>
            <w:r w:rsidR="00CE516D">
              <w:rPr>
                <w:noProof/>
                <w:webHidden/>
              </w:rPr>
              <w:fldChar w:fldCharType="end"/>
            </w:r>
          </w:hyperlink>
        </w:p>
        <w:p w14:paraId="6BB549B0" w14:textId="74A41F3E" w:rsidR="00CE516D" w:rsidRDefault="00FC0145">
          <w:pPr>
            <w:pStyle w:val="Inhopg2"/>
            <w:tabs>
              <w:tab w:val="right" w:leader="dot" w:pos="9056"/>
            </w:tabs>
            <w:rPr>
              <w:rFonts w:eastAsiaTheme="minorEastAsia" w:cstheme="minorBidi"/>
              <w:b w:val="0"/>
              <w:bCs w:val="0"/>
              <w:noProof/>
              <w:sz w:val="24"/>
              <w:szCs w:val="24"/>
              <w:lang w:eastAsia="nl-NL"/>
            </w:rPr>
          </w:pPr>
          <w:hyperlink w:anchor="_Toc86344176" w:history="1">
            <w:r w:rsidR="00CE516D" w:rsidRPr="005D4A52">
              <w:rPr>
                <w:rStyle w:val="Hyperlink"/>
                <w:noProof/>
              </w:rPr>
              <w:t>6 Onze inrichting van passend onderwijs</w:t>
            </w:r>
            <w:r w:rsidR="00CE516D">
              <w:rPr>
                <w:noProof/>
                <w:webHidden/>
              </w:rPr>
              <w:tab/>
            </w:r>
            <w:r w:rsidR="00CE516D">
              <w:rPr>
                <w:noProof/>
                <w:webHidden/>
              </w:rPr>
              <w:fldChar w:fldCharType="begin"/>
            </w:r>
            <w:r w:rsidR="00CE516D">
              <w:rPr>
                <w:noProof/>
                <w:webHidden/>
              </w:rPr>
              <w:instrText xml:space="preserve"> PAGEREF _Toc86344176 \h </w:instrText>
            </w:r>
            <w:r w:rsidR="00CE516D">
              <w:rPr>
                <w:noProof/>
                <w:webHidden/>
              </w:rPr>
            </w:r>
            <w:r w:rsidR="00CE516D">
              <w:rPr>
                <w:noProof/>
                <w:webHidden/>
              </w:rPr>
              <w:fldChar w:fldCharType="separate"/>
            </w:r>
            <w:r w:rsidR="00CE516D">
              <w:rPr>
                <w:noProof/>
                <w:webHidden/>
              </w:rPr>
              <w:t>20</w:t>
            </w:r>
            <w:r w:rsidR="00CE516D">
              <w:rPr>
                <w:noProof/>
                <w:webHidden/>
              </w:rPr>
              <w:fldChar w:fldCharType="end"/>
            </w:r>
          </w:hyperlink>
        </w:p>
        <w:p w14:paraId="24D8DC3A" w14:textId="0177B2DE" w:rsidR="00CE516D" w:rsidRDefault="00FC0145">
          <w:pPr>
            <w:pStyle w:val="Inhopg3"/>
            <w:tabs>
              <w:tab w:val="right" w:leader="dot" w:pos="9056"/>
            </w:tabs>
            <w:rPr>
              <w:rFonts w:eastAsiaTheme="minorEastAsia" w:cstheme="minorBidi"/>
              <w:noProof/>
              <w:sz w:val="24"/>
              <w:szCs w:val="24"/>
              <w:lang w:eastAsia="nl-NL"/>
            </w:rPr>
          </w:pPr>
          <w:hyperlink w:anchor="_Toc86344177" w:history="1">
            <w:r w:rsidR="00CE516D" w:rsidRPr="005D4A52">
              <w:rPr>
                <w:rStyle w:val="Hyperlink"/>
                <w:noProof/>
              </w:rPr>
              <w:t>6.1 Verantwoordelijkheden en plichten</w:t>
            </w:r>
            <w:r w:rsidR="00CE516D">
              <w:rPr>
                <w:noProof/>
                <w:webHidden/>
              </w:rPr>
              <w:tab/>
            </w:r>
            <w:r w:rsidR="00CE516D">
              <w:rPr>
                <w:noProof/>
                <w:webHidden/>
              </w:rPr>
              <w:fldChar w:fldCharType="begin"/>
            </w:r>
            <w:r w:rsidR="00CE516D">
              <w:rPr>
                <w:noProof/>
                <w:webHidden/>
              </w:rPr>
              <w:instrText xml:space="preserve"> PAGEREF _Toc86344177 \h </w:instrText>
            </w:r>
            <w:r w:rsidR="00CE516D">
              <w:rPr>
                <w:noProof/>
                <w:webHidden/>
              </w:rPr>
            </w:r>
            <w:r w:rsidR="00CE516D">
              <w:rPr>
                <w:noProof/>
                <w:webHidden/>
              </w:rPr>
              <w:fldChar w:fldCharType="separate"/>
            </w:r>
            <w:r w:rsidR="00CE516D">
              <w:rPr>
                <w:noProof/>
                <w:webHidden/>
              </w:rPr>
              <w:t>20</w:t>
            </w:r>
            <w:r w:rsidR="00CE516D">
              <w:rPr>
                <w:noProof/>
                <w:webHidden/>
              </w:rPr>
              <w:fldChar w:fldCharType="end"/>
            </w:r>
          </w:hyperlink>
        </w:p>
        <w:p w14:paraId="2E855724" w14:textId="4EF31828" w:rsidR="00CE516D" w:rsidRDefault="00FC0145">
          <w:pPr>
            <w:pStyle w:val="Inhopg3"/>
            <w:tabs>
              <w:tab w:val="right" w:leader="dot" w:pos="9056"/>
            </w:tabs>
            <w:rPr>
              <w:rFonts w:eastAsiaTheme="minorEastAsia" w:cstheme="minorBidi"/>
              <w:noProof/>
              <w:sz w:val="24"/>
              <w:szCs w:val="24"/>
              <w:lang w:eastAsia="nl-NL"/>
            </w:rPr>
          </w:pPr>
          <w:hyperlink w:anchor="_Toc86344178" w:history="1">
            <w:r w:rsidR="00CE516D" w:rsidRPr="005D4A52">
              <w:rPr>
                <w:rStyle w:val="Hyperlink"/>
                <w:i/>
                <w:iCs/>
                <w:noProof/>
              </w:rPr>
              <w:t>Verantwoordelijkheid</w:t>
            </w:r>
            <w:r w:rsidR="00CE516D" w:rsidRPr="005D4A52">
              <w:rPr>
                <w:rStyle w:val="Hyperlink"/>
                <w:noProof/>
              </w:rPr>
              <w:t xml:space="preserve"> </w:t>
            </w:r>
            <w:r w:rsidR="00CE516D" w:rsidRPr="005D4A52">
              <w:rPr>
                <w:rStyle w:val="Hyperlink"/>
                <w:i/>
                <w:iCs/>
                <w:noProof/>
              </w:rPr>
              <w:t>ouders</w:t>
            </w:r>
            <w:r w:rsidR="00CE516D">
              <w:rPr>
                <w:noProof/>
                <w:webHidden/>
              </w:rPr>
              <w:tab/>
            </w:r>
            <w:r w:rsidR="00CE516D">
              <w:rPr>
                <w:noProof/>
                <w:webHidden/>
              </w:rPr>
              <w:fldChar w:fldCharType="begin"/>
            </w:r>
            <w:r w:rsidR="00CE516D">
              <w:rPr>
                <w:noProof/>
                <w:webHidden/>
              </w:rPr>
              <w:instrText xml:space="preserve"> PAGEREF _Toc86344178 \h </w:instrText>
            </w:r>
            <w:r w:rsidR="00CE516D">
              <w:rPr>
                <w:noProof/>
                <w:webHidden/>
              </w:rPr>
            </w:r>
            <w:r w:rsidR="00CE516D">
              <w:rPr>
                <w:noProof/>
                <w:webHidden/>
              </w:rPr>
              <w:fldChar w:fldCharType="separate"/>
            </w:r>
            <w:r w:rsidR="00CE516D">
              <w:rPr>
                <w:noProof/>
                <w:webHidden/>
              </w:rPr>
              <w:t>20</w:t>
            </w:r>
            <w:r w:rsidR="00CE516D">
              <w:rPr>
                <w:noProof/>
                <w:webHidden/>
              </w:rPr>
              <w:fldChar w:fldCharType="end"/>
            </w:r>
          </w:hyperlink>
        </w:p>
        <w:p w14:paraId="4C6CD126" w14:textId="79742BED" w:rsidR="00CE516D" w:rsidRDefault="00FC0145">
          <w:pPr>
            <w:pStyle w:val="Inhopg3"/>
            <w:tabs>
              <w:tab w:val="right" w:leader="dot" w:pos="9056"/>
            </w:tabs>
            <w:rPr>
              <w:rFonts w:eastAsiaTheme="minorEastAsia" w:cstheme="minorBidi"/>
              <w:noProof/>
              <w:sz w:val="24"/>
              <w:szCs w:val="24"/>
              <w:lang w:eastAsia="nl-NL"/>
            </w:rPr>
          </w:pPr>
          <w:hyperlink w:anchor="_Toc86344179" w:history="1">
            <w:r w:rsidR="00CE516D" w:rsidRPr="005D4A52">
              <w:rPr>
                <w:rStyle w:val="Hyperlink"/>
                <w:noProof/>
              </w:rPr>
              <w:t>6.2 Ondersteuningsniveaus</w:t>
            </w:r>
            <w:r w:rsidR="00CE516D">
              <w:rPr>
                <w:noProof/>
                <w:webHidden/>
              </w:rPr>
              <w:tab/>
            </w:r>
            <w:r w:rsidR="00CE516D">
              <w:rPr>
                <w:noProof/>
                <w:webHidden/>
              </w:rPr>
              <w:fldChar w:fldCharType="begin"/>
            </w:r>
            <w:r w:rsidR="00CE516D">
              <w:rPr>
                <w:noProof/>
                <w:webHidden/>
              </w:rPr>
              <w:instrText xml:space="preserve"> PAGEREF _Toc86344179 \h </w:instrText>
            </w:r>
            <w:r w:rsidR="00CE516D">
              <w:rPr>
                <w:noProof/>
                <w:webHidden/>
              </w:rPr>
            </w:r>
            <w:r w:rsidR="00CE516D">
              <w:rPr>
                <w:noProof/>
                <w:webHidden/>
              </w:rPr>
              <w:fldChar w:fldCharType="separate"/>
            </w:r>
            <w:r w:rsidR="00CE516D">
              <w:rPr>
                <w:noProof/>
                <w:webHidden/>
              </w:rPr>
              <w:t>20</w:t>
            </w:r>
            <w:r w:rsidR="00CE516D">
              <w:rPr>
                <w:noProof/>
                <w:webHidden/>
              </w:rPr>
              <w:fldChar w:fldCharType="end"/>
            </w:r>
          </w:hyperlink>
        </w:p>
        <w:p w14:paraId="05A08D2E" w14:textId="7751D01C" w:rsidR="00CE516D" w:rsidRDefault="00FC0145">
          <w:pPr>
            <w:pStyle w:val="Inhopg3"/>
            <w:tabs>
              <w:tab w:val="right" w:leader="dot" w:pos="9056"/>
            </w:tabs>
            <w:rPr>
              <w:rFonts w:eastAsiaTheme="minorEastAsia" w:cstheme="minorBidi"/>
              <w:noProof/>
              <w:sz w:val="24"/>
              <w:szCs w:val="24"/>
              <w:lang w:eastAsia="nl-NL"/>
            </w:rPr>
          </w:pPr>
          <w:hyperlink w:anchor="_Toc86344180" w:history="1">
            <w:r w:rsidR="00CE516D" w:rsidRPr="005D4A52">
              <w:rPr>
                <w:rStyle w:val="Hyperlink"/>
                <w:noProof/>
              </w:rPr>
              <w:t>6.3 Basisondersteuning en lichte ondersteuning (niveau 0 en 1)</w:t>
            </w:r>
            <w:r w:rsidR="00CE516D">
              <w:rPr>
                <w:noProof/>
                <w:webHidden/>
              </w:rPr>
              <w:tab/>
            </w:r>
            <w:r w:rsidR="00CE516D">
              <w:rPr>
                <w:noProof/>
                <w:webHidden/>
              </w:rPr>
              <w:fldChar w:fldCharType="begin"/>
            </w:r>
            <w:r w:rsidR="00CE516D">
              <w:rPr>
                <w:noProof/>
                <w:webHidden/>
              </w:rPr>
              <w:instrText xml:space="preserve"> PAGEREF _Toc86344180 \h </w:instrText>
            </w:r>
            <w:r w:rsidR="00CE516D">
              <w:rPr>
                <w:noProof/>
                <w:webHidden/>
              </w:rPr>
            </w:r>
            <w:r w:rsidR="00CE516D">
              <w:rPr>
                <w:noProof/>
                <w:webHidden/>
              </w:rPr>
              <w:fldChar w:fldCharType="separate"/>
            </w:r>
            <w:r w:rsidR="00CE516D">
              <w:rPr>
                <w:noProof/>
                <w:webHidden/>
              </w:rPr>
              <w:t>21</w:t>
            </w:r>
            <w:r w:rsidR="00CE516D">
              <w:rPr>
                <w:noProof/>
                <w:webHidden/>
              </w:rPr>
              <w:fldChar w:fldCharType="end"/>
            </w:r>
          </w:hyperlink>
        </w:p>
        <w:p w14:paraId="7B54C02D" w14:textId="3584E3E0" w:rsidR="00CE516D" w:rsidRDefault="00FC0145">
          <w:pPr>
            <w:pStyle w:val="Inhopg3"/>
            <w:tabs>
              <w:tab w:val="right" w:leader="dot" w:pos="9056"/>
            </w:tabs>
            <w:rPr>
              <w:rFonts w:eastAsiaTheme="minorEastAsia" w:cstheme="minorBidi"/>
              <w:noProof/>
              <w:sz w:val="24"/>
              <w:szCs w:val="24"/>
              <w:lang w:eastAsia="nl-NL"/>
            </w:rPr>
          </w:pPr>
          <w:hyperlink w:anchor="_Toc86344181" w:history="1">
            <w:r w:rsidR="00CE516D" w:rsidRPr="005D4A52">
              <w:rPr>
                <w:rStyle w:val="Hyperlink"/>
                <w:noProof/>
              </w:rPr>
              <w:t>6.4 Extra ondersteuning (niveau 2 en 3)</w:t>
            </w:r>
            <w:r w:rsidR="00CE516D">
              <w:rPr>
                <w:noProof/>
                <w:webHidden/>
              </w:rPr>
              <w:tab/>
            </w:r>
            <w:r w:rsidR="00CE516D">
              <w:rPr>
                <w:noProof/>
                <w:webHidden/>
              </w:rPr>
              <w:fldChar w:fldCharType="begin"/>
            </w:r>
            <w:r w:rsidR="00CE516D">
              <w:rPr>
                <w:noProof/>
                <w:webHidden/>
              </w:rPr>
              <w:instrText xml:space="preserve"> PAGEREF _Toc86344181 \h </w:instrText>
            </w:r>
            <w:r w:rsidR="00CE516D">
              <w:rPr>
                <w:noProof/>
                <w:webHidden/>
              </w:rPr>
            </w:r>
            <w:r w:rsidR="00CE516D">
              <w:rPr>
                <w:noProof/>
                <w:webHidden/>
              </w:rPr>
              <w:fldChar w:fldCharType="separate"/>
            </w:r>
            <w:r w:rsidR="00CE516D">
              <w:rPr>
                <w:noProof/>
                <w:webHidden/>
              </w:rPr>
              <w:t>22</w:t>
            </w:r>
            <w:r w:rsidR="00CE516D">
              <w:rPr>
                <w:noProof/>
                <w:webHidden/>
              </w:rPr>
              <w:fldChar w:fldCharType="end"/>
            </w:r>
          </w:hyperlink>
        </w:p>
        <w:p w14:paraId="7D5D6D77" w14:textId="149587CD" w:rsidR="00CE516D" w:rsidRDefault="00FC0145">
          <w:pPr>
            <w:pStyle w:val="Inhopg3"/>
            <w:tabs>
              <w:tab w:val="right" w:leader="dot" w:pos="9056"/>
            </w:tabs>
            <w:rPr>
              <w:rFonts w:eastAsiaTheme="minorEastAsia" w:cstheme="minorBidi"/>
              <w:noProof/>
              <w:sz w:val="24"/>
              <w:szCs w:val="24"/>
              <w:lang w:eastAsia="nl-NL"/>
            </w:rPr>
          </w:pPr>
          <w:hyperlink w:anchor="_Toc86344182" w:history="1">
            <w:r w:rsidR="00CE516D" w:rsidRPr="005D4A52">
              <w:rPr>
                <w:rStyle w:val="Hyperlink"/>
                <w:noProof/>
              </w:rPr>
              <w:t>6.5 Toewijzing voorziening speciaal (basis)onderwijs (niveau 4)</w:t>
            </w:r>
            <w:r w:rsidR="00CE516D">
              <w:rPr>
                <w:noProof/>
                <w:webHidden/>
              </w:rPr>
              <w:tab/>
            </w:r>
            <w:r w:rsidR="00CE516D">
              <w:rPr>
                <w:noProof/>
                <w:webHidden/>
              </w:rPr>
              <w:fldChar w:fldCharType="begin"/>
            </w:r>
            <w:r w:rsidR="00CE516D">
              <w:rPr>
                <w:noProof/>
                <w:webHidden/>
              </w:rPr>
              <w:instrText xml:space="preserve"> PAGEREF _Toc86344182 \h </w:instrText>
            </w:r>
            <w:r w:rsidR="00CE516D">
              <w:rPr>
                <w:noProof/>
                <w:webHidden/>
              </w:rPr>
            </w:r>
            <w:r w:rsidR="00CE516D">
              <w:rPr>
                <w:noProof/>
                <w:webHidden/>
              </w:rPr>
              <w:fldChar w:fldCharType="separate"/>
            </w:r>
            <w:r w:rsidR="00CE516D">
              <w:rPr>
                <w:noProof/>
                <w:webHidden/>
              </w:rPr>
              <w:t>23</w:t>
            </w:r>
            <w:r w:rsidR="00CE516D">
              <w:rPr>
                <w:noProof/>
                <w:webHidden/>
              </w:rPr>
              <w:fldChar w:fldCharType="end"/>
            </w:r>
          </w:hyperlink>
        </w:p>
        <w:p w14:paraId="043D5676" w14:textId="17042279" w:rsidR="00CE516D" w:rsidRDefault="00FC0145">
          <w:pPr>
            <w:pStyle w:val="Inhopg3"/>
            <w:tabs>
              <w:tab w:val="right" w:leader="dot" w:pos="9056"/>
            </w:tabs>
            <w:rPr>
              <w:rFonts w:eastAsiaTheme="minorEastAsia" w:cstheme="minorBidi"/>
              <w:noProof/>
              <w:sz w:val="24"/>
              <w:szCs w:val="24"/>
              <w:lang w:eastAsia="nl-NL"/>
            </w:rPr>
          </w:pPr>
          <w:hyperlink w:anchor="_Toc86344183" w:history="1">
            <w:r w:rsidR="00CE516D" w:rsidRPr="005D4A52">
              <w:rPr>
                <w:rStyle w:val="Hyperlink"/>
                <w:noProof/>
              </w:rPr>
              <w:t>6.6 Onderwijszorgarrangementen</w:t>
            </w:r>
            <w:r w:rsidR="00CE516D">
              <w:rPr>
                <w:noProof/>
                <w:webHidden/>
              </w:rPr>
              <w:tab/>
            </w:r>
            <w:r w:rsidR="00CE516D">
              <w:rPr>
                <w:noProof/>
                <w:webHidden/>
              </w:rPr>
              <w:fldChar w:fldCharType="begin"/>
            </w:r>
            <w:r w:rsidR="00CE516D">
              <w:rPr>
                <w:noProof/>
                <w:webHidden/>
              </w:rPr>
              <w:instrText xml:space="preserve"> PAGEREF _Toc86344183 \h </w:instrText>
            </w:r>
            <w:r w:rsidR="00CE516D">
              <w:rPr>
                <w:noProof/>
                <w:webHidden/>
              </w:rPr>
            </w:r>
            <w:r w:rsidR="00CE516D">
              <w:rPr>
                <w:noProof/>
                <w:webHidden/>
              </w:rPr>
              <w:fldChar w:fldCharType="separate"/>
            </w:r>
            <w:r w:rsidR="00CE516D">
              <w:rPr>
                <w:noProof/>
                <w:webHidden/>
              </w:rPr>
              <w:t>23</w:t>
            </w:r>
            <w:r w:rsidR="00CE516D">
              <w:rPr>
                <w:noProof/>
                <w:webHidden/>
              </w:rPr>
              <w:fldChar w:fldCharType="end"/>
            </w:r>
          </w:hyperlink>
        </w:p>
        <w:p w14:paraId="402A9375" w14:textId="0D8178FB" w:rsidR="00CE516D" w:rsidRDefault="00FC0145">
          <w:pPr>
            <w:pStyle w:val="Inhopg3"/>
            <w:tabs>
              <w:tab w:val="right" w:leader="dot" w:pos="9056"/>
            </w:tabs>
            <w:rPr>
              <w:rFonts w:eastAsiaTheme="minorEastAsia" w:cstheme="minorBidi"/>
              <w:noProof/>
              <w:sz w:val="24"/>
              <w:szCs w:val="24"/>
              <w:lang w:eastAsia="nl-NL"/>
            </w:rPr>
          </w:pPr>
          <w:hyperlink w:anchor="_Toc86344184" w:history="1">
            <w:r w:rsidR="00CE516D" w:rsidRPr="005D4A52">
              <w:rPr>
                <w:rStyle w:val="Hyperlink"/>
                <w:noProof/>
              </w:rPr>
              <w:t>6.7 Doorgaande lijn</w:t>
            </w:r>
            <w:r w:rsidR="00CE516D">
              <w:rPr>
                <w:noProof/>
                <w:webHidden/>
              </w:rPr>
              <w:tab/>
            </w:r>
            <w:r w:rsidR="00CE516D">
              <w:rPr>
                <w:noProof/>
                <w:webHidden/>
              </w:rPr>
              <w:fldChar w:fldCharType="begin"/>
            </w:r>
            <w:r w:rsidR="00CE516D">
              <w:rPr>
                <w:noProof/>
                <w:webHidden/>
              </w:rPr>
              <w:instrText xml:space="preserve"> PAGEREF _Toc86344184 \h </w:instrText>
            </w:r>
            <w:r w:rsidR="00CE516D">
              <w:rPr>
                <w:noProof/>
                <w:webHidden/>
              </w:rPr>
            </w:r>
            <w:r w:rsidR="00CE516D">
              <w:rPr>
                <w:noProof/>
                <w:webHidden/>
              </w:rPr>
              <w:fldChar w:fldCharType="separate"/>
            </w:r>
            <w:r w:rsidR="00CE516D">
              <w:rPr>
                <w:noProof/>
                <w:webHidden/>
              </w:rPr>
              <w:t>24</w:t>
            </w:r>
            <w:r w:rsidR="00CE516D">
              <w:rPr>
                <w:noProof/>
                <w:webHidden/>
              </w:rPr>
              <w:fldChar w:fldCharType="end"/>
            </w:r>
          </w:hyperlink>
        </w:p>
        <w:p w14:paraId="3C67B7E3" w14:textId="5A17386E" w:rsidR="00CE516D" w:rsidRDefault="00FC0145">
          <w:pPr>
            <w:pStyle w:val="Inhopg3"/>
            <w:tabs>
              <w:tab w:val="right" w:leader="dot" w:pos="9056"/>
            </w:tabs>
            <w:rPr>
              <w:rFonts w:eastAsiaTheme="minorEastAsia" w:cstheme="minorBidi"/>
              <w:noProof/>
              <w:sz w:val="24"/>
              <w:szCs w:val="24"/>
              <w:lang w:eastAsia="nl-NL"/>
            </w:rPr>
          </w:pPr>
          <w:hyperlink w:anchor="_Toc86344185" w:history="1">
            <w:r w:rsidR="00CE516D" w:rsidRPr="005D4A52">
              <w:rPr>
                <w:rStyle w:val="Hyperlink"/>
                <w:noProof/>
              </w:rPr>
              <w:t>6.8 Thuiszitters</w:t>
            </w:r>
            <w:r w:rsidR="00CE516D">
              <w:rPr>
                <w:noProof/>
                <w:webHidden/>
              </w:rPr>
              <w:tab/>
            </w:r>
            <w:r w:rsidR="00CE516D">
              <w:rPr>
                <w:noProof/>
                <w:webHidden/>
              </w:rPr>
              <w:fldChar w:fldCharType="begin"/>
            </w:r>
            <w:r w:rsidR="00CE516D">
              <w:rPr>
                <w:noProof/>
                <w:webHidden/>
              </w:rPr>
              <w:instrText xml:space="preserve"> PAGEREF _Toc86344185 \h </w:instrText>
            </w:r>
            <w:r w:rsidR="00CE516D">
              <w:rPr>
                <w:noProof/>
                <w:webHidden/>
              </w:rPr>
            </w:r>
            <w:r w:rsidR="00CE516D">
              <w:rPr>
                <w:noProof/>
                <w:webHidden/>
              </w:rPr>
              <w:fldChar w:fldCharType="separate"/>
            </w:r>
            <w:r w:rsidR="00CE516D">
              <w:rPr>
                <w:noProof/>
                <w:webHidden/>
              </w:rPr>
              <w:t>24</w:t>
            </w:r>
            <w:r w:rsidR="00CE516D">
              <w:rPr>
                <w:noProof/>
                <w:webHidden/>
              </w:rPr>
              <w:fldChar w:fldCharType="end"/>
            </w:r>
          </w:hyperlink>
        </w:p>
        <w:p w14:paraId="720644C5" w14:textId="678276FB" w:rsidR="00CE516D" w:rsidRDefault="00FC0145">
          <w:pPr>
            <w:pStyle w:val="Inhopg3"/>
            <w:tabs>
              <w:tab w:val="right" w:leader="dot" w:pos="9056"/>
            </w:tabs>
            <w:rPr>
              <w:rFonts w:eastAsiaTheme="minorEastAsia" w:cstheme="minorBidi"/>
              <w:noProof/>
              <w:sz w:val="24"/>
              <w:szCs w:val="24"/>
              <w:lang w:eastAsia="nl-NL"/>
            </w:rPr>
          </w:pPr>
          <w:hyperlink w:anchor="_Toc86344186" w:history="1">
            <w:r w:rsidR="00CE516D" w:rsidRPr="005D4A52">
              <w:rPr>
                <w:rStyle w:val="Hyperlink"/>
                <w:noProof/>
              </w:rPr>
              <w:t>6.9 Van leerplicht naar leerrecht</w:t>
            </w:r>
            <w:r w:rsidR="00CE516D">
              <w:rPr>
                <w:noProof/>
                <w:webHidden/>
              </w:rPr>
              <w:tab/>
            </w:r>
            <w:r w:rsidR="00CE516D">
              <w:rPr>
                <w:noProof/>
                <w:webHidden/>
              </w:rPr>
              <w:fldChar w:fldCharType="begin"/>
            </w:r>
            <w:r w:rsidR="00CE516D">
              <w:rPr>
                <w:noProof/>
                <w:webHidden/>
              </w:rPr>
              <w:instrText xml:space="preserve"> PAGEREF _Toc86344186 \h </w:instrText>
            </w:r>
            <w:r w:rsidR="00CE516D">
              <w:rPr>
                <w:noProof/>
                <w:webHidden/>
              </w:rPr>
            </w:r>
            <w:r w:rsidR="00CE516D">
              <w:rPr>
                <w:noProof/>
                <w:webHidden/>
              </w:rPr>
              <w:fldChar w:fldCharType="separate"/>
            </w:r>
            <w:r w:rsidR="00CE516D">
              <w:rPr>
                <w:noProof/>
                <w:webHidden/>
              </w:rPr>
              <w:t>25</w:t>
            </w:r>
            <w:r w:rsidR="00CE516D">
              <w:rPr>
                <w:noProof/>
                <w:webHidden/>
              </w:rPr>
              <w:fldChar w:fldCharType="end"/>
            </w:r>
          </w:hyperlink>
        </w:p>
        <w:p w14:paraId="75893A71" w14:textId="01F30015" w:rsidR="00CE516D" w:rsidRDefault="00FC0145">
          <w:pPr>
            <w:pStyle w:val="Inhopg1"/>
            <w:tabs>
              <w:tab w:val="right" w:leader="dot" w:pos="9056"/>
            </w:tabs>
            <w:rPr>
              <w:rFonts w:eastAsiaTheme="minorEastAsia" w:cstheme="minorBidi"/>
              <w:b w:val="0"/>
              <w:bCs w:val="0"/>
              <w:i w:val="0"/>
              <w:iCs w:val="0"/>
              <w:noProof/>
              <w:lang w:eastAsia="nl-NL"/>
            </w:rPr>
          </w:pPr>
          <w:hyperlink w:anchor="_Toc86344187" w:history="1">
            <w:r w:rsidR="00CE516D" w:rsidRPr="005D4A52">
              <w:rPr>
                <w:rStyle w:val="Hyperlink"/>
                <w:noProof/>
              </w:rPr>
              <w:t>DEEL III: Hoe wij samen werken</w:t>
            </w:r>
            <w:r w:rsidR="00CE516D">
              <w:rPr>
                <w:noProof/>
                <w:webHidden/>
              </w:rPr>
              <w:tab/>
            </w:r>
            <w:r w:rsidR="00CE516D">
              <w:rPr>
                <w:noProof/>
                <w:webHidden/>
              </w:rPr>
              <w:fldChar w:fldCharType="begin"/>
            </w:r>
            <w:r w:rsidR="00CE516D">
              <w:rPr>
                <w:noProof/>
                <w:webHidden/>
              </w:rPr>
              <w:instrText xml:space="preserve"> PAGEREF _Toc86344187 \h </w:instrText>
            </w:r>
            <w:r w:rsidR="00CE516D">
              <w:rPr>
                <w:noProof/>
                <w:webHidden/>
              </w:rPr>
            </w:r>
            <w:r w:rsidR="00CE516D">
              <w:rPr>
                <w:noProof/>
                <w:webHidden/>
              </w:rPr>
              <w:fldChar w:fldCharType="separate"/>
            </w:r>
            <w:r w:rsidR="00CE516D">
              <w:rPr>
                <w:noProof/>
                <w:webHidden/>
              </w:rPr>
              <w:t>26</w:t>
            </w:r>
            <w:r w:rsidR="00CE516D">
              <w:rPr>
                <w:noProof/>
                <w:webHidden/>
              </w:rPr>
              <w:fldChar w:fldCharType="end"/>
            </w:r>
          </w:hyperlink>
        </w:p>
        <w:p w14:paraId="2C93EB13" w14:textId="613819E6" w:rsidR="00CE516D" w:rsidRDefault="00FC0145">
          <w:pPr>
            <w:pStyle w:val="Inhopg2"/>
            <w:tabs>
              <w:tab w:val="right" w:leader="dot" w:pos="9056"/>
            </w:tabs>
            <w:rPr>
              <w:rFonts w:eastAsiaTheme="minorEastAsia" w:cstheme="minorBidi"/>
              <w:b w:val="0"/>
              <w:bCs w:val="0"/>
              <w:noProof/>
              <w:sz w:val="24"/>
              <w:szCs w:val="24"/>
              <w:lang w:eastAsia="nl-NL"/>
            </w:rPr>
          </w:pPr>
          <w:hyperlink w:anchor="_Toc86344188" w:history="1">
            <w:r w:rsidR="00CE516D" w:rsidRPr="005D4A52">
              <w:rPr>
                <w:rStyle w:val="Hyperlink"/>
                <w:noProof/>
              </w:rPr>
              <w:t>7 Governance en organisatiestructuur</w:t>
            </w:r>
            <w:r w:rsidR="00CE516D">
              <w:rPr>
                <w:noProof/>
                <w:webHidden/>
              </w:rPr>
              <w:tab/>
            </w:r>
            <w:r w:rsidR="00CE516D">
              <w:rPr>
                <w:noProof/>
                <w:webHidden/>
              </w:rPr>
              <w:fldChar w:fldCharType="begin"/>
            </w:r>
            <w:r w:rsidR="00CE516D">
              <w:rPr>
                <w:noProof/>
                <w:webHidden/>
              </w:rPr>
              <w:instrText xml:space="preserve"> PAGEREF _Toc86344188 \h </w:instrText>
            </w:r>
            <w:r w:rsidR="00CE516D">
              <w:rPr>
                <w:noProof/>
                <w:webHidden/>
              </w:rPr>
            </w:r>
            <w:r w:rsidR="00CE516D">
              <w:rPr>
                <w:noProof/>
                <w:webHidden/>
              </w:rPr>
              <w:fldChar w:fldCharType="separate"/>
            </w:r>
            <w:r w:rsidR="00CE516D">
              <w:rPr>
                <w:noProof/>
                <w:webHidden/>
              </w:rPr>
              <w:t>26</w:t>
            </w:r>
            <w:r w:rsidR="00CE516D">
              <w:rPr>
                <w:noProof/>
                <w:webHidden/>
              </w:rPr>
              <w:fldChar w:fldCharType="end"/>
            </w:r>
          </w:hyperlink>
        </w:p>
        <w:p w14:paraId="41AE12A4" w14:textId="1110E9FD" w:rsidR="00CE516D" w:rsidRDefault="00FC0145">
          <w:pPr>
            <w:pStyle w:val="Inhopg3"/>
            <w:tabs>
              <w:tab w:val="right" w:leader="dot" w:pos="9056"/>
            </w:tabs>
            <w:rPr>
              <w:rFonts w:eastAsiaTheme="minorEastAsia" w:cstheme="minorBidi"/>
              <w:noProof/>
              <w:sz w:val="24"/>
              <w:szCs w:val="24"/>
              <w:lang w:eastAsia="nl-NL"/>
            </w:rPr>
          </w:pPr>
          <w:hyperlink w:anchor="_Toc86344189" w:history="1">
            <w:r w:rsidR="00CE516D" w:rsidRPr="005D4A52">
              <w:rPr>
                <w:rStyle w:val="Hyperlink"/>
                <w:noProof/>
              </w:rPr>
              <w:t>7.1 Governance:</w:t>
            </w:r>
            <w:r w:rsidR="00CE516D">
              <w:rPr>
                <w:noProof/>
                <w:webHidden/>
              </w:rPr>
              <w:tab/>
            </w:r>
            <w:r w:rsidR="00CE516D">
              <w:rPr>
                <w:noProof/>
                <w:webHidden/>
              </w:rPr>
              <w:fldChar w:fldCharType="begin"/>
            </w:r>
            <w:r w:rsidR="00CE516D">
              <w:rPr>
                <w:noProof/>
                <w:webHidden/>
              </w:rPr>
              <w:instrText xml:space="preserve"> PAGEREF _Toc86344189 \h </w:instrText>
            </w:r>
            <w:r w:rsidR="00CE516D">
              <w:rPr>
                <w:noProof/>
                <w:webHidden/>
              </w:rPr>
            </w:r>
            <w:r w:rsidR="00CE516D">
              <w:rPr>
                <w:noProof/>
                <w:webHidden/>
              </w:rPr>
              <w:fldChar w:fldCharType="separate"/>
            </w:r>
            <w:r w:rsidR="00CE516D">
              <w:rPr>
                <w:noProof/>
                <w:webHidden/>
              </w:rPr>
              <w:t>26</w:t>
            </w:r>
            <w:r w:rsidR="00CE516D">
              <w:rPr>
                <w:noProof/>
                <w:webHidden/>
              </w:rPr>
              <w:fldChar w:fldCharType="end"/>
            </w:r>
          </w:hyperlink>
        </w:p>
        <w:p w14:paraId="4E0DF625" w14:textId="575DF60B" w:rsidR="00CE516D" w:rsidRDefault="00FC0145">
          <w:pPr>
            <w:pStyle w:val="Inhopg3"/>
            <w:tabs>
              <w:tab w:val="right" w:leader="dot" w:pos="9056"/>
            </w:tabs>
            <w:rPr>
              <w:rFonts w:eastAsiaTheme="minorEastAsia" w:cstheme="minorBidi"/>
              <w:noProof/>
              <w:sz w:val="24"/>
              <w:szCs w:val="24"/>
              <w:lang w:eastAsia="nl-NL"/>
            </w:rPr>
          </w:pPr>
          <w:hyperlink w:anchor="_Toc86344190" w:history="1">
            <w:r w:rsidR="00CE516D" w:rsidRPr="005D4A52">
              <w:rPr>
                <w:rStyle w:val="Hyperlink"/>
                <w:noProof/>
              </w:rPr>
              <w:t>7.2 Intern organisatie</w:t>
            </w:r>
            <w:r w:rsidR="00CE516D">
              <w:rPr>
                <w:noProof/>
                <w:webHidden/>
              </w:rPr>
              <w:tab/>
            </w:r>
            <w:r w:rsidR="00CE516D">
              <w:rPr>
                <w:noProof/>
                <w:webHidden/>
              </w:rPr>
              <w:fldChar w:fldCharType="begin"/>
            </w:r>
            <w:r w:rsidR="00CE516D">
              <w:rPr>
                <w:noProof/>
                <w:webHidden/>
              </w:rPr>
              <w:instrText xml:space="preserve"> PAGEREF _Toc86344190 \h </w:instrText>
            </w:r>
            <w:r w:rsidR="00CE516D">
              <w:rPr>
                <w:noProof/>
                <w:webHidden/>
              </w:rPr>
            </w:r>
            <w:r w:rsidR="00CE516D">
              <w:rPr>
                <w:noProof/>
                <w:webHidden/>
              </w:rPr>
              <w:fldChar w:fldCharType="separate"/>
            </w:r>
            <w:r w:rsidR="00CE516D">
              <w:rPr>
                <w:noProof/>
                <w:webHidden/>
              </w:rPr>
              <w:t>27</w:t>
            </w:r>
            <w:r w:rsidR="00CE516D">
              <w:rPr>
                <w:noProof/>
                <w:webHidden/>
              </w:rPr>
              <w:fldChar w:fldCharType="end"/>
            </w:r>
          </w:hyperlink>
        </w:p>
        <w:p w14:paraId="08A8B7BF" w14:textId="2721C9F4" w:rsidR="00CE516D" w:rsidRDefault="00FC0145">
          <w:pPr>
            <w:pStyle w:val="Inhopg3"/>
            <w:tabs>
              <w:tab w:val="right" w:leader="dot" w:pos="9056"/>
            </w:tabs>
            <w:rPr>
              <w:rFonts w:eastAsiaTheme="minorEastAsia" w:cstheme="minorBidi"/>
              <w:noProof/>
              <w:sz w:val="24"/>
              <w:szCs w:val="24"/>
              <w:lang w:eastAsia="nl-NL"/>
            </w:rPr>
          </w:pPr>
          <w:hyperlink w:anchor="_Toc86344191" w:history="1">
            <w:r w:rsidR="00CE516D" w:rsidRPr="005D4A52">
              <w:rPr>
                <w:rStyle w:val="Hyperlink"/>
                <w:noProof/>
              </w:rPr>
              <w:t>7.2.1 Directeur-bestuurder</w:t>
            </w:r>
            <w:r w:rsidR="00CE516D">
              <w:rPr>
                <w:noProof/>
                <w:webHidden/>
              </w:rPr>
              <w:tab/>
            </w:r>
            <w:r w:rsidR="00CE516D">
              <w:rPr>
                <w:noProof/>
                <w:webHidden/>
              </w:rPr>
              <w:fldChar w:fldCharType="begin"/>
            </w:r>
            <w:r w:rsidR="00CE516D">
              <w:rPr>
                <w:noProof/>
                <w:webHidden/>
              </w:rPr>
              <w:instrText xml:space="preserve"> PAGEREF _Toc86344191 \h </w:instrText>
            </w:r>
            <w:r w:rsidR="00CE516D">
              <w:rPr>
                <w:noProof/>
                <w:webHidden/>
              </w:rPr>
            </w:r>
            <w:r w:rsidR="00CE516D">
              <w:rPr>
                <w:noProof/>
                <w:webHidden/>
              </w:rPr>
              <w:fldChar w:fldCharType="separate"/>
            </w:r>
            <w:r w:rsidR="00CE516D">
              <w:rPr>
                <w:noProof/>
                <w:webHidden/>
              </w:rPr>
              <w:t>27</w:t>
            </w:r>
            <w:r w:rsidR="00CE516D">
              <w:rPr>
                <w:noProof/>
                <w:webHidden/>
              </w:rPr>
              <w:fldChar w:fldCharType="end"/>
            </w:r>
          </w:hyperlink>
        </w:p>
        <w:p w14:paraId="4B9DC6BE" w14:textId="28CBAD82" w:rsidR="00CE516D" w:rsidRDefault="00FC0145">
          <w:pPr>
            <w:pStyle w:val="Inhopg3"/>
            <w:tabs>
              <w:tab w:val="right" w:leader="dot" w:pos="9056"/>
            </w:tabs>
            <w:rPr>
              <w:rFonts w:eastAsiaTheme="minorEastAsia" w:cstheme="minorBidi"/>
              <w:noProof/>
              <w:sz w:val="24"/>
              <w:szCs w:val="24"/>
              <w:lang w:eastAsia="nl-NL"/>
            </w:rPr>
          </w:pPr>
          <w:hyperlink w:anchor="_Toc86344192" w:history="1">
            <w:r w:rsidR="00CE516D" w:rsidRPr="005D4A52">
              <w:rPr>
                <w:rStyle w:val="Hyperlink"/>
                <w:noProof/>
              </w:rPr>
              <w:t>7.2.2 Het team</w:t>
            </w:r>
            <w:r w:rsidR="00CE516D">
              <w:rPr>
                <w:noProof/>
                <w:webHidden/>
              </w:rPr>
              <w:tab/>
            </w:r>
            <w:r w:rsidR="00CE516D">
              <w:rPr>
                <w:noProof/>
                <w:webHidden/>
              </w:rPr>
              <w:fldChar w:fldCharType="begin"/>
            </w:r>
            <w:r w:rsidR="00CE516D">
              <w:rPr>
                <w:noProof/>
                <w:webHidden/>
              </w:rPr>
              <w:instrText xml:space="preserve"> PAGEREF _Toc86344192 \h </w:instrText>
            </w:r>
            <w:r w:rsidR="00CE516D">
              <w:rPr>
                <w:noProof/>
                <w:webHidden/>
              </w:rPr>
            </w:r>
            <w:r w:rsidR="00CE516D">
              <w:rPr>
                <w:noProof/>
                <w:webHidden/>
              </w:rPr>
              <w:fldChar w:fldCharType="separate"/>
            </w:r>
            <w:r w:rsidR="00CE516D">
              <w:rPr>
                <w:noProof/>
                <w:webHidden/>
              </w:rPr>
              <w:t>27</w:t>
            </w:r>
            <w:r w:rsidR="00CE516D">
              <w:rPr>
                <w:noProof/>
                <w:webHidden/>
              </w:rPr>
              <w:fldChar w:fldCharType="end"/>
            </w:r>
          </w:hyperlink>
        </w:p>
        <w:p w14:paraId="7EDE553D" w14:textId="1E30A056" w:rsidR="00CE516D" w:rsidRDefault="00FC0145">
          <w:pPr>
            <w:pStyle w:val="Inhopg2"/>
            <w:tabs>
              <w:tab w:val="right" w:leader="dot" w:pos="9056"/>
            </w:tabs>
            <w:rPr>
              <w:rFonts w:eastAsiaTheme="minorEastAsia" w:cstheme="minorBidi"/>
              <w:b w:val="0"/>
              <w:bCs w:val="0"/>
              <w:noProof/>
              <w:sz w:val="24"/>
              <w:szCs w:val="24"/>
              <w:lang w:eastAsia="nl-NL"/>
            </w:rPr>
          </w:pPr>
          <w:hyperlink w:anchor="_Toc86344193" w:history="1">
            <w:r w:rsidR="00CE516D" w:rsidRPr="005D4A52">
              <w:rPr>
                <w:rStyle w:val="Hyperlink"/>
                <w:noProof/>
                <w:lang w:val="en-US"/>
              </w:rPr>
              <w:t>8 Hoe wij samenwerken: It takes a community to raise a child</w:t>
            </w:r>
            <w:r w:rsidR="00CE516D">
              <w:rPr>
                <w:noProof/>
                <w:webHidden/>
              </w:rPr>
              <w:tab/>
            </w:r>
            <w:r w:rsidR="00CE516D">
              <w:rPr>
                <w:noProof/>
                <w:webHidden/>
              </w:rPr>
              <w:fldChar w:fldCharType="begin"/>
            </w:r>
            <w:r w:rsidR="00CE516D">
              <w:rPr>
                <w:noProof/>
                <w:webHidden/>
              </w:rPr>
              <w:instrText xml:space="preserve"> PAGEREF _Toc86344193 \h </w:instrText>
            </w:r>
            <w:r w:rsidR="00CE516D">
              <w:rPr>
                <w:noProof/>
                <w:webHidden/>
              </w:rPr>
            </w:r>
            <w:r w:rsidR="00CE516D">
              <w:rPr>
                <w:noProof/>
                <w:webHidden/>
              </w:rPr>
              <w:fldChar w:fldCharType="separate"/>
            </w:r>
            <w:r w:rsidR="00CE516D">
              <w:rPr>
                <w:noProof/>
                <w:webHidden/>
              </w:rPr>
              <w:t>28</w:t>
            </w:r>
            <w:r w:rsidR="00CE516D">
              <w:rPr>
                <w:noProof/>
                <w:webHidden/>
              </w:rPr>
              <w:fldChar w:fldCharType="end"/>
            </w:r>
          </w:hyperlink>
        </w:p>
        <w:p w14:paraId="32790CC8" w14:textId="7FCD396A" w:rsidR="00CE516D" w:rsidRDefault="00FC0145">
          <w:pPr>
            <w:pStyle w:val="Inhopg3"/>
            <w:tabs>
              <w:tab w:val="right" w:leader="dot" w:pos="9056"/>
            </w:tabs>
            <w:rPr>
              <w:rFonts w:eastAsiaTheme="minorEastAsia" w:cstheme="minorBidi"/>
              <w:noProof/>
              <w:sz w:val="24"/>
              <w:szCs w:val="24"/>
              <w:lang w:eastAsia="nl-NL"/>
            </w:rPr>
          </w:pPr>
          <w:hyperlink w:anchor="_Toc86344194" w:history="1">
            <w:r w:rsidR="00CE516D" w:rsidRPr="005D4A52">
              <w:rPr>
                <w:rStyle w:val="Hyperlink"/>
                <w:noProof/>
              </w:rPr>
              <w:t>8.1 De pedagogische alliantie</w:t>
            </w:r>
            <w:r w:rsidR="00CE516D">
              <w:rPr>
                <w:noProof/>
                <w:webHidden/>
              </w:rPr>
              <w:tab/>
            </w:r>
            <w:r w:rsidR="00CE516D">
              <w:rPr>
                <w:noProof/>
                <w:webHidden/>
              </w:rPr>
              <w:fldChar w:fldCharType="begin"/>
            </w:r>
            <w:r w:rsidR="00CE516D">
              <w:rPr>
                <w:noProof/>
                <w:webHidden/>
              </w:rPr>
              <w:instrText xml:space="preserve"> PAGEREF _Toc86344194 \h </w:instrText>
            </w:r>
            <w:r w:rsidR="00CE516D">
              <w:rPr>
                <w:noProof/>
                <w:webHidden/>
              </w:rPr>
            </w:r>
            <w:r w:rsidR="00CE516D">
              <w:rPr>
                <w:noProof/>
                <w:webHidden/>
              </w:rPr>
              <w:fldChar w:fldCharType="separate"/>
            </w:r>
            <w:r w:rsidR="00CE516D">
              <w:rPr>
                <w:noProof/>
                <w:webHidden/>
              </w:rPr>
              <w:t>29</w:t>
            </w:r>
            <w:r w:rsidR="00CE516D">
              <w:rPr>
                <w:noProof/>
                <w:webHidden/>
              </w:rPr>
              <w:fldChar w:fldCharType="end"/>
            </w:r>
          </w:hyperlink>
        </w:p>
        <w:p w14:paraId="68EC25CD" w14:textId="737E19A5" w:rsidR="00CE516D" w:rsidRDefault="00FC0145">
          <w:pPr>
            <w:pStyle w:val="Inhopg3"/>
            <w:tabs>
              <w:tab w:val="right" w:leader="dot" w:pos="9056"/>
            </w:tabs>
            <w:rPr>
              <w:rFonts w:eastAsiaTheme="minorEastAsia" w:cstheme="minorBidi"/>
              <w:noProof/>
              <w:sz w:val="24"/>
              <w:szCs w:val="24"/>
              <w:lang w:eastAsia="nl-NL"/>
            </w:rPr>
          </w:pPr>
          <w:hyperlink w:anchor="_Toc86344195" w:history="1">
            <w:r w:rsidR="00CE516D" w:rsidRPr="005D4A52">
              <w:rPr>
                <w:rStyle w:val="Hyperlink"/>
                <w:noProof/>
              </w:rPr>
              <w:t>8.2 Werken in werkgebieden</w:t>
            </w:r>
            <w:r w:rsidR="00CE516D">
              <w:rPr>
                <w:noProof/>
                <w:webHidden/>
              </w:rPr>
              <w:tab/>
            </w:r>
            <w:r w:rsidR="00CE516D">
              <w:rPr>
                <w:noProof/>
                <w:webHidden/>
              </w:rPr>
              <w:fldChar w:fldCharType="begin"/>
            </w:r>
            <w:r w:rsidR="00CE516D">
              <w:rPr>
                <w:noProof/>
                <w:webHidden/>
              </w:rPr>
              <w:instrText xml:space="preserve"> PAGEREF _Toc86344195 \h </w:instrText>
            </w:r>
            <w:r w:rsidR="00CE516D">
              <w:rPr>
                <w:noProof/>
                <w:webHidden/>
              </w:rPr>
            </w:r>
            <w:r w:rsidR="00CE516D">
              <w:rPr>
                <w:noProof/>
                <w:webHidden/>
              </w:rPr>
              <w:fldChar w:fldCharType="separate"/>
            </w:r>
            <w:r w:rsidR="00CE516D">
              <w:rPr>
                <w:noProof/>
                <w:webHidden/>
              </w:rPr>
              <w:t>29</w:t>
            </w:r>
            <w:r w:rsidR="00CE516D">
              <w:rPr>
                <w:noProof/>
                <w:webHidden/>
              </w:rPr>
              <w:fldChar w:fldCharType="end"/>
            </w:r>
          </w:hyperlink>
        </w:p>
        <w:p w14:paraId="46731ECF" w14:textId="0883A298" w:rsidR="00CE516D" w:rsidRDefault="00FC0145">
          <w:pPr>
            <w:pStyle w:val="Inhopg3"/>
            <w:tabs>
              <w:tab w:val="right" w:leader="dot" w:pos="9056"/>
            </w:tabs>
            <w:rPr>
              <w:rFonts w:eastAsiaTheme="minorEastAsia" w:cstheme="minorBidi"/>
              <w:noProof/>
              <w:sz w:val="24"/>
              <w:szCs w:val="24"/>
              <w:lang w:eastAsia="nl-NL"/>
            </w:rPr>
          </w:pPr>
          <w:hyperlink w:anchor="_Toc86344196" w:history="1">
            <w:r w:rsidR="00CE516D" w:rsidRPr="005D4A52">
              <w:rPr>
                <w:rStyle w:val="Hyperlink"/>
                <w:noProof/>
              </w:rPr>
              <w:t>8.3 Het virtueel expertisecluster</w:t>
            </w:r>
            <w:r w:rsidR="00CE516D">
              <w:rPr>
                <w:noProof/>
                <w:webHidden/>
              </w:rPr>
              <w:tab/>
            </w:r>
            <w:r w:rsidR="00CE516D">
              <w:rPr>
                <w:noProof/>
                <w:webHidden/>
              </w:rPr>
              <w:fldChar w:fldCharType="begin"/>
            </w:r>
            <w:r w:rsidR="00CE516D">
              <w:rPr>
                <w:noProof/>
                <w:webHidden/>
              </w:rPr>
              <w:instrText xml:space="preserve"> PAGEREF _Toc86344196 \h </w:instrText>
            </w:r>
            <w:r w:rsidR="00CE516D">
              <w:rPr>
                <w:noProof/>
                <w:webHidden/>
              </w:rPr>
            </w:r>
            <w:r w:rsidR="00CE516D">
              <w:rPr>
                <w:noProof/>
                <w:webHidden/>
              </w:rPr>
              <w:fldChar w:fldCharType="separate"/>
            </w:r>
            <w:r w:rsidR="00CE516D">
              <w:rPr>
                <w:noProof/>
                <w:webHidden/>
              </w:rPr>
              <w:t>29</w:t>
            </w:r>
            <w:r w:rsidR="00CE516D">
              <w:rPr>
                <w:noProof/>
                <w:webHidden/>
              </w:rPr>
              <w:fldChar w:fldCharType="end"/>
            </w:r>
          </w:hyperlink>
        </w:p>
        <w:p w14:paraId="4971D646" w14:textId="138280B8" w:rsidR="00CE516D" w:rsidRDefault="00FC0145">
          <w:pPr>
            <w:pStyle w:val="Inhopg3"/>
            <w:tabs>
              <w:tab w:val="right" w:leader="dot" w:pos="9056"/>
            </w:tabs>
            <w:rPr>
              <w:rFonts w:eastAsiaTheme="minorEastAsia" w:cstheme="minorBidi"/>
              <w:noProof/>
              <w:sz w:val="24"/>
              <w:szCs w:val="24"/>
              <w:lang w:eastAsia="nl-NL"/>
            </w:rPr>
          </w:pPr>
          <w:hyperlink w:anchor="_Toc86344197" w:history="1">
            <w:r w:rsidR="00CE516D" w:rsidRPr="005D4A52">
              <w:rPr>
                <w:rStyle w:val="Hyperlink"/>
                <w:noProof/>
              </w:rPr>
              <w:t>8.4 Samen ontwikkelen in netwerkgroepen</w:t>
            </w:r>
            <w:r w:rsidR="00CE516D">
              <w:rPr>
                <w:noProof/>
                <w:webHidden/>
              </w:rPr>
              <w:tab/>
            </w:r>
            <w:r w:rsidR="00CE516D">
              <w:rPr>
                <w:noProof/>
                <w:webHidden/>
              </w:rPr>
              <w:fldChar w:fldCharType="begin"/>
            </w:r>
            <w:r w:rsidR="00CE516D">
              <w:rPr>
                <w:noProof/>
                <w:webHidden/>
              </w:rPr>
              <w:instrText xml:space="preserve"> PAGEREF _Toc86344197 \h </w:instrText>
            </w:r>
            <w:r w:rsidR="00CE516D">
              <w:rPr>
                <w:noProof/>
                <w:webHidden/>
              </w:rPr>
            </w:r>
            <w:r w:rsidR="00CE516D">
              <w:rPr>
                <w:noProof/>
                <w:webHidden/>
              </w:rPr>
              <w:fldChar w:fldCharType="separate"/>
            </w:r>
            <w:r w:rsidR="00CE516D">
              <w:rPr>
                <w:noProof/>
                <w:webHidden/>
              </w:rPr>
              <w:t>30</w:t>
            </w:r>
            <w:r w:rsidR="00CE516D">
              <w:rPr>
                <w:noProof/>
                <w:webHidden/>
              </w:rPr>
              <w:fldChar w:fldCharType="end"/>
            </w:r>
          </w:hyperlink>
        </w:p>
        <w:p w14:paraId="2F360490" w14:textId="1A8220F6" w:rsidR="00CE516D" w:rsidRDefault="00FC0145">
          <w:pPr>
            <w:pStyle w:val="Inhopg3"/>
            <w:tabs>
              <w:tab w:val="right" w:leader="dot" w:pos="9056"/>
            </w:tabs>
            <w:rPr>
              <w:rFonts w:eastAsiaTheme="minorEastAsia" w:cstheme="minorBidi"/>
              <w:noProof/>
              <w:sz w:val="24"/>
              <w:szCs w:val="24"/>
              <w:lang w:eastAsia="nl-NL"/>
            </w:rPr>
          </w:pPr>
          <w:hyperlink w:anchor="_Toc86344198" w:history="1">
            <w:r w:rsidR="00CE516D" w:rsidRPr="005D4A52">
              <w:rPr>
                <w:rStyle w:val="Hyperlink"/>
                <w:noProof/>
              </w:rPr>
              <w:t>8.5 Samenwerking met onze partners</w:t>
            </w:r>
            <w:r w:rsidR="00CE516D">
              <w:rPr>
                <w:noProof/>
                <w:webHidden/>
              </w:rPr>
              <w:tab/>
            </w:r>
            <w:r w:rsidR="00CE516D">
              <w:rPr>
                <w:noProof/>
                <w:webHidden/>
              </w:rPr>
              <w:fldChar w:fldCharType="begin"/>
            </w:r>
            <w:r w:rsidR="00CE516D">
              <w:rPr>
                <w:noProof/>
                <w:webHidden/>
              </w:rPr>
              <w:instrText xml:space="preserve"> PAGEREF _Toc86344198 \h </w:instrText>
            </w:r>
            <w:r w:rsidR="00CE516D">
              <w:rPr>
                <w:noProof/>
                <w:webHidden/>
              </w:rPr>
            </w:r>
            <w:r w:rsidR="00CE516D">
              <w:rPr>
                <w:noProof/>
                <w:webHidden/>
              </w:rPr>
              <w:fldChar w:fldCharType="separate"/>
            </w:r>
            <w:r w:rsidR="00CE516D">
              <w:rPr>
                <w:noProof/>
                <w:webHidden/>
              </w:rPr>
              <w:t>30</w:t>
            </w:r>
            <w:r w:rsidR="00CE516D">
              <w:rPr>
                <w:noProof/>
                <w:webHidden/>
              </w:rPr>
              <w:fldChar w:fldCharType="end"/>
            </w:r>
          </w:hyperlink>
        </w:p>
        <w:p w14:paraId="4659C694" w14:textId="14E0C607" w:rsidR="00CE516D" w:rsidRDefault="00FC0145">
          <w:pPr>
            <w:pStyle w:val="Inhopg3"/>
            <w:tabs>
              <w:tab w:val="right" w:leader="dot" w:pos="9056"/>
            </w:tabs>
            <w:rPr>
              <w:rFonts w:eastAsiaTheme="minorEastAsia" w:cstheme="minorBidi"/>
              <w:noProof/>
              <w:sz w:val="24"/>
              <w:szCs w:val="24"/>
              <w:lang w:eastAsia="nl-NL"/>
            </w:rPr>
          </w:pPr>
          <w:hyperlink w:anchor="_Toc86344199" w:history="1">
            <w:r w:rsidR="00CE516D" w:rsidRPr="005D4A52">
              <w:rPr>
                <w:rStyle w:val="Hyperlink"/>
                <w:noProof/>
              </w:rPr>
              <w:t>8.6 Communicatie</w:t>
            </w:r>
            <w:r w:rsidR="00CE516D">
              <w:rPr>
                <w:noProof/>
                <w:webHidden/>
              </w:rPr>
              <w:tab/>
            </w:r>
            <w:r w:rsidR="00CE516D">
              <w:rPr>
                <w:noProof/>
                <w:webHidden/>
              </w:rPr>
              <w:fldChar w:fldCharType="begin"/>
            </w:r>
            <w:r w:rsidR="00CE516D">
              <w:rPr>
                <w:noProof/>
                <w:webHidden/>
              </w:rPr>
              <w:instrText xml:space="preserve"> PAGEREF _Toc86344199 \h </w:instrText>
            </w:r>
            <w:r w:rsidR="00CE516D">
              <w:rPr>
                <w:noProof/>
                <w:webHidden/>
              </w:rPr>
            </w:r>
            <w:r w:rsidR="00CE516D">
              <w:rPr>
                <w:noProof/>
                <w:webHidden/>
              </w:rPr>
              <w:fldChar w:fldCharType="separate"/>
            </w:r>
            <w:r w:rsidR="00CE516D">
              <w:rPr>
                <w:noProof/>
                <w:webHidden/>
              </w:rPr>
              <w:t>31</w:t>
            </w:r>
            <w:r w:rsidR="00CE516D">
              <w:rPr>
                <w:noProof/>
                <w:webHidden/>
              </w:rPr>
              <w:fldChar w:fldCharType="end"/>
            </w:r>
          </w:hyperlink>
        </w:p>
        <w:p w14:paraId="7D23F36E" w14:textId="5528590C" w:rsidR="00CE516D" w:rsidRDefault="00FC0145">
          <w:pPr>
            <w:pStyle w:val="Inhopg3"/>
            <w:tabs>
              <w:tab w:val="right" w:leader="dot" w:pos="9056"/>
            </w:tabs>
            <w:rPr>
              <w:rFonts w:eastAsiaTheme="minorEastAsia" w:cstheme="minorBidi"/>
              <w:noProof/>
              <w:sz w:val="24"/>
              <w:szCs w:val="24"/>
              <w:lang w:eastAsia="nl-NL"/>
            </w:rPr>
          </w:pPr>
          <w:hyperlink w:anchor="_Toc86344200" w:history="1">
            <w:r w:rsidR="00CE516D" w:rsidRPr="005D4A52">
              <w:rPr>
                <w:rStyle w:val="Hyperlink"/>
                <w:noProof/>
              </w:rPr>
              <w:t>8.7 Klachten, bezwaren, geschillen</w:t>
            </w:r>
            <w:r w:rsidR="00CE516D">
              <w:rPr>
                <w:noProof/>
                <w:webHidden/>
              </w:rPr>
              <w:tab/>
            </w:r>
            <w:r w:rsidR="00CE516D">
              <w:rPr>
                <w:noProof/>
                <w:webHidden/>
              </w:rPr>
              <w:fldChar w:fldCharType="begin"/>
            </w:r>
            <w:r w:rsidR="00CE516D">
              <w:rPr>
                <w:noProof/>
                <w:webHidden/>
              </w:rPr>
              <w:instrText xml:space="preserve"> PAGEREF _Toc86344200 \h </w:instrText>
            </w:r>
            <w:r w:rsidR="00CE516D">
              <w:rPr>
                <w:noProof/>
                <w:webHidden/>
              </w:rPr>
            </w:r>
            <w:r w:rsidR="00CE516D">
              <w:rPr>
                <w:noProof/>
                <w:webHidden/>
              </w:rPr>
              <w:fldChar w:fldCharType="separate"/>
            </w:r>
            <w:r w:rsidR="00CE516D">
              <w:rPr>
                <w:noProof/>
                <w:webHidden/>
              </w:rPr>
              <w:t>31</w:t>
            </w:r>
            <w:r w:rsidR="00CE516D">
              <w:rPr>
                <w:noProof/>
                <w:webHidden/>
              </w:rPr>
              <w:fldChar w:fldCharType="end"/>
            </w:r>
          </w:hyperlink>
        </w:p>
        <w:p w14:paraId="673EB0BB" w14:textId="065765F9" w:rsidR="00CE516D" w:rsidRDefault="00FC0145">
          <w:pPr>
            <w:pStyle w:val="Inhopg2"/>
            <w:tabs>
              <w:tab w:val="right" w:leader="dot" w:pos="9056"/>
            </w:tabs>
            <w:rPr>
              <w:rFonts w:eastAsiaTheme="minorEastAsia" w:cstheme="minorBidi"/>
              <w:b w:val="0"/>
              <w:bCs w:val="0"/>
              <w:noProof/>
              <w:sz w:val="24"/>
              <w:szCs w:val="24"/>
              <w:lang w:eastAsia="nl-NL"/>
            </w:rPr>
          </w:pPr>
          <w:hyperlink w:anchor="_Toc86344201" w:history="1">
            <w:r w:rsidR="00CE516D" w:rsidRPr="005D4A52">
              <w:rPr>
                <w:rStyle w:val="Hyperlink"/>
                <w:noProof/>
              </w:rPr>
              <w:t>9 SAMENWERKING MET OUDERS</w:t>
            </w:r>
            <w:r w:rsidR="00CE516D">
              <w:rPr>
                <w:noProof/>
                <w:webHidden/>
              </w:rPr>
              <w:tab/>
            </w:r>
            <w:r w:rsidR="00CE516D">
              <w:rPr>
                <w:noProof/>
                <w:webHidden/>
              </w:rPr>
              <w:fldChar w:fldCharType="begin"/>
            </w:r>
            <w:r w:rsidR="00CE516D">
              <w:rPr>
                <w:noProof/>
                <w:webHidden/>
              </w:rPr>
              <w:instrText xml:space="preserve"> PAGEREF _Toc86344201 \h </w:instrText>
            </w:r>
            <w:r w:rsidR="00CE516D">
              <w:rPr>
                <w:noProof/>
                <w:webHidden/>
              </w:rPr>
            </w:r>
            <w:r w:rsidR="00CE516D">
              <w:rPr>
                <w:noProof/>
                <w:webHidden/>
              </w:rPr>
              <w:fldChar w:fldCharType="separate"/>
            </w:r>
            <w:r w:rsidR="00CE516D">
              <w:rPr>
                <w:noProof/>
                <w:webHidden/>
              </w:rPr>
              <w:t>32</w:t>
            </w:r>
            <w:r w:rsidR="00CE516D">
              <w:rPr>
                <w:noProof/>
                <w:webHidden/>
              </w:rPr>
              <w:fldChar w:fldCharType="end"/>
            </w:r>
          </w:hyperlink>
        </w:p>
        <w:p w14:paraId="6B0ED3D1" w14:textId="73B30EE7" w:rsidR="00CE516D" w:rsidRDefault="00FC0145">
          <w:pPr>
            <w:pStyle w:val="Inhopg3"/>
            <w:tabs>
              <w:tab w:val="right" w:leader="dot" w:pos="9056"/>
            </w:tabs>
            <w:rPr>
              <w:rFonts w:eastAsiaTheme="minorEastAsia" w:cstheme="minorBidi"/>
              <w:noProof/>
              <w:sz w:val="24"/>
              <w:szCs w:val="24"/>
              <w:lang w:eastAsia="nl-NL"/>
            </w:rPr>
          </w:pPr>
          <w:hyperlink w:anchor="_Toc86344202" w:history="1">
            <w:r w:rsidR="00CE516D" w:rsidRPr="005D4A52">
              <w:rPr>
                <w:rStyle w:val="Hyperlink"/>
                <w:noProof/>
              </w:rPr>
              <w:t>9.1 Oudersteunpunt</w:t>
            </w:r>
            <w:r w:rsidR="00CE516D">
              <w:rPr>
                <w:noProof/>
                <w:webHidden/>
              </w:rPr>
              <w:tab/>
            </w:r>
            <w:r w:rsidR="00CE516D">
              <w:rPr>
                <w:noProof/>
                <w:webHidden/>
              </w:rPr>
              <w:fldChar w:fldCharType="begin"/>
            </w:r>
            <w:r w:rsidR="00CE516D">
              <w:rPr>
                <w:noProof/>
                <w:webHidden/>
              </w:rPr>
              <w:instrText xml:space="preserve"> PAGEREF _Toc86344202 \h </w:instrText>
            </w:r>
            <w:r w:rsidR="00CE516D">
              <w:rPr>
                <w:noProof/>
                <w:webHidden/>
              </w:rPr>
            </w:r>
            <w:r w:rsidR="00CE516D">
              <w:rPr>
                <w:noProof/>
                <w:webHidden/>
              </w:rPr>
              <w:fldChar w:fldCharType="separate"/>
            </w:r>
            <w:r w:rsidR="00CE516D">
              <w:rPr>
                <w:noProof/>
                <w:webHidden/>
              </w:rPr>
              <w:t>32</w:t>
            </w:r>
            <w:r w:rsidR="00CE516D">
              <w:rPr>
                <w:noProof/>
                <w:webHidden/>
              </w:rPr>
              <w:fldChar w:fldCharType="end"/>
            </w:r>
          </w:hyperlink>
        </w:p>
        <w:p w14:paraId="32E0E99E" w14:textId="55369E0B" w:rsidR="00CE516D" w:rsidRDefault="00FC0145">
          <w:pPr>
            <w:pStyle w:val="Inhopg3"/>
            <w:tabs>
              <w:tab w:val="right" w:leader="dot" w:pos="9056"/>
            </w:tabs>
            <w:rPr>
              <w:rFonts w:eastAsiaTheme="minorEastAsia" w:cstheme="minorBidi"/>
              <w:noProof/>
              <w:sz w:val="24"/>
              <w:szCs w:val="24"/>
              <w:lang w:eastAsia="nl-NL"/>
            </w:rPr>
          </w:pPr>
          <w:hyperlink w:anchor="_Toc86344203" w:history="1">
            <w:r w:rsidR="00CE516D" w:rsidRPr="005D4A52">
              <w:rPr>
                <w:rStyle w:val="Hyperlink"/>
                <w:noProof/>
              </w:rPr>
              <w:t>9.2 Privacy</w:t>
            </w:r>
            <w:r w:rsidR="00CE516D">
              <w:rPr>
                <w:noProof/>
                <w:webHidden/>
              </w:rPr>
              <w:tab/>
            </w:r>
            <w:r w:rsidR="00CE516D">
              <w:rPr>
                <w:noProof/>
                <w:webHidden/>
              </w:rPr>
              <w:fldChar w:fldCharType="begin"/>
            </w:r>
            <w:r w:rsidR="00CE516D">
              <w:rPr>
                <w:noProof/>
                <w:webHidden/>
              </w:rPr>
              <w:instrText xml:space="preserve"> PAGEREF _Toc86344203 \h </w:instrText>
            </w:r>
            <w:r w:rsidR="00CE516D">
              <w:rPr>
                <w:noProof/>
                <w:webHidden/>
              </w:rPr>
            </w:r>
            <w:r w:rsidR="00CE516D">
              <w:rPr>
                <w:noProof/>
                <w:webHidden/>
              </w:rPr>
              <w:fldChar w:fldCharType="separate"/>
            </w:r>
            <w:r w:rsidR="00CE516D">
              <w:rPr>
                <w:noProof/>
                <w:webHidden/>
              </w:rPr>
              <w:t>32</w:t>
            </w:r>
            <w:r w:rsidR="00CE516D">
              <w:rPr>
                <w:noProof/>
                <w:webHidden/>
              </w:rPr>
              <w:fldChar w:fldCharType="end"/>
            </w:r>
          </w:hyperlink>
        </w:p>
        <w:p w14:paraId="796F336D" w14:textId="4B6EAEEF" w:rsidR="00CE516D" w:rsidRDefault="00FC0145">
          <w:pPr>
            <w:pStyle w:val="Inhopg2"/>
            <w:tabs>
              <w:tab w:val="right" w:leader="dot" w:pos="9056"/>
            </w:tabs>
            <w:rPr>
              <w:rFonts w:eastAsiaTheme="minorEastAsia" w:cstheme="minorBidi"/>
              <w:b w:val="0"/>
              <w:bCs w:val="0"/>
              <w:noProof/>
              <w:sz w:val="24"/>
              <w:szCs w:val="24"/>
              <w:lang w:eastAsia="nl-NL"/>
            </w:rPr>
          </w:pPr>
          <w:hyperlink w:anchor="_Toc86344204" w:history="1">
            <w:r w:rsidR="00CE516D" w:rsidRPr="005D4A52">
              <w:rPr>
                <w:rStyle w:val="Hyperlink"/>
                <w:noProof/>
              </w:rPr>
              <w:t>10 SAMENWERKING MET DE GEMEENTEN</w:t>
            </w:r>
            <w:r w:rsidR="00CE516D">
              <w:rPr>
                <w:noProof/>
                <w:webHidden/>
              </w:rPr>
              <w:tab/>
            </w:r>
            <w:r w:rsidR="00CE516D">
              <w:rPr>
                <w:noProof/>
                <w:webHidden/>
              </w:rPr>
              <w:fldChar w:fldCharType="begin"/>
            </w:r>
            <w:r w:rsidR="00CE516D">
              <w:rPr>
                <w:noProof/>
                <w:webHidden/>
              </w:rPr>
              <w:instrText xml:space="preserve"> PAGEREF _Toc86344204 \h </w:instrText>
            </w:r>
            <w:r w:rsidR="00CE516D">
              <w:rPr>
                <w:noProof/>
                <w:webHidden/>
              </w:rPr>
            </w:r>
            <w:r w:rsidR="00CE516D">
              <w:rPr>
                <w:noProof/>
                <w:webHidden/>
              </w:rPr>
              <w:fldChar w:fldCharType="separate"/>
            </w:r>
            <w:r w:rsidR="00CE516D">
              <w:rPr>
                <w:noProof/>
                <w:webHidden/>
              </w:rPr>
              <w:t>32</w:t>
            </w:r>
            <w:r w:rsidR="00CE516D">
              <w:rPr>
                <w:noProof/>
                <w:webHidden/>
              </w:rPr>
              <w:fldChar w:fldCharType="end"/>
            </w:r>
          </w:hyperlink>
        </w:p>
        <w:p w14:paraId="3A14E56B" w14:textId="7F06B606" w:rsidR="00CE516D" w:rsidRDefault="00FC0145">
          <w:pPr>
            <w:pStyle w:val="Inhopg2"/>
            <w:tabs>
              <w:tab w:val="right" w:leader="dot" w:pos="9056"/>
            </w:tabs>
            <w:rPr>
              <w:rFonts w:eastAsiaTheme="minorEastAsia" w:cstheme="minorBidi"/>
              <w:b w:val="0"/>
              <w:bCs w:val="0"/>
              <w:noProof/>
              <w:sz w:val="24"/>
              <w:szCs w:val="24"/>
              <w:lang w:eastAsia="nl-NL"/>
            </w:rPr>
          </w:pPr>
          <w:hyperlink w:anchor="_Toc86344205" w:history="1">
            <w:r w:rsidR="00CE516D" w:rsidRPr="005D4A52">
              <w:rPr>
                <w:rStyle w:val="Hyperlink"/>
                <w:noProof/>
              </w:rPr>
              <w:t>11 Financiën</w:t>
            </w:r>
            <w:r w:rsidR="00CE516D">
              <w:rPr>
                <w:noProof/>
                <w:webHidden/>
              </w:rPr>
              <w:tab/>
            </w:r>
            <w:r w:rsidR="00CE516D">
              <w:rPr>
                <w:noProof/>
                <w:webHidden/>
              </w:rPr>
              <w:fldChar w:fldCharType="begin"/>
            </w:r>
            <w:r w:rsidR="00CE516D">
              <w:rPr>
                <w:noProof/>
                <w:webHidden/>
              </w:rPr>
              <w:instrText xml:space="preserve"> PAGEREF _Toc86344205 \h </w:instrText>
            </w:r>
            <w:r w:rsidR="00CE516D">
              <w:rPr>
                <w:noProof/>
                <w:webHidden/>
              </w:rPr>
            </w:r>
            <w:r w:rsidR="00CE516D">
              <w:rPr>
                <w:noProof/>
                <w:webHidden/>
              </w:rPr>
              <w:fldChar w:fldCharType="separate"/>
            </w:r>
            <w:r w:rsidR="00CE516D">
              <w:rPr>
                <w:noProof/>
                <w:webHidden/>
              </w:rPr>
              <w:t>33</w:t>
            </w:r>
            <w:r w:rsidR="00CE516D">
              <w:rPr>
                <w:noProof/>
                <w:webHidden/>
              </w:rPr>
              <w:fldChar w:fldCharType="end"/>
            </w:r>
          </w:hyperlink>
        </w:p>
        <w:p w14:paraId="4EB2076C" w14:textId="5D7464E2" w:rsidR="00CE516D" w:rsidRDefault="00FC0145">
          <w:pPr>
            <w:pStyle w:val="Inhopg3"/>
            <w:tabs>
              <w:tab w:val="right" w:leader="dot" w:pos="9056"/>
            </w:tabs>
            <w:rPr>
              <w:rFonts w:eastAsiaTheme="minorEastAsia" w:cstheme="minorBidi"/>
              <w:noProof/>
              <w:sz w:val="24"/>
              <w:szCs w:val="24"/>
              <w:lang w:eastAsia="nl-NL"/>
            </w:rPr>
          </w:pPr>
          <w:hyperlink w:anchor="_Toc86344206" w:history="1">
            <w:r w:rsidR="00CE516D" w:rsidRPr="005D4A52">
              <w:rPr>
                <w:rStyle w:val="Hyperlink"/>
                <w:noProof/>
              </w:rPr>
              <w:t>11.1 Meerjarenbegroting 2016-2021</w:t>
            </w:r>
            <w:r w:rsidR="00CE516D">
              <w:rPr>
                <w:noProof/>
                <w:webHidden/>
              </w:rPr>
              <w:tab/>
            </w:r>
            <w:r w:rsidR="00CE516D">
              <w:rPr>
                <w:noProof/>
                <w:webHidden/>
              </w:rPr>
              <w:fldChar w:fldCharType="begin"/>
            </w:r>
            <w:r w:rsidR="00CE516D">
              <w:rPr>
                <w:noProof/>
                <w:webHidden/>
              </w:rPr>
              <w:instrText xml:space="preserve"> PAGEREF _Toc86344206 \h </w:instrText>
            </w:r>
            <w:r w:rsidR="00CE516D">
              <w:rPr>
                <w:noProof/>
                <w:webHidden/>
              </w:rPr>
            </w:r>
            <w:r w:rsidR="00CE516D">
              <w:rPr>
                <w:noProof/>
                <w:webHidden/>
              </w:rPr>
              <w:fldChar w:fldCharType="separate"/>
            </w:r>
            <w:r w:rsidR="00CE516D">
              <w:rPr>
                <w:noProof/>
                <w:webHidden/>
              </w:rPr>
              <w:t>33</w:t>
            </w:r>
            <w:r w:rsidR="00CE516D">
              <w:rPr>
                <w:noProof/>
                <w:webHidden/>
              </w:rPr>
              <w:fldChar w:fldCharType="end"/>
            </w:r>
          </w:hyperlink>
        </w:p>
        <w:p w14:paraId="1ED39400" w14:textId="6738338D" w:rsidR="00CE516D" w:rsidRDefault="00FC0145">
          <w:pPr>
            <w:pStyle w:val="Inhopg3"/>
            <w:tabs>
              <w:tab w:val="right" w:leader="dot" w:pos="9056"/>
            </w:tabs>
            <w:rPr>
              <w:rFonts w:eastAsiaTheme="minorEastAsia" w:cstheme="minorBidi"/>
              <w:noProof/>
              <w:sz w:val="24"/>
              <w:szCs w:val="24"/>
              <w:lang w:eastAsia="nl-NL"/>
            </w:rPr>
          </w:pPr>
          <w:hyperlink w:anchor="_Toc86344207" w:history="1">
            <w:r w:rsidR="00CE516D" w:rsidRPr="005D4A52">
              <w:rPr>
                <w:rStyle w:val="Hyperlink"/>
                <w:noProof/>
              </w:rPr>
              <w:t>11.2 Weerstandsvermogen</w:t>
            </w:r>
            <w:r w:rsidR="00CE516D">
              <w:rPr>
                <w:noProof/>
                <w:webHidden/>
              </w:rPr>
              <w:tab/>
            </w:r>
            <w:r w:rsidR="00CE516D">
              <w:rPr>
                <w:noProof/>
                <w:webHidden/>
              </w:rPr>
              <w:fldChar w:fldCharType="begin"/>
            </w:r>
            <w:r w:rsidR="00CE516D">
              <w:rPr>
                <w:noProof/>
                <w:webHidden/>
              </w:rPr>
              <w:instrText xml:space="preserve"> PAGEREF _Toc86344207 \h </w:instrText>
            </w:r>
            <w:r w:rsidR="00CE516D">
              <w:rPr>
                <w:noProof/>
                <w:webHidden/>
              </w:rPr>
            </w:r>
            <w:r w:rsidR="00CE516D">
              <w:rPr>
                <w:noProof/>
                <w:webHidden/>
              </w:rPr>
              <w:fldChar w:fldCharType="separate"/>
            </w:r>
            <w:r w:rsidR="00CE516D">
              <w:rPr>
                <w:noProof/>
                <w:webHidden/>
              </w:rPr>
              <w:t>33</w:t>
            </w:r>
            <w:r w:rsidR="00CE516D">
              <w:rPr>
                <w:noProof/>
                <w:webHidden/>
              </w:rPr>
              <w:fldChar w:fldCharType="end"/>
            </w:r>
          </w:hyperlink>
        </w:p>
        <w:p w14:paraId="35E18EB4" w14:textId="51DC508A" w:rsidR="00CE516D" w:rsidRDefault="00FC0145">
          <w:pPr>
            <w:pStyle w:val="Inhopg3"/>
            <w:tabs>
              <w:tab w:val="right" w:leader="dot" w:pos="9056"/>
            </w:tabs>
            <w:rPr>
              <w:rFonts w:eastAsiaTheme="minorEastAsia" w:cstheme="minorBidi"/>
              <w:noProof/>
              <w:sz w:val="24"/>
              <w:szCs w:val="24"/>
              <w:lang w:eastAsia="nl-NL"/>
            </w:rPr>
          </w:pPr>
          <w:hyperlink w:anchor="_Toc86344208" w:history="1">
            <w:r w:rsidR="00CE516D" w:rsidRPr="005D4A52">
              <w:rPr>
                <w:rStyle w:val="Hyperlink"/>
                <w:noProof/>
              </w:rPr>
              <w:t>11.3 Beleggings- en financieringsstatuut (treasurystatuut)</w:t>
            </w:r>
            <w:r w:rsidR="00CE516D">
              <w:rPr>
                <w:noProof/>
                <w:webHidden/>
              </w:rPr>
              <w:tab/>
            </w:r>
            <w:r w:rsidR="00CE516D">
              <w:rPr>
                <w:noProof/>
                <w:webHidden/>
              </w:rPr>
              <w:fldChar w:fldCharType="begin"/>
            </w:r>
            <w:r w:rsidR="00CE516D">
              <w:rPr>
                <w:noProof/>
                <w:webHidden/>
              </w:rPr>
              <w:instrText xml:space="preserve"> PAGEREF _Toc86344208 \h </w:instrText>
            </w:r>
            <w:r w:rsidR="00CE516D">
              <w:rPr>
                <w:noProof/>
                <w:webHidden/>
              </w:rPr>
            </w:r>
            <w:r w:rsidR="00CE516D">
              <w:rPr>
                <w:noProof/>
                <w:webHidden/>
              </w:rPr>
              <w:fldChar w:fldCharType="separate"/>
            </w:r>
            <w:r w:rsidR="00CE516D">
              <w:rPr>
                <w:noProof/>
                <w:webHidden/>
              </w:rPr>
              <w:t>33</w:t>
            </w:r>
            <w:r w:rsidR="00CE516D">
              <w:rPr>
                <w:noProof/>
                <w:webHidden/>
              </w:rPr>
              <w:fldChar w:fldCharType="end"/>
            </w:r>
          </w:hyperlink>
        </w:p>
        <w:p w14:paraId="292C6CE7" w14:textId="2666E27B" w:rsidR="00CE516D" w:rsidRDefault="00FC0145">
          <w:pPr>
            <w:pStyle w:val="Inhopg3"/>
            <w:tabs>
              <w:tab w:val="right" w:leader="dot" w:pos="9056"/>
            </w:tabs>
            <w:rPr>
              <w:rFonts w:eastAsiaTheme="minorEastAsia" w:cstheme="minorBidi"/>
              <w:noProof/>
              <w:sz w:val="24"/>
              <w:szCs w:val="24"/>
              <w:lang w:eastAsia="nl-NL"/>
            </w:rPr>
          </w:pPr>
          <w:hyperlink w:anchor="_Toc86344209" w:history="1">
            <w:r w:rsidR="00CE516D" w:rsidRPr="005D4A52">
              <w:rPr>
                <w:rStyle w:val="Hyperlink"/>
                <w:noProof/>
              </w:rPr>
              <w:t>11.4 Verdeling van middelen</w:t>
            </w:r>
            <w:r w:rsidR="00CE516D">
              <w:rPr>
                <w:noProof/>
                <w:webHidden/>
              </w:rPr>
              <w:tab/>
            </w:r>
            <w:r w:rsidR="00CE516D">
              <w:rPr>
                <w:noProof/>
                <w:webHidden/>
              </w:rPr>
              <w:fldChar w:fldCharType="begin"/>
            </w:r>
            <w:r w:rsidR="00CE516D">
              <w:rPr>
                <w:noProof/>
                <w:webHidden/>
              </w:rPr>
              <w:instrText xml:space="preserve"> PAGEREF _Toc86344209 \h </w:instrText>
            </w:r>
            <w:r w:rsidR="00CE516D">
              <w:rPr>
                <w:noProof/>
                <w:webHidden/>
              </w:rPr>
            </w:r>
            <w:r w:rsidR="00CE516D">
              <w:rPr>
                <w:noProof/>
                <w:webHidden/>
              </w:rPr>
              <w:fldChar w:fldCharType="separate"/>
            </w:r>
            <w:r w:rsidR="00CE516D">
              <w:rPr>
                <w:noProof/>
                <w:webHidden/>
              </w:rPr>
              <w:t>34</w:t>
            </w:r>
            <w:r w:rsidR="00CE516D">
              <w:rPr>
                <w:noProof/>
                <w:webHidden/>
              </w:rPr>
              <w:fldChar w:fldCharType="end"/>
            </w:r>
          </w:hyperlink>
        </w:p>
        <w:p w14:paraId="285AA7C5" w14:textId="24B66210" w:rsidR="00CE516D" w:rsidRDefault="00FC0145">
          <w:pPr>
            <w:pStyle w:val="Inhopg1"/>
            <w:tabs>
              <w:tab w:val="right" w:leader="dot" w:pos="9056"/>
            </w:tabs>
            <w:rPr>
              <w:rFonts w:eastAsiaTheme="minorEastAsia" w:cstheme="minorBidi"/>
              <w:b w:val="0"/>
              <w:bCs w:val="0"/>
              <w:i w:val="0"/>
              <w:iCs w:val="0"/>
              <w:noProof/>
              <w:lang w:eastAsia="nl-NL"/>
            </w:rPr>
          </w:pPr>
          <w:hyperlink w:anchor="_Toc86344210" w:history="1">
            <w:r w:rsidR="00CE516D" w:rsidRPr="005D4A52">
              <w:rPr>
                <w:rStyle w:val="Hyperlink"/>
                <w:noProof/>
              </w:rPr>
              <w:t>DEEL IV: Hoe wij zicht houden op de kwaliteit van ons werk en het realiseren van onze ambities</w:t>
            </w:r>
            <w:r w:rsidR="00CE516D">
              <w:rPr>
                <w:noProof/>
                <w:webHidden/>
              </w:rPr>
              <w:tab/>
            </w:r>
            <w:r w:rsidR="00CE516D">
              <w:rPr>
                <w:noProof/>
                <w:webHidden/>
              </w:rPr>
              <w:fldChar w:fldCharType="begin"/>
            </w:r>
            <w:r w:rsidR="00CE516D">
              <w:rPr>
                <w:noProof/>
                <w:webHidden/>
              </w:rPr>
              <w:instrText xml:space="preserve"> PAGEREF _Toc86344210 \h </w:instrText>
            </w:r>
            <w:r w:rsidR="00CE516D">
              <w:rPr>
                <w:noProof/>
                <w:webHidden/>
              </w:rPr>
            </w:r>
            <w:r w:rsidR="00CE516D">
              <w:rPr>
                <w:noProof/>
                <w:webHidden/>
              </w:rPr>
              <w:fldChar w:fldCharType="separate"/>
            </w:r>
            <w:r w:rsidR="00CE516D">
              <w:rPr>
                <w:noProof/>
                <w:webHidden/>
              </w:rPr>
              <w:t>35</w:t>
            </w:r>
            <w:r w:rsidR="00CE516D">
              <w:rPr>
                <w:noProof/>
                <w:webHidden/>
              </w:rPr>
              <w:fldChar w:fldCharType="end"/>
            </w:r>
          </w:hyperlink>
        </w:p>
        <w:p w14:paraId="38E2FFD7" w14:textId="42F01C2E" w:rsidR="00CE516D" w:rsidRDefault="00FC0145">
          <w:pPr>
            <w:pStyle w:val="Inhopg2"/>
            <w:tabs>
              <w:tab w:val="right" w:leader="dot" w:pos="9056"/>
            </w:tabs>
            <w:rPr>
              <w:rFonts w:eastAsiaTheme="minorEastAsia" w:cstheme="minorBidi"/>
              <w:b w:val="0"/>
              <w:bCs w:val="0"/>
              <w:noProof/>
              <w:sz w:val="24"/>
              <w:szCs w:val="24"/>
              <w:lang w:eastAsia="nl-NL"/>
            </w:rPr>
          </w:pPr>
          <w:hyperlink w:anchor="_Toc86344211" w:history="1">
            <w:r w:rsidR="00CE516D" w:rsidRPr="005D4A52">
              <w:rPr>
                <w:rStyle w:val="Hyperlink"/>
                <w:noProof/>
              </w:rPr>
              <w:t>12. Kwaliteitszorg</w:t>
            </w:r>
            <w:r w:rsidR="00CE516D">
              <w:rPr>
                <w:noProof/>
                <w:webHidden/>
              </w:rPr>
              <w:tab/>
            </w:r>
            <w:r w:rsidR="00CE516D">
              <w:rPr>
                <w:noProof/>
                <w:webHidden/>
              </w:rPr>
              <w:fldChar w:fldCharType="begin"/>
            </w:r>
            <w:r w:rsidR="00CE516D">
              <w:rPr>
                <w:noProof/>
                <w:webHidden/>
              </w:rPr>
              <w:instrText xml:space="preserve"> PAGEREF _Toc86344211 \h </w:instrText>
            </w:r>
            <w:r w:rsidR="00CE516D">
              <w:rPr>
                <w:noProof/>
                <w:webHidden/>
              </w:rPr>
            </w:r>
            <w:r w:rsidR="00CE516D">
              <w:rPr>
                <w:noProof/>
                <w:webHidden/>
              </w:rPr>
              <w:fldChar w:fldCharType="separate"/>
            </w:r>
            <w:r w:rsidR="00CE516D">
              <w:rPr>
                <w:noProof/>
                <w:webHidden/>
              </w:rPr>
              <w:t>35</w:t>
            </w:r>
            <w:r w:rsidR="00CE516D">
              <w:rPr>
                <w:noProof/>
                <w:webHidden/>
              </w:rPr>
              <w:fldChar w:fldCharType="end"/>
            </w:r>
          </w:hyperlink>
        </w:p>
        <w:p w14:paraId="777DBBAF" w14:textId="43369F7C" w:rsidR="00CE516D" w:rsidRDefault="00FC0145">
          <w:pPr>
            <w:pStyle w:val="Inhopg3"/>
            <w:tabs>
              <w:tab w:val="right" w:leader="dot" w:pos="9056"/>
            </w:tabs>
            <w:rPr>
              <w:rFonts w:eastAsiaTheme="minorEastAsia" w:cstheme="minorBidi"/>
              <w:noProof/>
              <w:sz w:val="24"/>
              <w:szCs w:val="24"/>
              <w:lang w:eastAsia="nl-NL"/>
            </w:rPr>
          </w:pPr>
          <w:hyperlink w:anchor="_Toc86344212" w:history="1">
            <w:r w:rsidR="00CE516D" w:rsidRPr="005D4A52">
              <w:rPr>
                <w:rStyle w:val="Hyperlink"/>
                <w:noProof/>
              </w:rPr>
              <w:t>12.1 Meet-, deel- spreek-leer en verbetercyclus</w:t>
            </w:r>
            <w:r w:rsidR="00CE516D">
              <w:rPr>
                <w:noProof/>
                <w:webHidden/>
              </w:rPr>
              <w:tab/>
            </w:r>
            <w:r w:rsidR="00CE516D">
              <w:rPr>
                <w:noProof/>
                <w:webHidden/>
              </w:rPr>
              <w:fldChar w:fldCharType="begin"/>
            </w:r>
            <w:r w:rsidR="00CE516D">
              <w:rPr>
                <w:noProof/>
                <w:webHidden/>
              </w:rPr>
              <w:instrText xml:space="preserve"> PAGEREF _Toc86344212 \h </w:instrText>
            </w:r>
            <w:r w:rsidR="00CE516D">
              <w:rPr>
                <w:noProof/>
                <w:webHidden/>
              </w:rPr>
            </w:r>
            <w:r w:rsidR="00CE516D">
              <w:rPr>
                <w:noProof/>
                <w:webHidden/>
              </w:rPr>
              <w:fldChar w:fldCharType="separate"/>
            </w:r>
            <w:r w:rsidR="00CE516D">
              <w:rPr>
                <w:noProof/>
                <w:webHidden/>
              </w:rPr>
              <w:t>35</w:t>
            </w:r>
            <w:r w:rsidR="00CE516D">
              <w:rPr>
                <w:noProof/>
                <w:webHidden/>
              </w:rPr>
              <w:fldChar w:fldCharType="end"/>
            </w:r>
          </w:hyperlink>
        </w:p>
        <w:p w14:paraId="2D962DF3" w14:textId="1F297B55" w:rsidR="00CE516D" w:rsidRDefault="00FC0145">
          <w:pPr>
            <w:pStyle w:val="Inhopg3"/>
            <w:tabs>
              <w:tab w:val="right" w:leader="dot" w:pos="9056"/>
            </w:tabs>
            <w:rPr>
              <w:rFonts w:eastAsiaTheme="minorEastAsia" w:cstheme="minorBidi"/>
              <w:noProof/>
              <w:sz w:val="24"/>
              <w:szCs w:val="24"/>
              <w:lang w:eastAsia="nl-NL"/>
            </w:rPr>
          </w:pPr>
          <w:hyperlink w:anchor="_Toc86344213" w:history="1">
            <w:r w:rsidR="00CE516D" w:rsidRPr="005D4A52">
              <w:rPr>
                <w:rStyle w:val="Hyperlink"/>
                <w:noProof/>
              </w:rPr>
              <w:t>10.2 Kwaliteitsinstrumenten</w:t>
            </w:r>
            <w:r w:rsidR="00CE516D">
              <w:rPr>
                <w:noProof/>
                <w:webHidden/>
              </w:rPr>
              <w:tab/>
            </w:r>
            <w:r w:rsidR="00CE516D">
              <w:rPr>
                <w:noProof/>
                <w:webHidden/>
              </w:rPr>
              <w:fldChar w:fldCharType="begin"/>
            </w:r>
            <w:r w:rsidR="00CE516D">
              <w:rPr>
                <w:noProof/>
                <w:webHidden/>
              </w:rPr>
              <w:instrText xml:space="preserve"> PAGEREF _Toc86344213 \h </w:instrText>
            </w:r>
            <w:r w:rsidR="00CE516D">
              <w:rPr>
                <w:noProof/>
                <w:webHidden/>
              </w:rPr>
            </w:r>
            <w:r w:rsidR="00CE516D">
              <w:rPr>
                <w:noProof/>
                <w:webHidden/>
              </w:rPr>
              <w:fldChar w:fldCharType="separate"/>
            </w:r>
            <w:r w:rsidR="00CE516D">
              <w:rPr>
                <w:noProof/>
                <w:webHidden/>
              </w:rPr>
              <w:t>35</w:t>
            </w:r>
            <w:r w:rsidR="00CE516D">
              <w:rPr>
                <w:noProof/>
                <w:webHidden/>
              </w:rPr>
              <w:fldChar w:fldCharType="end"/>
            </w:r>
          </w:hyperlink>
        </w:p>
        <w:p w14:paraId="756D830A" w14:textId="70B35CDA" w:rsidR="00CE516D" w:rsidRDefault="00FC0145">
          <w:pPr>
            <w:pStyle w:val="Inhopg3"/>
            <w:tabs>
              <w:tab w:val="right" w:leader="dot" w:pos="9056"/>
            </w:tabs>
            <w:rPr>
              <w:rFonts w:eastAsiaTheme="minorEastAsia" w:cstheme="minorBidi"/>
              <w:noProof/>
              <w:sz w:val="24"/>
              <w:szCs w:val="24"/>
              <w:lang w:eastAsia="nl-NL"/>
            </w:rPr>
          </w:pPr>
          <w:hyperlink w:anchor="_Toc86344214" w:history="1">
            <w:r w:rsidR="00CE516D" w:rsidRPr="005D4A52">
              <w:rPr>
                <w:rStyle w:val="Hyperlink"/>
                <w:noProof/>
              </w:rPr>
              <w:t>- Jaarverslagen</w:t>
            </w:r>
            <w:r w:rsidR="00CE516D">
              <w:rPr>
                <w:noProof/>
                <w:webHidden/>
              </w:rPr>
              <w:tab/>
            </w:r>
            <w:r w:rsidR="00CE516D">
              <w:rPr>
                <w:noProof/>
                <w:webHidden/>
              </w:rPr>
              <w:fldChar w:fldCharType="begin"/>
            </w:r>
            <w:r w:rsidR="00CE516D">
              <w:rPr>
                <w:noProof/>
                <w:webHidden/>
              </w:rPr>
              <w:instrText xml:space="preserve"> PAGEREF _Toc86344214 \h </w:instrText>
            </w:r>
            <w:r w:rsidR="00CE516D">
              <w:rPr>
                <w:noProof/>
                <w:webHidden/>
              </w:rPr>
            </w:r>
            <w:r w:rsidR="00CE516D">
              <w:rPr>
                <w:noProof/>
                <w:webHidden/>
              </w:rPr>
              <w:fldChar w:fldCharType="separate"/>
            </w:r>
            <w:r w:rsidR="00CE516D">
              <w:rPr>
                <w:noProof/>
                <w:webHidden/>
              </w:rPr>
              <w:t>36</w:t>
            </w:r>
            <w:r w:rsidR="00CE516D">
              <w:rPr>
                <w:noProof/>
                <w:webHidden/>
              </w:rPr>
              <w:fldChar w:fldCharType="end"/>
            </w:r>
          </w:hyperlink>
        </w:p>
        <w:p w14:paraId="05490694" w14:textId="5C846CB0" w:rsidR="00CE516D" w:rsidRDefault="00FC0145">
          <w:pPr>
            <w:pStyle w:val="Inhopg3"/>
            <w:tabs>
              <w:tab w:val="right" w:leader="dot" w:pos="9056"/>
            </w:tabs>
            <w:rPr>
              <w:rFonts w:eastAsiaTheme="minorEastAsia" w:cstheme="minorBidi"/>
              <w:noProof/>
              <w:sz w:val="24"/>
              <w:szCs w:val="24"/>
              <w:lang w:eastAsia="nl-NL"/>
            </w:rPr>
          </w:pPr>
          <w:hyperlink w:anchor="_Toc86344215" w:history="1">
            <w:r w:rsidR="00CE516D" w:rsidRPr="005D4A52">
              <w:rPr>
                <w:rStyle w:val="Hyperlink"/>
                <w:noProof/>
              </w:rPr>
              <w:t>- Trimesterrapportages</w:t>
            </w:r>
            <w:r w:rsidR="00CE516D">
              <w:rPr>
                <w:noProof/>
                <w:webHidden/>
              </w:rPr>
              <w:tab/>
            </w:r>
            <w:r w:rsidR="00CE516D">
              <w:rPr>
                <w:noProof/>
                <w:webHidden/>
              </w:rPr>
              <w:fldChar w:fldCharType="begin"/>
            </w:r>
            <w:r w:rsidR="00CE516D">
              <w:rPr>
                <w:noProof/>
                <w:webHidden/>
              </w:rPr>
              <w:instrText xml:space="preserve"> PAGEREF _Toc86344215 \h </w:instrText>
            </w:r>
            <w:r w:rsidR="00CE516D">
              <w:rPr>
                <w:noProof/>
                <w:webHidden/>
              </w:rPr>
            </w:r>
            <w:r w:rsidR="00CE516D">
              <w:rPr>
                <w:noProof/>
                <w:webHidden/>
              </w:rPr>
              <w:fldChar w:fldCharType="separate"/>
            </w:r>
            <w:r w:rsidR="00CE516D">
              <w:rPr>
                <w:noProof/>
                <w:webHidden/>
              </w:rPr>
              <w:t>36</w:t>
            </w:r>
            <w:r w:rsidR="00CE516D">
              <w:rPr>
                <w:noProof/>
                <w:webHidden/>
              </w:rPr>
              <w:fldChar w:fldCharType="end"/>
            </w:r>
          </w:hyperlink>
        </w:p>
        <w:p w14:paraId="5D8E1DA0" w14:textId="34E66382" w:rsidR="00CE516D" w:rsidRDefault="00FC0145">
          <w:pPr>
            <w:pStyle w:val="Inhopg3"/>
            <w:tabs>
              <w:tab w:val="right" w:leader="dot" w:pos="9056"/>
            </w:tabs>
            <w:rPr>
              <w:rFonts w:eastAsiaTheme="minorEastAsia" w:cstheme="minorBidi"/>
              <w:noProof/>
              <w:sz w:val="24"/>
              <w:szCs w:val="24"/>
              <w:lang w:eastAsia="nl-NL"/>
            </w:rPr>
          </w:pPr>
          <w:hyperlink w:anchor="_Toc86344216" w:history="1">
            <w:r w:rsidR="00CE516D" w:rsidRPr="005D4A52">
              <w:rPr>
                <w:rStyle w:val="Hyperlink"/>
                <w:noProof/>
              </w:rPr>
              <w:t>- Enquêtes</w:t>
            </w:r>
            <w:r w:rsidR="00CE516D">
              <w:rPr>
                <w:noProof/>
                <w:webHidden/>
              </w:rPr>
              <w:tab/>
            </w:r>
            <w:r w:rsidR="00CE516D">
              <w:rPr>
                <w:noProof/>
                <w:webHidden/>
              </w:rPr>
              <w:fldChar w:fldCharType="begin"/>
            </w:r>
            <w:r w:rsidR="00CE516D">
              <w:rPr>
                <w:noProof/>
                <w:webHidden/>
              </w:rPr>
              <w:instrText xml:space="preserve"> PAGEREF _Toc86344216 \h </w:instrText>
            </w:r>
            <w:r w:rsidR="00CE516D">
              <w:rPr>
                <w:noProof/>
                <w:webHidden/>
              </w:rPr>
            </w:r>
            <w:r w:rsidR="00CE516D">
              <w:rPr>
                <w:noProof/>
                <w:webHidden/>
              </w:rPr>
              <w:fldChar w:fldCharType="separate"/>
            </w:r>
            <w:r w:rsidR="00CE516D">
              <w:rPr>
                <w:noProof/>
                <w:webHidden/>
              </w:rPr>
              <w:t>36</w:t>
            </w:r>
            <w:r w:rsidR="00CE516D">
              <w:rPr>
                <w:noProof/>
                <w:webHidden/>
              </w:rPr>
              <w:fldChar w:fldCharType="end"/>
            </w:r>
          </w:hyperlink>
        </w:p>
        <w:p w14:paraId="3013765E" w14:textId="661DE616" w:rsidR="00CE516D" w:rsidRDefault="00FC0145">
          <w:pPr>
            <w:pStyle w:val="Inhopg3"/>
            <w:tabs>
              <w:tab w:val="right" w:leader="dot" w:pos="9056"/>
            </w:tabs>
            <w:rPr>
              <w:rFonts w:eastAsiaTheme="minorEastAsia" w:cstheme="minorBidi"/>
              <w:noProof/>
              <w:sz w:val="24"/>
              <w:szCs w:val="24"/>
              <w:lang w:eastAsia="nl-NL"/>
            </w:rPr>
          </w:pPr>
          <w:hyperlink w:anchor="_Toc86344217" w:history="1">
            <w:r w:rsidR="00CE516D" w:rsidRPr="005D4A52">
              <w:rPr>
                <w:rStyle w:val="Hyperlink"/>
                <w:noProof/>
              </w:rPr>
              <w:t>- Jaarplan</w:t>
            </w:r>
            <w:r w:rsidR="00CE516D">
              <w:rPr>
                <w:noProof/>
                <w:webHidden/>
              </w:rPr>
              <w:tab/>
            </w:r>
            <w:r w:rsidR="00CE516D">
              <w:rPr>
                <w:noProof/>
                <w:webHidden/>
              </w:rPr>
              <w:fldChar w:fldCharType="begin"/>
            </w:r>
            <w:r w:rsidR="00CE516D">
              <w:rPr>
                <w:noProof/>
                <w:webHidden/>
              </w:rPr>
              <w:instrText xml:space="preserve"> PAGEREF _Toc86344217 \h </w:instrText>
            </w:r>
            <w:r w:rsidR="00CE516D">
              <w:rPr>
                <w:noProof/>
                <w:webHidden/>
              </w:rPr>
            </w:r>
            <w:r w:rsidR="00CE516D">
              <w:rPr>
                <w:noProof/>
                <w:webHidden/>
              </w:rPr>
              <w:fldChar w:fldCharType="separate"/>
            </w:r>
            <w:r w:rsidR="00CE516D">
              <w:rPr>
                <w:noProof/>
                <w:webHidden/>
              </w:rPr>
              <w:t>36</w:t>
            </w:r>
            <w:r w:rsidR="00CE516D">
              <w:rPr>
                <w:noProof/>
                <w:webHidden/>
              </w:rPr>
              <w:fldChar w:fldCharType="end"/>
            </w:r>
          </w:hyperlink>
        </w:p>
        <w:p w14:paraId="75B0B58F" w14:textId="4E9D320B" w:rsidR="00CE516D" w:rsidRDefault="00FC0145">
          <w:pPr>
            <w:pStyle w:val="Inhopg3"/>
            <w:tabs>
              <w:tab w:val="right" w:leader="dot" w:pos="9056"/>
            </w:tabs>
            <w:rPr>
              <w:rFonts w:eastAsiaTheme="minorEastAsia" w:cstheme="minorBidi"/>
              <w:noProof/>
              <w:sz w:val="24"/>
              <w:szCs w:val="24"/>
              <w:lang w:eastAsia="nl-NL"/>
            </w:rPr>
          </w:pPr>
          <w:hyperlink w:anchor="_Toc86344218" w:history="1">
            <w:r w:rsidR="00CE516D" w:rsidRPr="005D4A52">
              <w:rPr>
                <w:rStyle w:val="Hyperlink"/>
                <w:noProof/>
              </w:rPr>
              <w:t>- Monitor NJi</w:t>
            </w:r>
            <w:r w:rsidR="00CE516D">
              <w:rPr>
                <w:noProof/>
                <w:webHidden/>
              </w:rPr>
              <w:tab/>
            </w:r>
            <w:r w:rsidR="00CE516D">
              <w:rPr>
                <w:noProof/>
                <w:webHidden/>
              </w:rPr>
              <w:fldChar w:fldCharType="begin"/>
            </w:r>
            <w:r w:rsidR="00CE516D">
              <w:rPr>
                <w:noProof/>
                <w:webHidden/>
              </w:rPr>
              <w:instrText xml:space="preserve"> PAGEREF _Toc86344218 \h </w:instrText>
            </w:r>
            <w:r w:rsidR="00CE516D">
              <w:rPr>
                <w:noProof/>
                <w:webHidden/>
              </w:rPr>
            </w:r>
            <w:r w:rsidR="00CE516D">
              <w:rPr>
                <w:noProof/>
                <w:webHidden/>
              </w:rPr>
              <w:fldChar w:fldCharType="separate"/>
            </w:r>
            <w:r w:rsidR="00CE516D">
              <w:rPr>
                <w:noProof/>
                <w:webHidden/>
              </w:rPr>
              <w:t>36</w:t>
            </w:r>
            <w:r w:rsidR="00CE516D">
              <w:rPr>
                <w:noProof/>
                <w:webHidden/>
              </w:rPr>
              <w:fldChar w:fldCharType="end"/>
            </w:r>
          </w:hyperlink>
        </w:p>
        <w:p w14:paraId="17321EBF" w14:textId="5263C714" w:rsidR="00CE516D" w:rsidRDefault="00FC0145">
          <w:pPr>
            <w:pStyle w:val="Inhopg3"/>
            <w:tabs>
              <w:tab w:val="right" w:leader="dot" w:pos="9056"/>
            </w:tabs>
            <w:rPr>
              <w:rFonts w:eastAsiaTheme="minorEastAsia" w:cstheme="minorBidi"/>
              <w:noProof/>
              <w:sz w:val="24"/>
              <w:szCs w:val="24"/>
              <w:lang w:eastAsia="nl-NL"/>
            </w:rPr>
          </w:pPr>
          <w:hyperlink w:anchor="_Toc86344219" w:history="1">
            <w:r w:rsidR="00CE516D" w:rsidRPr="005D4A52">
              <w:rPr>
                <w:rStyle w:val="Hyperlink"/>
                <w:noProof/>
              </w:rPr>
              <w:t>- Dashboard passend onderwijs</w:t>
            </w:r>
            <w:r w:rsidR="00CE516D">
              <w:rPr>
                <w:noProof/>
                <w:webHidden/>
              </w:rPr>
              <w:tab/>
            </w:r>
            <w:r w:rsidR="00CE516D">
              <w:rPr>
                <w:noProof/>
                <w:webHidden/>
              </w:rPr>
              <w:fldChar w:fldCharType="begin"/>
            </w:r>
            <w:r w:rsidR="00CE516D">
              <w:rPr>
                <w:noProof/>
                <w:webHidden/>
              </w:rPr>
              <w:instrText xml:space="preserve"> PAGEREF _Toc86344219 \h </w:instrText>
            </w:r>
            <w:r w:rsidR="00CE516D">
              <w:rPr>
                <w:noProof/>
                <w:webHidden/>
              </w:rPr>
            </w:r>
            <w:r w:rsidR="00CE516D">
              <w:rPr>
                <w:noProof/>
                <w:webHidden/>
              </w:rPr>
              <w:fldChar w:fldCharType="separate"/>
            </w:r>
            <w:r w:rsidR="00CE516D">
              <w:rPr>
                <w:noProof/>
                <w:webHidden/>
              </w:rPr>
              <w:t>37</w:t>
            </w:r>
            <w:r w:rsidR="00CE516D">
              <w:rPr>
                <w:noProof/>
                <w:webHidden/>
              </w:rPr>
              <w:fldChar w:fldCharType="end"/>
            </w:r>
          </w:hyperlink>
        </w:p>
        <w:p w14:paraId="78D23929" w14:textId="3034EF46" w:rsidR="00CE516D" w:rsidRDefault="00FC0145">
          <w:pPr>
            <w:pStyle w:val="Inhopg3"/>
            <w:tabs>
              <w:tab w:val="left" w:pos="960"/>
              <w:tab w:val="right" w:leader="dot" w:pos="9056"/>
            </w:tabs>
            <w:rPr>
              <w:rFonts w:eastAsiaTheme="minorEastAsia" w:cstheme="minorBidi"/>
              <w:noProof/>
              <w:sz w:val="24"/>
              <w:szCs w:val="24"/>
              <w:lang w:eastAsia="nl-NL"/>
            </w:rPr>
          </w:pPr>
          <w:hyperlink w:anchor="_Toc86344220" w:history="1">
            <w:r w:rsidR="00CE516D" w:rsidRPr="005D4A52">
              <w:rPr>
                <w:rStyle w:val="Hyperlink"/>
                <w:rFonts w:ascii="Calibri" w:hAnsi="Calibri" w:cs="Calibri"/>
                <w:noProof/>
              </w:rPr>
              <w:t>-</w:t>
            </w:r>
            <w:r w:rsidR="00CE516D">
              <w:rPr>
                <w:rFonts w:eastAsiaTheme="minorEastAsia" w:cstheme="minorBidi"/>
                <w:noProof/>
                <w:sz w:val="24"/>
                <w:szCs w:val="24"/>
                <w:lang w:eastAsia="nl-NL"/>
              </w:rPr>
              <w:tab/>
            </w:r>
            <w:r w:rsidR="00CE516D" w:rsidRPr="005D4A52">
              <w:rPr>
                <w:rStyle w:val="Hyperlink"/>
                <w:noProof/>
              </w:rPr>
              <w:t>Meso-gesprekken met directeuren en ib’ers</w:t>
            </w:r>
            <w:r w:rsidR="00CE516D">
              <w:rPr>
                <w:noProof/>
                <w:webHidden/>
              </w:rPr>
              <w:tab/>
            </w:r>
            <w:r w:rsidR="00CE516D">
              <w:rPr>
                <w:noProof/>
                <w:webHidden/>
              </w:rPr>
              <w:fldChar w:fldCharType="begin"/>
            </w:r>
            <w:r w:rsidR="00CE516D">
              <w:rPr>
                <w:noProof/>
                <w:webHidden/>
              </w:rPr>
              <w:instrText xml:space="preserve"> PAGEREF _Toc86344220 \h </w:instrText>
            </w:r>
            <w:r w:rsidR="00CE516D">
              <w:rPr>
                <w:noProof/>
                <w:webHidden/>
              </w:rPr>
            </w:r>
            <w:r w:rsidR="00CE516D">
              <w:rPr>
                <w:noProof/>
                <w:webHidden/>
              </w:rPr>
              <w:fldChar w:fldCharType="separate"/>
            </w:r>
            <w:r w:rsidR="00CE516D">
              <w:rPr>
                <w:noProof/>
                <w:webHidden/>
              </w:rPr>
              <w:t>37</w:t>
            </w:r>
            <w:r w:rsidR="00CE516D">
              <w:rPr>
                <w:noProof/>
                <w:webHidden/>
              </w:rPr>
              <w:fldChar w:fldCharType="end"/>
            </w:r>
          </w:hyperlink>
        </w:p>
        <w:p w14:paraId="33E7C771" w14:textId="7FFE10EC" w:rsidR="00CE516D" w:rsidRDefault="00FC0145">
          <w:pPr>
            <w:pStyle w:val="Inhopg3"/>
            <w:tabs>
              <w:tab w:val="left" w:pos="960"/>
              <w:tab w:val="right" w:leader="dot" w:pos="9056"/>
            </w:tabs>
            <w:rPr>
              <w:rFonts w:eastAsiaTheme="minorEastAsia" w:cstheme="minorBidi"/>
              <w:noProof/>
              <w:sz w:val="24"/>
              <w:szCs w:val="24"/>
              <w:lang w:eastAsia="nl-NL"/>
            </w:rPr>
          </w:pPr>
          <w:hyperlink w:anchor="_Toc86344221" w:history="1">
            <w:r w:rsidR="00CE516D" w:rsidRPr="005D4A52">
              <w:rPr>
                <w:rStyle w:val="Hyperlink"/>
                <w:rFonts w:ascii="Calibri" w:hAnsi="Calibri" w:cs="Calibri"/>
                <w:noProof/>
              </w:rPr>
              <w:t>-</w:t>
            </w:r>
            <w:r w:rsidR="00CE516D">
              <w:rPr>
                <w:rFonts w:eastAsiaTheme="minorEastAsia" w:cstheme="minorBidi"/>
                <w:noProof/>
                <w:sz w:val="24"/>
                <w:szCs w:val="24"/>
                <w:lang w:eastAsia="nl-NL"/>
              </w:rPr>
              <w:tab/>
            </w:r>
            <w:r w:rsidR="00CE516D" w:rsidRPr="005D4A52">
              <w:rPr>
                <w:rStyle w:val="Hyperlink"/>
                <w:noProof/>
              </w:rPr>
              <w:t>Evaluatie met het TOPdossier</w:t>
            </w:r>
            <w:r w:rsidR="00CE516D">
              <w:rPr>
                <w:noProof/>
                <w:webHidden/>
              </w:rPr>
              <w:tab/>
            </w:r>
            <w:r w:rsidR="00CE516D">
              <w:rPr>
                <w:noProof/>
                <w:webHidden/>
              </w:rPr>
              <w:fldChar w:fldCharType="begin"/>
            </w:r>
            <w:r w:rsidR="00CE516D">
              <w:rPr>
                <w:noProof/>
                <w:webHidden/>
              </w:rPr>
              <w:instrText xml:space="preserve"> PAGEREF _Toc86344221 \h </w:instrText>
            </w:r>
            <w:r w:rsidR="00CE516D">
              <w:rPr>
                <w:noProof/>
                <w:webHidden/>
              </w:rPr>
            </w:r>
            <w:r w:rsidR="00CE516D">
              <w:rPr>
                <w:noProof/>
                <w:webHidden/>
              </w:rPr>
              <w:fldChar w:fldCharType="separate"/>
            </w:r>
            <w:r w:rsidR="00CE516D">
              <w:rPr>
                <w:noProof/>
                <w:webHidden/>
              </w:rPr>
              <w:t>37</w:t>
            </w:r>
            <w:r w:rsidR="00CE516D">
              <w:rPr>
                <w:noProof/>
                <w:webHidden/>
              </w:rPr>
              <w:fldChar w:fldCharType="end"/>
            </w:r>
          </w:hyperlink>
        </w:p>
        <w:p w14:paraId="5DDB031B" w14:textId="605E161A" w:rsidR="00CE516D" w:rsidRDefault="00FC0145">
          <w:pPr>
            <w:pStyle w:val="Inhopg3"/>
            <w:tabs>
              <w:tab w:val="left" w:pos="960"/>
              <w:tab w:val="right" w:leader="dot" w:pos="9056"/>
            </w:tabs>
            <w:rPr>
              <w:rFonts w:eastAsiaTheme="minorEastAsia" w:cstheme="minorBidi"/>
              <w:noProof/>
              <w:sz w:val="24"/>
              <w:szCs w:val="24"/>
              <w:lang w:eastAsia="nl-NL"/>
            </w:rPr>
          </w:pPr>
          <w:hyperlink w:anchor="_Toc86344222" w:history="1">
            <w:r w:rsidR="00CE516D" w:rsidRPr="005D4A52">
              <w:rPr>
                <w:rStyle w:val="Hyperlink"/>
                <w:rFonts w:ascii="Calibri" w:hAnsi="Calibri" w:cs="Calibri"/>
                <w:noProof/>
              </w:rPr>
              <w:t>-</w:t>
            </w:r>
            <w:r w:rsidR="00CE516D">
              <w:rPr>
                <w:rFonts w:eastAsiaTheme="minorEastAsia" w:cstheme="minorBidi"/>
                <w:noProof/>
                <w:sz w:val="24"/>
                <w:szCs w:val="24"/>
                <w:lang w:eastAsia="nl-NL"/>
              </w:rPr>
              <w:tab/>
            </w:r>
            <w:r w:rsidR="00CE516D" w:rsidRPr="005D4A52">
              <w:rPr>
                <w:rStyle w:val="Hyperlink"/>
                <w:noProof/>
              </w:rPr>
              <w:t>Schoolondersteuningsprofiel</w:t>
            </w:r>
            <w:r w:rsidR="00CE516D">
              <w:rPr>
                <w:noProof/>
                <w:webHidden/>
              </w:rPr>
              <w:tab/>
            </w:r>
            <w:r w:rsidR="00CE516D">
              <w:rPr>
                <w:noProof/>
                <w:webHidden/>
              </w:rPr>
              <w:fldChar w:fldCharType="begin"/>
            </w:r>
            <w:r w:rsidR="00CE516D">
              <w:rPr>
                <w:noProof/>
                <w:webHidden/>
              </w:rPr>
              <w:instrText xml:space="preserve"> PAGEREF _Toc86344222 \h </w:instrText>
            </w:r>
            <w:r w:rsidR="00CE516D">
              <w:rPr>
                <w:noProof/>
                <w:webHidden/>
              </w:rPr>
            </w:r>
            <w:r w:rsidR="00CE516D">
              <w:rPr>
                <w:noProof/>
                <w:webHidden/>
              </w:rPr>
              <w:fldChar w:fldCharType="separate"/>
            </w:r>
            <w:r w:rsidR="00CE516D">
              <w:rPr>
                <w:noProof/>
                <w:webHidden/>
              </w:rPr>
              <w:t>37</w:t>
            </w:r>
            <w:r w:rsidR="00CE516D">
              <w:rPr>
                <w:noProof/>
                <w:webHidden/>
              </w:rPr>
              <w:fldChar w:fldCharType="end"/>
            </w:r>
          </w:hyperlink>
        </w:p>
        <w:p w14:paraId="3490DA63" w14:textId="36130078" w:rsidR="00CE516D" w:rsidRDefault="00CE516D">
          <w:r>
            <w:rPr>
              <w:b/>
              <w:bCs/>
              <w:noProof/>
            </w:rPr>
            <w:fldChar w:fldCharType="end"/>
          </w:r>
        </w:p>
      </w:sdtContent>
    </w:sdt>
    <w:p w14:paraId="2BF2A5EA" w14:textId="58300ACE" w:rsidR="001F09BA" w:rsidRDefault="001F09BA">
      <w:r>
        <w:br w:type="page"/>
      </w:r>
    </w:p>
    <w:p w14:paraId="461B69BC" w14:textId="77777777" w:rsidR="001F09BA" w:rsidRDefault="001F09BA">
      <w:pPr>
        <w:rPr>
          <w:rFonts w:asciiTheme="majorHAnsi" w:eastAsiaTheme="majorEastAsia" w:hAnsiTheme="majorHAnsi" w:cstheme="majorBidi"/>
          <w:color w:val="2F5496" w:themeColor="accent1" w:themeShade="BF"/>
          <w:sz w:val="26"/>
          <w:szCs w:val="26"/>
        </w:rPr>
      </w:pPr>
    </w:p>
    <w:p w14:paraId="6C52EABE" w14:textId="69EFB4A9" w:rsidR="00A109CA" w:rsidRDefault="00A109CA" w:rsidP="008C5AAB">
      <w:pPr>
        <w:pStyle w:val="Kop1"/>
      </w:pPr>
      <w:bookmarkStart w:id="2" w:name="_Toc86344156"/>
      <w:r>
        <w:t>DEEL I: ‘SAMEN LEREN, SAMEN LEVEN’</w:t>
      </w:r>
      <w:bookmarkEnd w:id="2"/>
    </w:p>
    <w:p w14:paraId="7988425E" w14:textId="77777777" w:rsidR="00A109CA" w:rsidRDefault="00A109CA" w:rsidP="00A109CA">
      <w:pPr>
        <w:pStyle w:val="Kop2"/>
      </w:pPr>
    </w:p>
    <w:p w14:paraId="32BC9571" w14:textId="56940A57" w:rsidR="00A109CA" w:rsidRDefault="00A109CA" w:rsidP="00A109CA">
      <w:pPr>
        <w:pStyle w:val="Kop2"/>
      </w:pPr>
      <w:bookmarkStart w:id="3" w:name="_Toc86344157"/>
      <w:r>
        <w:t>1. INLEIDING</w:t>
      </w:r>
      <w:bookmarkEnd w:id="3"/>
    </w:p>
    <w:p w14:paraId="1C32BC75" w14:textId="0508CA83" w:rsidR="00A109CA" w:rsidRPr="001F09BA" w:rsidRDefault="00A109CA" w:rsidP="00A109CA">
      <w:pPr>
        <w:rPr>
          <w:sz w:val="20"/>
          <w:szCs w:val="20"/>
        </w:rPr>
      </w:pPr>
      <w:r w:rsidRPr="001F09BA">
        <w:rPr>
          <w:sz w:val="20"/>
          <w:szCs w:val="20"/>
        </w:rPr>
        <w:t xml:space="preserve">U vraagt zich misschien af waarom Artikel 1 uit de grondwet in ons ondersteuningsplan staat. Is het ondersteuningsplan hiervoor de </w:t>
      </w:r>
      <w:proofErr w:type="spellStart"/>
      <w:r w:rsidRPr="001F09BA">
        <w:rPr>
          <w:sz w:val="20"/>
          <w:szCs w:val="20"/>
        </w:rPr>
        <w:t>jusite</w:t>
      </w:r>
      <w:proofErr w:type="spellEnd"/>
      <w:r w:rsidRPr="001F09BA">
        <w:rPr>
          <w:sz w:val="20"/>
          <w:szCs w:val="20"/>
        </w:rPr>
        <w:t xml:space="preserve"> plek? Moeten we het niet over de wet op passend onderwijs hebben? Is dat niet veel te ver weg, de grondwet? Zo’n plan moet toch vooral concreet worden? Het antwoord is drie keer ja en één keer nee. </w:t>
      </w:r>
    </w:p>
    <w:p w14:paraId="3D4DBD36" w14:textId="77777777" w:rsidR="00A109CA" w:rsidRDefault="00A109CA" w:rsidP="00A109CA"/>
    <w:p w14:paraId="6174A6A0" w14:textId="77777777" w:rsidR="00A109CA" w:rsidRPr="001F09BA" w:rsidRDefault="00A109CA" w:rsidP="00A109CA">
      <w:pPr>
        <w:shd w:val="clear" w:color="auto" w:fill="E2EFD9" w:themeFill="accent6" w:themeFillTint="33"/>
        <w:rPr>
          <w:rFonts w:ascii="Open Sans" w:hAnsi="Open Sans" w:cs="Open Sans"/>
          <w:i/>
          <w:iCs/>
          <w:sz w:val="20"/>
          <w:szCs w:val="20"/>
        </w:rPr>
      </w:pPr>
      <w:r w:rsidRPr="001F09BA">
        <w:rPr>
          <w:rFonts w:ascii="Open Sans" w:hAnsi="Open Sans" w:cs="Open Sans"/>
          <w:i/>
          <w:iCs/>
          <w:sz w:val="20"/>
          <w:szCs w:val="20"/>
        </w:rPr>
        <w:t xml:space="preserve">Art 1. Allen die zich in Nederland bevinden, worden in gelijke gevallen gelijk behandeld. Discriminatie wegens godsdienst, levensovertuiging, politieke gezindheid, ras, geslacht of op welke grond dan ook, is niet toegestaan. </w:t>
      </w:r>
    </w:p>
    <w:p w14:paraId="153DC142" w14:textId="77777777" w:rsidR="00A109CA" w:rsidRDefault="00A109CA" w:rsidP="00A109CA"/>
    <w:p w14:paraId="532924F6" w14:textId="6A608E3E" w:rsidR="00A109CA" w:rsidRPr="001F09BA" w:rsidRDefault="00A109CA" w:rsidP="00A109CA">
      <w:pPr>
        <w:rPr>
          <w:sz w:val="20"/>
          <w:szCs w:val="20"/>
        </w:rPr>
      </w:pPr>
      <w:r w:rsidRPr="001F09BA">
        <w:rPr>
          <w:sz w:val="20"/>
          <w:szCs w:val="20"/>
        </w:rPr>
        <w:t xml:space="preserve">Artikel 1 is een moreel kompas voor ons doen en laten ook voor (passend) onderwijs. In gelijke gevallen gelijk behandelen. Maar wat zijn gelijke gevallen en hoe ziet gelijke behandeling eruit? Dat kunnen we niet los van elkaar beoordelen. Hier hebben we elkaar voor nodig. Samen creëren we gelijke kansen, juist door onderscheid te maken in wat we zien en in hoe we handelen.  Het vraagt om samen vanuit meervoudig perspectief te kijken. Naar wat telt, naar wat werkt en naar wat rechtvaardig is. Het gaat over respect voor elkaar, mogelijkheden en onmogelijkheden. Voorbij onze aannames, voorbij ons eigen belang, voorbij onze eigen mening over wat goed is voor de ander en wat die behoort te doen. Eigenlijk gaat het over hoe we samen leven en samen redzaam kunnen zijn.  Passend onderwijs gaat over de ondersteuningsvraag van kinderen en hoe de betrokkenen hiermee omgaan met en hier (preventief) op inspelen. Met de wet op passend onderwijs hebben we geregeld dat we dat  samen moeten doen. Een hele opgave, die ons steeds beter lukt.  </w:t>
      </w:r>
    </w:p>
    <w:p w14:paraId="61A52571" w14:textId="77777777" w:rsidR="00A109CA" w:rsidRPr="001F09BA" w:rsidRDefault="00A109CA" w:rsidP="00A109CA">
      <w:pPr>
        <w:rPr>
          <w:sz w:val="20"/>
          <w:szCs w:val="20"/>
        </w:rPr>
      </w:pPr>
    </w:p>
    <w:p w14:paraId="6C7BCD3A" w14:textId="200E5A26" w:rsidR="00A109CA" w:rsidRPr="001F09BA" w:rsidRDefault="00A109CA" w:rsidP="00A109CA">
      <w:pPr>
        <w:rPr>
          <w:sz w:val="20"/>
          <w:szCs w:val="20"/>
        </w:rPr>
      </w:pPr>
      <w:r w:rsidRPr="001F09BA">
        <w:rPr>
          <w:sz w:val="20"/>
          <w:szCs w:val="20"/>
        </w:rPr>
        <w:t>Het vraagt om verbindingen, om samenspel. Het vraagt om respect voor elkaars perspectief en opvattingen en om een moreel oordeel. Voor dit samenspel zijn we allemaal verantwoordelijk, maar op de uitkomst is niemand individueel aanspreekbaar</w:t>
      </w:r>
      <w:r w:rsidRPr="001F09BA">
        <w:rPr>
          <w:rStyle w:val="Voetnootmarkering"/>
          <w:sz w:val="20"/>
          <w:szCs w:val="20"/>
        </w:rPr>
        <w:footnoteReference w:id="2"/>
      </w:r>
      <w:r w:rsidRPr="001F09BA">
        <w:rPr>
          <w:sz w:val="20"/>
          <w:szCs w:val="20"/>
        </w:rPr>
        <w:t xml:space="preserve">. Dat maakt het broos en kwetsbaar. Alleen als wij het samen goed doen, dan kunnen we voor ieder kind passend onderwijs maken. Maatwerk bieden dat is afgestemd op individuele leer- en ondersteuningsbehoeftes over de grenzen van (organisatie)belangen heen. Dat is onze pedagogische opgave.   </w:t>
      </w:r>
    </w:p>
    <w:p w14:paraId="139396D6" w14:textId="77777777" w:rsidR="00A109CA" w:rsidRDefault="00A109CA" w:rsidP="00A109CA"/>
    <w:p w14:paraId="647D1E6F" w14:textId="77777777" w:rsidR="00A109CA" w:rsidRPr="00CE7549" w:rsidRDefault="00A109CA" w:rsidP="00A109CA">
      <w:pPr>
        <w:shd w:val="clear" w:color="auto" w:fill="E2EFD9" w:themeFill="accent6" w:themeFillTint="33"/>
        <w:rPr>
          <w:rFonts w:asciiTheme="majorHAnsi" w:hAnsiTheme="majorHAnsi" w:cstheme="majorHAnsi"/>
        </w:rPr>
      </w:pPr>
      <w:r w:rsidRPr="001F09BA">
        <w:rPr>
          <w:rFonts w:asciiTheme="majorHAnsi" w:hAnsiTheme="majorHAnsi" w:cstheme="majorHAnsi"/>
          <w:sz w:val="20"/>
          <w:szCs w:val="20"/>
        </w:rPr>
        <w:t xml:space="preserve">In ons ondersteuningsplan spreken we vaak over: </w:t>
      </w:r>
      <w:r w:rsidRPr="001F09BA">
        <w:rPr>
          <w:rFonts w:asciiTheme="majorHAnsi" w:hAnsiTheme="majorHAnsi" w:cstheme="majorHAnsi"/>
          <w:i/>
          <w:iCs/>
          <w:sz w:val="20"/>
          <w:szCs w:val="20"/>
        </w:rPr>
        <w:t>ons, wij en we</w:t>
      </w:r>
      <w:r w:rsidRPr="001F09BA">
        <w:rPr>
          <w:rFonts w:asciiTheme="majorHAnsi" w:hAnsiTheme="majorHAnsi" w:cstheme="majorHAnsi"/>
          <w:sz w:val="20"/>
          <w:szCs w:val="20"/>
        </w:rPr>
        <w:t>. Tenzij anders benoemd spreken wij hiermee over iedereen die binnen ons samenwerkingsverband een bijdrage levert. Dat zijn dus de leerkrachten, IB-</w:t>
      </w:r>
      <w:proofErr w:type="spellStart"/>
      <w:r w:rsidRPr="001F09BA">
        <w:rPr>
          <w:rFonts w:asciiTheme="majorHAnsi" w:hAnsiTheme="majorHAnsi" w:cstheme="majorHAnsi"/>
          <w:sz w:val="20"/>
          <w:szCs w:val="20"/>
        </w:rPr>
        <w:t>ers</w:t>
      </w:r>
      <w:proofErr w:type="spellEnd"/>
      <w:r w:rsidRPr="001F09BA">
        <w:rPr>
          <w:rFonts w:asciiTheme="majorHAnsi" w:hAnsiTheme="majorHAnsi" w:cstheme="majorHAnsi"/>
          <w:sz w:val="20"/>
          <w:szCs w:val="20"/>
        </w:rPr>
        <w:t xml:space="preserve">, schoolleiders, bestuurders, consulenten, specialisten en alle anderen die samen met en binnen het samenwerkingsverband PPO-NK werken aan een krachtig onderwijslandschap in onze regio. Zodat we samen een dekkend netwerk realiseren, onderwijs thuisnabij en passend bij individuele leerlingen mogelijk maken </w:t>
      </w:r>
      <w:r>
        <w:rPr>
          <w:rFonts w:asciiTheme="majorHAnsi" w:hAnsiTheme="majorHAnsi" w:cstheme="majorHAnsi"/>
        </w:rPr>
        <w:t xml:space="preserve">. </w:t>
      </w:r>
    </w:p>
    <w:p w14:paraId="2F05659C" w14:textId="77777777" w:rsidR="00A109CA" w:rsidRPr="00CE7549" w:rsidRDefault="00A109CA" w:rsidP="00A109CA">
      <w:pPr>
        <w:rPr>
          <w:b/>
          <w:bCs/>
        </w:rPr>
      </w:pPr>
    </w:p>
    <w:p w14:paraId="7D17F0FA" w14:textId="77777777" w:rsidR="00A109CA" w:rsidRDefault="00A109CA" w:rsidP="00A109CA">
      <w:pPr>
        <w:rPr>
          <w:b/>
          <w:bCs/>
          <w:i/>
          <w:iCs/>
        </w:rPr>
      </w:pPr>
      <w:r>
        <w:rPr>
          <w:b/>
          <w:bCs/>
          <w:i/>
          <w:iCs/>
        </w:rPr>
        <w:br w:type="page"/>
      </w:r>
    </w:p>
    <w:p w14:paraId="1A84A8D3" w14:textId="77777777" w:rsidR="00A109CA" w:rsidRPr="006114FF" w:rsidRDefault="00A109CA" w:rsidP="00344EF7">
      <w:pPr>
        <w:pStyle w:val="Kop3"/>
      </w:pPr>
      <w:bookmarkStart w:id="4" w:name="_Toc86344158"/>
      <w:r>
        <w:lastRenderedPageBreak/>
        <w:t>1.2 Onze opdracht</w:t>
      </w:r>
      <w:bookmarkEnd w:id="4"/>
    </w:p>
    <w:p w14:paraId="6E4D5FD2" w14:textId="77777777" w:rsidR="00A109CA" w:rsidRPr="00344EF7" w:rsidRDefault="00A109CA" w:rsidP="00A109CA">
      <w:pPr>
        <w:rPr>
          <w:rFonts w:eastAsiaTheme="minorEastAsia"/>
          <w:sz w:val="20"/>
          <w:szCs w:val="20"/>
        </w:rPr>
      </w:pPr>
      <w:r w:rsidRPr="00344EF7">
        <w:rPr>
          <w:rFonts w:eastAsiaTheme="minorEastAsia"/>
          <w:sz w:val="20"/>
          <w:szCs w:val="20"/>
        </w:rPr>
        <w:t>Samenwerkingsverbanden hebben een maatschappelijke opdracht: alle kinderen verdienen passend onderwijs, in combinatie met passende zorg en een passende opvoeding om als volwassene op eigen wijze deel te nemen en bij te dragen aan onze samenleving. We leveren samen (als samenwerkingsverband) een bijdrage aan een inclusieve samenleving waar iedereen tot zijn recht komt. Het recht op onderwijs en ontwikkeling is vastgelegd in Artikel 2 EP EVRM5, het Kinderrechtenverdrag  en nader uitgewerkt met de inclusiegedachte van het Salamanca Statement (Unesco 1994). Het gaat om samen leren leven. Voor een inclusieve samenleving is het belangrijk dat kinderen nu – en later als volwassene – zeggen:</w:t>
      </w:r>
    </w:p>
    <w:p w14:paraId="2961EBD5" w14:textId="77777777" w:rsidR="00A109CA" w:rsidRPr="00344EF7" w:rsidRDefault="00A109CA" w:rsidP="00A109CA">
      <w:pPr>
        <w:pStyle w:val="Lijstalinea"/>
        <w:numPr>
          <w:ilvl w:val="0"/>
          <w:numId w:val="9"/>
        </w:numPr>
        <w:spacing w:after="160" w:line="259" w:lineRule="auto"/>
        <w:rPr>
          <w:rFonts w:eastAsiaTheme="minorEastAsia"/>
          <w:sz w:val="20"/>
          <w:szCs w:val="20"/>
        </w:rPr>
      </w:pPr>
      <w:r w:rsidRPr="00344EF7">
        <w:rPr>
          <w:rFonts w:eastAsiaTheme="minorEastAsia"/>
          <w:sz w:val="20"/>
          <w:szCs w:val="20"/>
        </w:rPr>
        <w:t xml:space="preserve">Ik ben blij met wat ik kan en wat ik leer </w:t>
      </w:r>
    </w:p>
    <w:p w14:paraId="2CA11DA0" w14:textId="77777777" w:rsidR="00A109CA" w:rsidRPr="00344EF7" w:rsidRDefault="00A109CA" w:rsidP="00A109CA">
      <w:pPr>
        <w:pStyle w:val="Lijstalinea"/>
        <w:numPr>
          <w:ilvl w:val="0"/>
          <w:numId w:val="9"/>
        </w:numPr>
        <w:spacing w:after="160" w:line="259" w:lineRule="auto"/>
        <w:rPr>
          <w:rFonts w:eastAsiaTheme="minorEastAsia"/>
          <w:sz w:val="20"/>
          <w:szCs w:val="20"/>
        </w:rPr>
      </w:pPr>
      <w:r w:rsidRPr="00344EF7">
        <w:rPr>
          <w:rFonts w:eastAsiaTheme="minorEastAsia"/>
          <w:sz w:val="20"/>
          <w:szCs w:val="20"/>
        </w:rPr>
        <w:t xml:space="preserve">Ik voel me prettig in mijn lijf </w:t>
      </w:r>
    </w:p>
    <w:p w14:paraId="3BFA5566" w14:textId="77777777" w:rsidR="00A109CA" w:rsidRPr="00344EF7" w:rsidRDefault="00A109CA" w:rsidP="00A109CA">
      <w:pPr>
        <w:pStyle w:val="Lijstalinea"/>
        <w:numPr>
          <w:ilvl w:val="0"/>
          <w:numId w:val="9"/>
        </w:numPr>
        <w:spacing w:after="160" w:line="259" w:lineRule="auto"/>
        <w:rPr>
          <w:rFonts w:eastAsiaTheme="minorEastAsia"/>
          <w:sz w:val="20"/>
          <w:szCs w:val="20"/>
        </w:rPr>
      </w:pPr>
      <w:r w:rsidRPr="00344EF7">
        <w:rPr>
          <w:rFonts w:eastAsiaTheme="minorEastAsia"/>
          <w:sz w:val="20"/>
          <w:szCs w:val="20"/>
        </w:rPr>
        <w:t xml:space="preserve">Ik ben blij met de keuzes die ik gemaakt heb en maak </w:t>
      </w:r>
    </w:p>
    <w:p w14:paraId="0DAAEE78" w14:textId="77777777" w:rsidR="00A109CA" w:rsidRPr="00344EF7" w:rsidRDefault="00A109CA" w:rsidP="00A109CA">
      <w:pPr>
        <w:pStyle w:val="Lijstalinea"/>
        <w:numPr>
          <w:ilvl w:val="0"/>
          <w:numId w:val="9"/>
        </w:numPr>
        <w:spacing w:after="160" w:line="259" w:lineRule="auto"/>
        <w:rPr>
          <w:rFonts w:eastAsiaTheme="minorEastAsia"/>
          <w:sz w:val="20"/>
          <w:szCs w:val="20"/>
        </w:rPr>
      </w:pPr>
      <w:r w:rsidRPr="00344EF7">
        <w:rPr>
          <w:rFonts w:eastAsiaTheme="minorEastAsia"/>
          <w:sz w:val="20"/>
          <w:szCs w:val="20"/>
        </w:rPr>
        <w:t xml:space="preserve">Ik ben blij met mezelf </w:t>
      </w:r>
    </w:p>
    <w:p w14:paraId="718B1ED9" w14:textId="77777777" w:rsidR="00A109CA" w:rsidRPr="00344EF7" w:rsidRDefault="00A109CA" w:rsidP="00A109CA">
      <w:pPr>
        <w:pStyle w:val="Lijstalinea"/>
        <w:numPr>
          <w:ilvl w:val="0"/>
          <w:numId w:val="9"/>
        </w:numPr>
        <w:spacing w:after="160" w:line="259" w:lineRule="auto"/>
        <w:rPr>
          <w:rFonts w:eastAsiaTheme="minorEastAsia"/>
          <w:sz w:val="20"/>
          <w:szCs w:val="20"/>
        </w:rPr>
      </w:pPr>
      <w:r w:rsidRPr="00344EF7">
        <w:rPr>
          <w:rFonts w:eastAsiaTheme="minorEastAsia"/>
          <w:sz w:val="20"/>
          <w:szCs w:val="20"/>
        </w:rPr>
        <w:t xml:space="preserve">ik ben blij met de mensen om me heen </w:t>
      </w:r>
    </w:p>
    <w:p w14:paraId="012B5FF3" w14:textId="77777777" w:rsidR="00A109CA" w:rsidRPr="00344EF7" w:rsidRDefault="00A109CA" w:rsidP="00A109CA">
      <w:pPr>
        <w:pStyle w:val="Lijstalinea"/>
        <w:numPr>
          <w:ilvl w:val="0"/>
          <w:numId w:val="9"/>
        </w:numPr>
        <w:spacing w:after="160" w:line="259" w:lineRule="auto"/>
        <w:rPr>
          <w:rFonts w:eastAsiaTheme="minorEastAsia"/>
          <w:sz w:val="20"/>
          <w:szCs w:val="20"/>
        </w:rPr>
      </w:pPr>
      <w:r w:rsidRPr="00344EF7">
        <w:rPr>
          <w:rFonts w:eastAsiaTheme="minorEastAsia"/>
          <w:sz w:val="20"/>
          <w:szCs w:val="20"/>
        </w:rPr>
        <w:t xml:space="preserve">Ik ben blij met het pad dat ik loop </w:t>
      </w:r>
    </w:p>
    <w:p w14:paraId="780C9D27" w14:textId="77777777" w:rsidR="00A109CA" w:rsidRPr="00344EF7" w:rsidRDefault="00A109CA" w:rsidP="00A109CA">
      <w:pPr>
        <w:pStyle w:val="Lijstalinea"/>
        <w:numPr>
          <w:ilvl w:val="0"/>
          <w:numId w:val="9"/>
        </w:numPr>
        <w:spacing w:after="160" w:line="259" w:lineRule="auto"/>
        <w:rPr>
          <w:rFonts w:eastAsiaTheme="minorEastAsia"/>
          <w:sz w:val="20"/>
          <w:szCs w:val="20"/>
        </w:rPr>
      </w:pPr>
      <w:r w:rsidRPr="00344EF7">
        <w:rPr>
          <w:rFonts w:eastAsiaTheme="minorEastAsia"/>
          <w:sz w:val="20"/>
          <w:szCs w:val="20"/>
        </w:rPr>
        <w:t>Ik voel me veilig en gesteund.</w:t>
      </w:r>
    </w:p>
    <w:p w14:paraId="16F5E3FF" w14:textId="5B1DDCA5" w:rsidR="00A109CA" w:rsidRDefault="00A109CA" w:rsidP="00A109CA">
      <w:pPr>
        <w:pStyle w:val="Kop2"/>
      </w:pPr>
      <w:r>
        <w:br w:type="page"/>
      </w:r>
      <w:bookmarkStart w:id="5" w:name="_Toc86344159"/>
      <w:r w:rsidR="00344EF7">
        <w:lastRenderedPageBreak/>
        <w:t>2</w:t>
      </w:r>
      <w:r>
        <w:t>. WIE WE ZIJN EN WAAR WE VOOR GAAN</w:t>
      </w:r>
      <w:bookmarkEnd w:id="5"/>
    </w:p>
    <w:p w14:paraId="76394937" w14:textId="77777777" w:rsidR="00A109CA" w:rsidRDefault="00A109CA" w:rsidP="00A109CA">
      <w:pPr>
        <w:rPr>
          <w:b/>
          <w:bCs/>
          <w:color w:val="000000" w:themeColor="text1"/>
        </w:rPr>
      </w:pPr>
    </w:p>
    <w:p w14:paraId="72387232" w14:textId="38462654" w:rsidR="00A109CA" w:rsidRPr="006B4A16" w:rsidRDefault="00A109CA" w:rsidP="00A109CA">
      <w:pPr>
        <w:pStyle w:val="Kop3"/>
      </w:pPr>
      <w:bookmarkStart w:id="6" w:name="_Toc86344160"/>
      <w:r>
        <w:t>2.1 Wie we zijn</w:t>
      </w:r>
      <w:bookmarkEnd w:id="6"/>
    </w:p>
    <w:p w14:paraId="7A81C9B8" w14:textId="77777777" w:rsidR="00A109CA" w:rsidRPr="008C5AAB" w:rsidRDefault="00A109CA" w:rsidP="00A109CA">
      <w:pPr>
        <w:rPr>
          <w:rFonts w:eastAsia="Times New Roman" w:cs="Tahoma"/>
          <w:color w:val="000000" w:themeColor="text1"/>
          <w:sz w:val="20"/>
          <w:szCs w:val="20"/>
          <w:bdr w:val="none" w:sz="0" w:space="0" w:color="auto" w:frame="1"/>
          <w:lang w:eastAsia="nl-NL"/>
        </w:rPr>
      </w:pPr>
      <w:r w:rsidRPr="008C5AAB">
        <w:rPr>
          <w:color w:val="000000" w:themeColor="text1"/>
          <w:sz w:val="20"/>
          <w:szCs w:val="20"/>
        </w:rPr>
        <w:t>Wij zijn PPO-NK! Een zelfbewust samenwerkingsverband, een netwerk van onderwijsmensen, voor leerlingen. Dit netwerk vormen we samen met wethouders en ambtenaren uit onze gemeentes, de medewerkers vanuit de jeugdhulp, de kinderopvang en tal van anderen die een bijdrage leveren aan de ontwikkeling van onze leerlingen. Wij werken met elkaar …. als een ecosysteem. Dat wil zeggen dat we samenwerken aan een zo goed mogelijke (leer)omgeving voor alle kinderen in onze regio, onze leerlingen. Ons verbindende doel is inclusiever onderwijs. Steeds vaker ook in combinatie met de kinderopvang. En dus s</w:t>
      </w:r>
      <w:r w:rsidRPr="008C5AAB">
        <w:rPr>
          <w:rFonts w:eastAsia="Times New Roman" w:cs="Tahoma"/>
          <w:color w:val="000000" w:themeColor="text1"/>
          <w:sz w:val="20"/>
          <w:szCs w:val="20"/>
          <w:bdr w:val="none" w:sz="0" w:space="0" w:color="auto" w:frame="1"/>
          <w:lang w:eastAsia="nl-NL"/>
        </w:rPr>
        <w:t>treven we er naar dat kinderen in hun eigen buurt, stadsdeel, dorp (werkgebied) samen leren én samen leren leven. </w:t>
      </w:r>
    </w:p>
    <w:p w14:paraId="3DC79653" w14:textId="77777777" w:rsidR="00CA02B0" w:rsidRPr="008C5AAB" w:rsidRDefault="00CA02B0" w:rsidP="00A109CA">
      <w:pPr>
        <w:rPr>
          <w:rFonts w:eastAsia="Times New Roman" w:cs="Tahoma"/>
          <w:color w:val="000000" w:themeColor="text1"/>
          <w:sz w:val="20"/>
          <w:szCs w:val="20"/>
          <w:bdr w:val="none" w:sz="0" w:space="0" w:color="auto" w:frame="1"/>
          <w:lang w:eastAsia="nl-NL"/>
        </w:rPr>
      </w:pPr>
    </w:p>
    <w:p w14:paraId="602484DD" w14:textId="6A865068" w:rsidR="00A109CA" w:rsidRPr="008C5AAB" w:rsidRDefault="00A109CA" w:rsidP="00A109CA">
      <w:pPr>
        <w:rPr>
          <w:color w:val="000000" w:themeColor="text1"/>
          <w:sz w:val="20"/>
          <w:szCs w:val="20"/>
        </w:rPr>
      </w:pPr>
      <w:r w:rsidRPr="008C5AAB">
        <w:rPr>
          <w:rFonts w:eastAsia="Times New Roman" w:cs="Tahoma"/>
          <w:color w:val="000000" w:themeColor="text1"/>
          <w:sz w:val="20"/>
          <w:szCs w:val="20"/>
          <w:bdr w:val="none" w:sz="0" w:space="0" w:color="auto" w:frame="1"/>
          <w:lang w:eastAsia="nl-NL"/>
        </w:rPr>
        <w:t xml:space="preserve">We zien passend onderwijs als een continue inspanningsverplichting, met inclusie als maatschappelijke opdracht. </w:t>
      </w:r>
      <w:r w:rsidRPr="008C5AAB">
        <w:rPr>
          <w:color w:val="000000" w:themeColor="text1"/>
          <w:sz w:val="20"/>
          <w:szCs w:val="20"/>
        </w:rPr>
        <w:t xml:space="preserve">Dat lukt alleen als we in onze samenwerking werken aan de kwaliteit van onze interacties. Als we ons samen inzetten voor inclusiever onderwijs waarbij we ‘Samen Leren Leven’ voorleven.  De grenzen van onze organisaties bepalen niet de grenzen van onze inspanningen in het realiseren van veerkrachtige kinderen met perspectief. Als we over 15 jaar, na 15 jaar inzet voor inclusiever onderwijs ook kunnen zeggen: “nu bieden wij inclusief onderwijs.”  Of zoveel eerder als mogelijk. </w:t>
      </w:r>
    </w:p>
    <w:p w14:paraId="78A87895" w14:textId="77777777" w:rsidR="00CA02B0" w:rsidRPr="008C5AAB" w:rsidRDefault="00CA02B0" w:rsidP="00A109CA">
      <w:pPr>
        <w:rPr>
          <w:color w:val="000000" w:themeColor="text1"/>
          <w:sz w:val="20"/>
          <w:szCs w:val="20"/>
        </w:rPr>
      </w:pPr>
    </w:p>
    <w:p w14:paraId="7409F736" w14:textId="2CDEC140" w:rsidR="00A109CA" w:rsidRPr="008C5AAB" w:rsidRDefault="00A109CA" w:rsidP="00A109CA">
      <w:pPr>
        <w:rPr>
          <w:color w:val="000000" w:themeColor="text1"/>
          <w:sz w:val="20"/>
          <w:szCs w:val="20"/>
        </w:rPr>
      </w:pPr>
      <w:r w:rsidRPr="008C5AAB">
        <w:rPr>
          <w:color w:val="000000" w:themeColor="text1"/>
          <w:sz w:val="20"/>
          <w:szCs w:val="20"/>
        </w:rPr>
        <w:t xml:space="preserve">We zijn op elkaar aangewezen om een dekkend netwerk voor passend onderwijs te kunnen bieden Voor dit dekkend netwerk is ook passende opvang, passende zorg cruciaal. Dit betekent dat ons netwerk verder gaat dan onderwijs. Het vraagt samen optrekken met de gemeenten, jeugdhulp en zorgprofessionals. </w:t>
      </w:r>
    </w:p>
    <w:p w14:paraId="2E96AB8C" w14:textId="77777777" w:rsidR="00A109CA" w:rsidRDefault="00A109CA" w:rsidP="00A109CA">
      <w:pPr>
        <w:rPr>
          <w:b/>
          <w:bCs/>
          <w:color w:val="000000" w:themeColor="text1"/>
        </w:rPr>
      </w:pPr>
    </w:p>
    <w:p w14:paraId="3D5DC628" w14:textId="0EBAC7FB" w:rsidR="00A109CA" w:rsidRPr="006B4A16" w:rsidRDefault="00A109CA" w:rsidP="00A109CA">
      <w:pPr>
        <w:pStyle w:val="Kop3"/>
      </w:pPr>
      <w:bookmarkStart w:id="7" w:name="_Toc86344161"/>
      <w:r>
        <w:t>2.2. We hebben elkaar nodig</w:t>
      </w:r>
      <w:bookmarkEnd w:id="7"/>
    </w:p>
    <w:p w14:paraId="5187C9F7" w14:textId="77777777" w:rsidR="00A109CA" w:rsidRPr="00CA02B0" w:rsidRDefault="00A109CA" w:rsidP="00A109CA">
      <w:pPr>
        <w:rPr>
          <w:color w:val="000000" w:themeColor="text1"/>
          <w:sz w:val="20"/>
          <w:szCs w:val="20"/>
        </w:rPr>
      </w:pPr>
      <w:r w:rsidRPr="00CA02B0">
        <w:rPr>
          <w:color w:val="000000" w:themeColor="text1"/>
          <w:sz w:val="20"/>
          <w:szCs w:val="20"/>
        </w:rPr>
        <w:t xml:space="preserve">We hebben elkaar nodig. Ieders perspectief doet er toe, wetende dat het beste perspectief altijd uit een meervoudig perspectief ontstaat. Niemand in ons netwerk weet ‘het’, laat staan dat iemand ‘het’ het beste weet. Samen zien, horen, voelen en weten we meer. De enige manier waarop dat kan is elkaar ontmoeten. Naar elkaar luisteren, onze zorgen en successen delen en de bereidheid hebben om het standpunt van de ander met ons eigen standpunt te verenigen. </w:t>
      </w:r>
    </w:p>
    <w:p w14:paraId="3A8A6660" w14:textId="77777777" w:rsidR="00CA02B0" w:rsidRDefault="00CA02B0" w:rsidP="00A109CA">
      <w:pPr>
        <w:rPr>
          <w:color w:val="000000" w:themeColor="text1"/>
          <w:sz w:val="20"/>
          <w:szCs w:val="20"/>
        </w:rPr>
      </w:pPr>
    </w:p>
    <w:p w14:paraId="615BF5F9" w14:textId="5E31E0D0" w:rsidR="00A109CA" w:rsidRPr="00CA02B0" w:rsidRDefault="00A109CA" w:rsidP="00A109CA">
      <w:pPr>
        <w:rPr>
          <w:color w:val="000000" w:themeColor="text1"/>
          <w:sz w:val="20"/>
          <w:szCs w:val="20"/>
        </w:rPr>
      </w:pPr>
      <w:r w:rsidRPr="00CA02B0">
        <w:rPr>
          <w:color w:val="000000" w:themeColor="text1"/>
          <w:sz w:val="20"/>
          <w:szCs w:val="20"/>
        </w:rPr>
        <w:t>Om te bereiken dat ieder kind uit Noord-Kennemerland naar school kan in zijn buurt zijn wij dus samen aan de bal. We spelen met elkaar in hetzelfde team. Wij zijn leerlingen en ouders, leerkrachten en IB-</w:t>
      </w:r>
      <w:proofErr w:type="spellStart"/>
      <w:r w:rsidRPr="00CA02B0">
        <w:rPr>
          <w:color w:val="000000" w:themeColor="text1"/>
          <w:sz w:val="20"/>
          <w:szCs w:val="20"/>
        </w:rPr>
        <w:t>ers</w:t>
      </w:r>
      <w:proofErr w:type="spellEnd"/>
      <w:r w:rsidRPr="00CA02B0">
        <w:rPr>
          <w:color w:val="000000" w:themeColor="text1"/>
          <w:sz w:val="20"/>
          <w:szCs w:val="20"/>
        </w:rPr>
        <w:t>, schoolleiders en consulenten,  jeugdhulpverleners en gemeenteambtenaren, bestuurders en toezichthouders. Dus wij vragen ons altijd af: “wat kan ik doen om inclusiever onderwijs voor deze leerling mogelijk te maken?” en “hoe kan ik in iedere interactie kwaliteit toevoegen?” Zo versterken we de context waarin kinderen gezond kunnen leren en opgroeien.</w:t>
      </w:r>
    </w:p>
    <w:p w14:paraId="1FF84B38" w14:textId="77777777" w:rsidR="00A109CA" w:rsidRDefault="00A109CA" w:rsidP="00A109CA">
      <w:pPr>
        <w:rPr>
          <w:color w:val="000000" w:themeColor="text1"/>
        </w:rPr>
      </w:pPr>
    </w:p>
    <w:p w14:paraId="136A5D31" w14:textId="77777777" w:rsidR="00A109CA" w:rsidRDefault="00A109CA" w:rsidP="00A109CA">
      <w:r>
        <w:br w:type="page"/>
      </w:r>
    </w:p>
    <w:tbl>
      <w:tblPr>
        <w:tblStyle w:val="Tabelraster"/>
        <w:tblW w:w="0" w:type="auto"/>
        <w:tblLook w:val="04A0" w:firstRow="1" w:lastRow="0" w:firstColumn="1" w:lastColumn="0" w:noHBand="0" w:noVBand="1"/>
      </w:tblPr>
      <w:tblGrid>
        <w:gridCol w:w="9056"/>
      </w:tblGrid>
      <w:tr w:rsidR="00A109CA" w:rsidRPr="006B4A16" w14:paraId="29CD9840" w14:textId="77777777" w:rsidTr="00881BC0">
        <w:tc>
          <w:tcPr>
            <w:tcW w:w="9062" w:type="dxa"/>
            <w:shd w:val="clear" w:color="auto" w:fill="E2EFD9" w:themeFill="accent6" w:themeFillTint="33"/>
          </w:tcPr>
          <w:p w14:paraId="7285DCF7" w14:textId="77777777" w:rsidR="00A109CA" w:rsidRPr="006B4A16" w:rsidRDefault="00A109CA" w:rsidP="00881BC0">
            <w:pPr>
              <w:rPr>
                <w:b/>
                <w:bCs/>
                <w:i/>
                <w:iCs/>
                <w:sz w:val="20"/>
                <w:szCs w:val="20"/>
              </w:rPr>
            </w:pPr>
            <w:r w:rsidRPr="006B4A16">
              <w:rPr>
                <w:b/>
                <w:bCs/>
                <w:i/>
                <w:iCs/>
                <w:sz w:val="20"/>
                <w:szCs w:val="20"/>
              </w:rPr>
              <w:lastRenderedPageBreak/>
              <w:t>Onze visie en missie</w:t>
            </w:r>
          </w:p>
          <w:p w14:paraId="147AEA77" w14:textId="77777777" w:rsidR="00A109CA" w:rsidRPr="006B4A16" w:rsidRDefault="00A109CA" w:rsidP="00A109CA">
            <w:pPr>
              <w:pStyle w:val="Lijstalinea"/>
              <w:numPr>
                <w:ilvl w:val="0"/>
                <w:numId w:val="10"/>
              </w:numPr>
              <w:rPr>
                <w:b/>
                <w:bCs/>
                <w:i/>
                <w:iCs/>
                <w:sz w:val="20"/>
                <w:szCs w:val="20"/>
              </w:rPr>
            </w:pPr>
            <w:r w:rsidRPr="006B4A16">
              <w:rPr>
                <w:b/>
                <w:bCs/>
                <w:i/>
                <w:iCs/>
                <w:sz w:val="20"/>
                <w:szCs w:val="20"/>
              </w:rPr>
              <w:t xml:space="preserve">Perspectief voor ieder kind: </w:t>
            </w:r>
            <w:r w:rsidRPr="006B4A16">
              <w:rPr>
                <w:i/>
                <w:iCs/>
                <w:sz w:val="20"/>
                <w:szCs w:val="20"/>
              </w:rPr>
              <w:t>een goede weg naar de toekomst vol hoop en vanuit een gedeeld perspectief met ouders en leerkrachten</w:t>
            </w:r>
          </w:p>
          <w:p w14:paraId="4A819F16" w14:textId="77777777" w:rsidR="00A109CA" w:rsidRPr="006B4A16" w:rsidRDefault="00A109CA" w:rsidP="00A109CA">
            <w:pPr>
              <w:pStyle w:val="Lijstalinea"/>
              <w:numPr>
                <w:ilvl w:val="0"/>
                <w:numId w:val="10"/>
              </w:numPr>
              <w:rPr>
                <w:b/>
                <w:bCs/>
                <w:i/>
                <w:iCs/>
                <w:sz w:val="20"/>
                <w:szCs w:val="20"/>
              </w:rPr>
            </w:pPr>
            <w:r w:rsidRPr="006B4A16">
              <w:rPr>
                <w:b/>
                <w:bCs/>
                <w:i/>
                <w:iCs/>
                <w:sz w:val="20"/>
                <w:szCs w:val="20"/>
              </w:rPr>
              <w:t xml:space="preserve">Ik maak verschil voor ons: </w:t>
            </w:r>
            <w:r w:rsidRPr="006B4A16">
              <w:rPr>
                <w:sz w:val="20"/>
                <w:szCs w:val="20"/>
              </w:rPr>
              <w:t>we dragen samen verantwoordelijkheid voor passend onderwijs en het dekkend netwerk  voor de ontwikkelingsvragen van alle kinderen in ons samenwerkingsverband en we laten niet los tot dat het kind weer floreert</w:t>
            </w:r>
          </w:p>
          <w:p w14:paraId="69C0F03F" w14:textId="77777777" w:rsidR="00A109CA" w:rsidRPr="006B4A16" w:rsidRDefault="00A109CA" w:rsidP="00A109CA">
            <w:pPr>
              <w:pStyle w:val="Lijstalinea"/>
              <w:numPr>
                <w:ilvl w:val="0"/>
                <w:numId w:val="10"/>
              </w:numPr>
              <w:rPr>
                <w:b/>
                <w:bCs/>
                <w:i/>
                <w:iCs/>
                <w:sz w:val="20"/>
                <w:szCs w:val="20"/>
              </w:rPr>
            </w:pPr>
            <w:r w:rsidRPr="006B4A16">
              <w:rPr>
                <w:b/>
                <w:bCs/>
                <w:i/>
                <w:iCs/>
                <w:sz w:val="20"/>
                <w:szCs w:val="20"/>
              </w:rPr>
              <w:t xml:space="preserve">Samen leren Leven: </w:t>
            </w:r>
            <w:r w:rsidRPr="006B4A16">
              <w:rPr>
                <w:sz w:val="20"/>
                <w:szCs w:val="20"/>
              </w:rPr>
              <w:t xml:space="preserve">thuisnabij en inclusief onderwijs voor alle leerlingen in ons samenwerkingsverband. We omarmen diversiteit en benutten op positieve wijze verschillen. </w:t>
            </w:r>
          </w:p>
        </w:tc>
      </w:tr>
    </w:tbl>
    <w:p w14:paraId="4F56904A" w14:textId="77777777" w:rsidR="00A109CA" w:rsidRDefault="00A109CA" w:rsidP="00A109CA"/>
    <w:p w14:paraId="5D673A62" w14:textId="77777777" w:rsidR="00A109CA" w:rsidRDefault="00A109CA" w:rsidP="00A109CA">
      <w:pPr>
        <w:rPr>
          <w:b/>
          <w:bCs/>
          <w:lang w:val="en-US"/>
        </w:rPr>
      </w:pPr>
    </w:p>
    <w:p w14:paraId="60BCBCE5" w14:textId="77777777" w:rsidR="00A109CA" w:rsidRDefault="00A109CA" w:rsidP="00A109CA">
      <w:pPr>
        <w:rPr>
          <w:b/>
          <w:bCs/>
          <w:lang w:val="en-US"/>
        </w:rPr>
      </w:pPr>
    </w:p>
    <w:p w14:paraId="0B56A2B5" w14:textId="43EC4EBC" w:rsidR="00A109CA" w:rsidRPr="005522AC" w:rsidRDefault="00A109CA" w:rsidP="005522AC">
      <w:pPr>
        <w:pStyle w:val="Kop3"/>
        <w:rPr>
          <w:color w:val="C00000"/>
        </w:rPr>
      </w:pPr>
      <w:bookmarkStart w:id="8" w:name="_Toc86344162"/>
      <w:r>
        <w:t xml:space="preserve">2.3 </w:t>
      </w:r>
      <w:r w:rsidRPr="00933C19">
        <w:t>Hoe dit plan tot stand kwam. En hoe we het willen gebruiken.</w:t>
      </w:r>
      <w:bookmarkEnd w:id="8"/>
    </w:p>
    <w:p w14:paraId="7A07F8F1" w14:textId="1AD22CC9" w:rsidR="00A109CA" w:rsidRDefault="00A109CA" w:rsidP="00A109CA"/>
    <w:p w14:paraId="61FBD413" w14:textId="77777777" w:rsidR="00A109CA" w:rsidRPr="00CA02B0" w:rsidRDefault="00A109CA" w:rsidP="00A109CA">
      <w:pPr>
        <w:rPr>
          <w:color w:val="000000" w:themeColor="text1"/>
          <w:sz w:val="20"/>
          <w:szCs w:val="20"/>
        </w:rPr>
      </w:pPr>
      <w:r w:rsidRPr="00CA02B0">
        <w:rPr>
          <w:color w:val="000000" w:themeColor="text1"/>
          <w:sz w:val="20"/>
          <w:szCs w:val="20"/>
        </w:rPr>
        <w:t xml:space="preserve">Dit ondersteuningsplan is tot stand gekomen in een periode waarnaar we ongetwijfeld later zullen verwijzen als de Coronatijd. Een tijd waarin elkaar fysiek ontmoeten onwenselijk was. Verre weg de meeste ontmoetingen hebben dan ook digitaal plaats gevonden. Hierbij zijn we steeds op zoek gegaan naar de belangrijkste vragen die we wilden beantwoorden, waarbij elke antwoord wat we vonden weer een stap was naar een volgende vraag. </w:t>
      </w:r>
    </w:p>
    <w:p w14:paraId="1503CB33" w14:textId="77777777" w:rsidR="00A109CA" w:rsidRPr="00CA02B0" w:rsidRDefault="00A109CA" w:rsidP="00A109CA">
      <w:pPr>
        <w:rPr>
          <w:color w:val="000000" w:themeColor="text1"/>
          <w:sz w:val="20"/>
          <w:szCs w:val="20"/>
        </w:rPr>
      </w:pPr>
    </w:p>
    <w:p w14:paraId="4D972564" w14:textId="77777777" w:rsidR="00A109CA" w:rsidRPr="00CA02B0" w:rsidRDefault="00A109CA" w:rsidP="00A109CA">
      <w:pPr>
        <w:rPr>
          <w:color w:val="000000" w:themeColor="text1"/>
          <w:sz w:val="20"/>
          <w:szCs w:val="20"/>
        </w:rPr>
      </w:pPr>
      <w:r w:rsidRPr="00CA02B0">
        <w:rPr>
          <w:color w:val="000000" w:themeColor="text1"/>
          <w:sz w:val="20"/>
          <w:szCs w:val="20"/>
        </w:rPr>
        <w:t xml:space="preserve">In totaal hebben meer dan 400 mensen meegewerkt aan dit ondersteuningsplan. We organiseerden hiertoe onderwijscafés, vroegen de club dynamiek / denktank, deelnemersraad, de ondersteuningsplanraad, netwerkgroepen, werkgebieden en de raad van toezicht om mee te kijken en we sloten aan bij de overleggen die er al waren (teambijeenkomsten, OOGO, netwerkgroepen) ook spraken we met leerlingen. </w:t>
      </w:r>
    </w:p>
    <w:p w14:paraId="3A823A35" w14:textId="77777777" w:rsidR="00A109CA" w:rsidRPr="00CA02B0" w:rsidRDefault="00A109CA" w:rsidP="00A109CA">
      <w:pPr>
        <w:rPr>
          <w:color w:val="000000" w:themeColor="text1"/>
          <w:sz w:val="20"/>
          <w:szCs w:val="20"/>
        </w:rPr>
      </w:pPr>
    </w:p>
    <w:p w14:paraId="30FFC4AB" w14:textId="77777777" w:rsidR="00A109CA" w:rsidRPr="00CA02B0" w:rsidRDefault="00A109CA" w:rsidP="00A109CA">
      <w:pPr>
        <w:rPr>
          <w:color w:val="000000" w:themeColor="text1"/>
          <w:sz w:val="20"/>
          <w:szCs w:val="20"/>
        </w:rPr>
      </w:pPr>
      <w:r w:rsidRPr="00CA02B0">
        <w:rPr>
          <w:color w:val="000000" w:themeColor="text1"/>
          <w:sz w:val="20"/>
          <w:szCs w:val="20"/>
        </w:rPr>
        <w:t xml:space="preserve">Hoewel we kunnen zeggen dat alle groepen vertegenwoordigt waren, leggen we meteen een ambitie neer voor een volgend plan. Dat zullen en willen we nog meer dan nu het geval is ouders, leerlingen en leerkrachten een stem geven in ons meerjarig toekomst perspectief. Als dit plan slaagt, gaat dat te zijner tijd zeker lukken. </w:t>
      </w:r>
    </w:p>
    <w:p w14:paraId="5F289D8D" w14:textId="77777777" w:rsidR="00A109CA" w:rsidRPr="00CA02B0" w:rsidRDefault="00A109CA" w:rsidP="00A109CA">
      <w:pPr>
        <w:rPr>
          <w:color w:val="000000" w:themeColor="text1"/>
          <w:sz w:val="20"/>
          <w:szCs w:val="20"/>
        </w:rPr>
      </w:pPr>
    </w:p>
    <w:p w14:paraId="3431045D" w14:textId="77777777" w:rsidR="00A109CA" w:rsidRPr="00CA02B0" w:rsidRDefault="00A109CA" w:rsidP="00A109CA">
      <w:pPr>
        <w:rPr>
          <w:color w:val="000000" w:themeColor="text1"/>
          <w:sz w:val="20"/>
          <w:szCs w:val="20"/>
        </w:rPr>
      </w:pPr>
      <w:r w:rsidRPr="00CA02B0">
        <w:rPr>
          <w:color w:val="000000" w:themeColor="text1"/>
          <w:sz w:val="20"/>
          <w:szCs w:val="20"/>
        </w:rPr>
        <w:t xml:space="preserve">Bij het tot stand brengen van dit plan is bewust gekozen voor een richtinggevend document. Waarbij de concrete invulling telkens vorm krijgt in de jaarplannen van het samenwerkingsverband. Hierin maken we concreet wat we doen om de vier speerpunten (hoofdstuk 4). te realiseren. In de bijlagen behorend bij dit plan hebben we beschreven hoe we nu zijn georganiseerd. U vindt daarin de antwoorden op vragen als: Hoe zijn we georganiseerd? Hoe hebben we onze procedures geregeld? En wie is waarvoor verantwoordelijk? </w:t>
      </w:r>
    </w:p>
    <w:p w14:paraId="0C0CCC07" w14:textId="77777777" w:rsidR="00A109CA" w:rsidRPr="00A109CA" w:rsidRDefault="00A109CA" w:rsidP="00A109CA"/>
    <w:p w14:paraId="392F4DC7" w14:textId="77777777" w:rsidR="00A109CA" w:rsidRPr="00933C19" w:rsidRDefault="00A109CA" w:rsidP="00A109CA">
      <w:pPr>
        <w:rPr>
          <w:b/>
          <w:bCs/>
          <w:i/>
          <w:iCs/>
          <w:sz w:val="20"/>
          <w:szCs w:val="20"/>
        </w:rPr>
      </w:pPr>
    </w:p>
    <w:p w14:paraId="73798DD2" w14:textId="27C1D804" w:rsidR="00A109CA" w:rsidRPr="00A109CA" w:rsidRDefault="00A109CA" w:rsidP="00A109CA">
      <w:pPr>
        <w:rPr>
          <w:i/>
          <w:iCs/>
        </w:rPr>
      </w:pPr>
      <w:r>
        <w:rPr>
          <w:noProof/>
        </w:rPr>
        <w:lastRenderedPageBreak/>
        <w:drawing>
          <wp:anchor distT="0" distB="0" distL="114300" distR="114300" simplePos="0" relativeHeight="251667460" behindDoc="0" locked="0" layoutInCell="1" allowOverlap="1" wp14:anchorId="057FFC25" wp14:editId="733C55CD">
            <wp:simplePos x="0" y="0"/>
            <wp:positionH relativeFrom="column">
              <wp:posOffset>3385973</wp:posOffset>
            </wp:positionH>
            <wp:positionV relativeFrom="paragraph">
              <wp:posOffset>87630</wp:posOffset>
            </wp:positionV>
            <wp:extent cx="2297430" cy="4400550"/>
            <wp:effectExtent l="0" t="0" r="1270" b="635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7430" cy="440055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Pr="00A109CA">
        <w:rPr>
          <w:i/>
          <w:iCs/>
        </w:rPr>
        <w:t xml:space="preserve">Tijdslijn </w:t>
      </w:r>
    </w:p>
    <w:p w14:paraId="6E5F9F4B" w14:textId="77777777" w:rsidR="001F09BA" w:rsidRDefault="001F09BA" w:rsidP="001F09BA"/>
    <w:p w14:paraId="1ACA71E2" w14:textId="3362BFAA" w:rsidR="00A109CA" w:rsidRPr="001F09BA" w:rsidRDefault="00A109CA" w:rsidP="001F09BA">
      <w:pPr>
        <w:rPr>
          <w:b/>
          <w:bCs/>
          <w:sz w:val="22"/>
          <w:szCs w:val="22"/>
        </w:rPr>
      </w:pPr>
      <w:r w:rsidRPr="001F09BA">
        <w:rPr>
          <w:b/>
          <w:bCs/>
          <w:sz w:val="20"/>
          <w:szCs w:val="20"/>
        </w:rPr>
        <w:t>2020</w:t>
      </w:r>
    </w:p>
    <w:p w14:paraId="637F9FA0"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September– Denktank/Club Dynamiek</w:t>
      </w:r>
    </w:p>
    <w:p w14:paraId="321BA3A1"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September– Consulenten PPO-NK</w:t>
      </w:r>
    </w:p>
    <w:p w14:paraId="69611D8B"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Oktober - Denktank/Club Dynamiek</w:t>
      </w:r>
    </w:p>
    <w:p w14:paraId="4DB75754"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 xml:space="preserve">Oktober-maart - 4 </w:t>
      </w:r>
      <w:proofErr w:type="spellStart"/>
      <w:r w:rsidRPr="00A109CA">
        <w:rPr>
          <w:sz w:val="20"/>
          <w:szCs w:val="20"/>
        </w:rPr>
        <w:t>Onderwijscafe’s</w:t>
      </w:r>
      <w:proofErr w:type="spellEnd"/>
    </w:p>
    <w:p w14:paraId="0D9E18B2"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 xml:space="preserve">Pop-up </w:t>
      </w:r>
      <w:proofErr w:type="spellStart"/>
      <w:r w:rsidRPr="00A109CA">
        <w:rPr>
          <w:sz w:val="20"/>
          <w:szCs w:val="20"/>
        </w:rPr>
        <w:t>Leerlingraden</w:t>
      </w:r>
      <w:proofErr w:type="spellEnd"/>
      <w:r w:rsidRPr="00A109CA">
        <w:rPr>
          <w:sz w:val="20"/>
          <w:szCs w:val="20"/>
        </w:rPr>
        <w:t xml:space="preserve"> in de werkgebieden</w:t>
      </w:r>
    </w:p>
    <w:p w14:paraId="05261CB7"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December– combi netwerkgroep Samen Leren leven / Virtueel expertise cluster</w:t>
      </w:r>
    </w:p>
    <w:p w14:paraId="222846DD"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 xml:space="preserve">December– OOGO gemeenten </w:t>
      </w:r>
    </w:p>
    <w:p w14:paraId="7E335077" w14:textId="77777777" w:rsidR="00A109CA" w:rsidRPr="00A109CA" w:rsidRDefault="00A109CA" w:rsidP="00A109CA">
      <w:pPr>
        <w:pStyle w:val="Lijstalinea"/>
        <w:ind w:left="624" w:hanging="284"/>
        <w:rPr>
          <w:sz w:val="20"/>
          <w:szCs w:val="20"/>
        </w:rPr>
      </w:pPr>
    </w:p>
    <w:p w14:paraId="11A2F0AD" w14:textId="77777777" w:rsidR="00A109CA" w:rsidRPr="00A109CA" w:rsidRDefault="00A109CA" w:rsidP="00A109CA">
      <w:pPr>
        <w:rPr>
          <w:sz w:val="20"/>
          <w:szCs w:val="20"/>
        </w:rPr>
      </w:pPr>
      <w:r w:rsidRPr="00A109CA">
        <w:rPr>
          <w:b/>
          <w:bCs/>
          <w:sz w:val="20"/>
          <w:szCs w:val="20"/>
        </w:rPr>
        <w:t>2021</w:t>
      </w:r>
    </w:p>
    <w:p w14:paraId="32F7D1AC"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Januari - Tussenstand</w:t>
      </w:r>
    </w:p>
    <w:p w14:paraId="68338F7F" w14:textId="77777777" w:rsidR="00A109CA" w:rsidRPr="00A109CA" w:rsidRDefault="00A109CA" w:rsidP="00A109CA">
      <w:pPr>
        <w:pStyle w:val="Lijstalinea"/>
        <w:numPr>
          <w:ilvl w:val="0"/>
          <w:numId w:val="20"/>
        </w:numPr>
        <w:spacing w:after="160"/>
        <w:ind w:left="624" w:hanging="284"/>
        <w:rPr>
          <w:color w:val="000000" w:themeColor="text1"/>
          <w:sz w:val="20"/>
          <w:szCs w:val="20"/>
        </w:rPr>
      </w:pPr>
      <w:r w:rsidRPr="00A109CA">
        <w:rPr>
          <w:color w:val="000000" w:themeColor="text1"/>
          <w:sz w:val="20"/>
          <w:szCs w:val="20"/>
        </w:rPr>
        <w:t>Januari - Netwerkgroep Oudersteunpunt</w:t>
      </w:r>
    </w:p>
    <w:p w14:paraId="1D14D714" w14:textId="77777777" w:rsidR="00A109CA" w:rsidRPr="00A109CA" w:rsidRDefault="00A109CA" w:rsidP="00A109CA">
      <w:pPr>
        <w:pStyle w:val="Lijstalinea"/>
        <w:numPr>
          <w:ilvl w:val="0"/>
          <w:numId w:val="20"/>
        </w:numPr>
        <w:spacing w:after="160"/>
        <w:ind w:left="624" w:hanging="284"/>
        <w:rPr>
          <w:color w:val="000000" w:themeColor="text1"/>
          <w:sz w:val="20"/>
          <w:szCs w:val="20"/>
        </w:rPr>
      </w:pPr>
      <w:r w:rsidRPr="00A109CA">
        <w:rPr>
          <w:color w:val="000000" w:themeColor="text1"/>
          <w:sz w:val="20"/>
          <w:szCs w:val="20"/>
        </w:rPr>
        <w:t>Februari – tussenstand: proces en inhoud</w:t>
      </w:r>
    </w:p>
    <w:p w14:paraId="438BC8DF" w14:textId="77777777" w:rsidR="00A109CA" w:rsidRPr="00A109CA" w:rsidRDefault="00A109CA" w:rsidP="00A109CA">
      <w:pPr>
        <w:pStyle w:val="Lijstalinea"/>
        <w:numPr>
          <w:ilvl w:val="0"/>
          <w:numId w:val="20"/>
        </w:numPr>
        <w:spacing w:after="160"/>
        <w:ind w:left="624" w:hanging="284"/>
        <w:rPr>
          <w:color w:val="000000" w:themeColor="text1"/>
          <w:sz w:val="20"/>
          <w:szCs w:val="20"/>
        </w:rPr>
      </w:pPr>
      <w:r w:rsidRPr="00A109CA">
        <w:rPr>
          <w:color w:val="000000" w:themeColor="text1"/>
          <w:sz w:val="20"/>
          <w:szCs w:val="20"/>
        </w:rPr>
        <w:t xml:space="preserve">Februari - Club Dynamiek </w:t>
      </w:r>
    </w:p>
    <w:p w14:paraId="64A5EC19" w14:textId="77777777" w:rsidR="00A109CA" w:rsidRPr="00A109CA" w:rsidRDefault="00A109CA" w:rsidP="00A109CA">
      <w:pPr>
        <w:pStyle w:val="Lijstalinea"/>
        <w:numPr>
          <w:ilvl w:val="0"/>
          <w:numId w:val="20"/>
        </w:numPr>
        <w:spacing w:after="160"/>
        <w:ind w:left="624" w:hanging="284"/>
        <w:rPr>
          <w:color w:val="000000" w:themeColor="text1"/>
          <w:sz w:val="20"/>
          <w:szCs w:val="20"/>
        </w:rPr>
      </w:pPr>
      <w:r w:rsidRPr="00A109CA">
        <w:rPr>
          <w:color w:val="000000" w:themeColor="text1"/>
          <w:sz w:val="20"/>
          <w:szCs w:val="20"/>
        </w:rPr>
        <w:t>Februari – Consulenten</w:t>
      </w:r>
    </w:p>
    <w:p w14:paraId="636C817D" w14:textId="3D378ECB" w:rsidR="00A109CA" w:rsidRPr="00A109CA" w:rsidRDefault="00A109CA" w:rsidP="00A109CA">
      <w:pPr>
        <w:pStyle w:val="Lijstalinea"/>
        <w:numPr>
          <w:ilvl w:val="0"/>
          <w:numId w:val="20"/>
        </w:numPr>
        <w:spacing w:after="160"/>
        <w:ind w:left="624" w:hanging="284"/>
        <w:rPr>
          <w:color w:val="000000" w:themeColor="text1"/>
          <w:sz w:val="20"/>
          <w:szCs w:val="20"/>
        </w:rPr>
      </w:pPr>
      <w:r w:rsidRPr="00A109CA">
        <w:rPr>
          <w:color w:val="000000" w:themeColor="text1"/>
          <w:sz w:val="20"/>
          <w:szCs w:val="20"/>
        </w:rPr>
        <w:t>Maart</w:t>
      </w:r>
      <w:r>
        <w:rPr>
          <w:color w:val="000000" w:themeColor="text1"/>
          <w:sz w:val="20"/>
          <w:szCs w:val="20"/>
        </w:rPr>
        <w:t xml:space="preserve"> - </w:t>
      </w:r>
      <w:proofErr w:type="spellStart"/>
      <w:r>
        <w:rPr>
          <w:color w:val="000000" w:themeColor="text1"/>
          <w:sz w:val="20"/>
          <w:szCs w:val="20"/>
        </w:rPr>
        <w:t>O</w:t>
      </w:r>
      <w:r w:rsidRPr="00A109CA">
        <w:rPr>
          <w:color w:val="000000" w:themeColor="text1"/>
          <w:sz w:val="20"/>
          <w:szCs w:val="20"/>
        </w:rPr>
        <w:t>udercafe</w:t>
      </w:r>
      <w:r>
        <w:rPr>
          <w:color w:val="000000" w:themeColor="text1"/>
          <w:sz w:val="20"/>
          <w:szCs w:val="20"/>
        </w:rPr>
        <w:t>’s</w:t>
      </w:r>
      <w:proofErr w:type="spellEnd"/>
      <w:r>
        <w:rPr>
          <w:color w:val="000000" w:themeColor="text1"/>
          <w:sz w:val="20"/>
          <w:szCs w:val="20"/>
        </w:rPr>
        <w:t xml:space="preserve"> </w:t>
      </w:r>
    </w:p>
    <w:p w14:paraId="05DE5323" w14:textId="25FB3B0D" w:rsidR="00A109CA" w:rsidRPr="00A109CA" w:rsidRDefault="00A109CA" w:rsidP="00A109CA">
      <w:pPr>
        <w:pStyle w:val="Lijstalinea"/>
        <w:numPr>
          <w:ilvl w:val="0"/>
          <w:numId w:val="20"/>
        </w:numPr>
        <w:spacing w:after="160"/>
        <w:ind w:left="624" w:hanging="284"/>
        <w:rPr>
          <w:color w:val="000000" w:themeColor="text1"/>
          <w:sz w:val="20"/>
          <w:szCs w:val="20"/>
        </w:rPr>
      </w:pPr>
      <w:r w:rsidRPr="00A109CA">
        <w:rPr>
          <w:color w:val="000000" w:themeColor="text1"/>
          <w:sz w:val="20"/>
          <w:szCs w:val="20"/>
        </w:rPr>
        <w:t>April</w:t>
      </w:r>
      <w:r>
        <w:rPr>
          <w:color w:val="000000" w:themeColor="text1"/>
          <w:sz w:val="20"/>
          <w:szCs w:val="20"/>
        </w:rPr>
        <w:t xml:space="preserve"> - D</w:t>
      </w:r>
      <w:r w:rsidRPr="00A109CA">
        <w:rPr>
          <w:color w:val="000000" w:themeColor="text1"/>
          <w:sz w:val="20"/>
          <w:szCs w:val="20"/>
        </w:rPr>
        <w:t>eelnemersraad en OPR</w:t>
      </w:r>
    </w:p>
    <w:p w14:paraId="3D2809D5" w14:textId="77777777" w:rsidR="00A109CA" w:rsidRPr="00A109CA" w:rsidRDefault="00A109CA" w:rsidP="00A109CA">
      <w:pPr>
        <w:pStyle w:val="Lijstalinea"/>
        <w:numPr>
          <w:ilvl w:val="0"/>
          <w:numId w:val="20"/>
        </w:numPr>
        <w:spacing w:after="160"/>
        <w:ind w:left="624" w:hanging="284"/>
        <w:rPr>
          <w:color w:val="000000" w:themeColor="text1"/>
          <w:sz w:val="20"/>
          <w:szCs w:val="20"/>
        </w:rPr>
      </w:pPr>
      <w:r w:rsidRPr="00A109CA">
        <w:rPr>
          <w:color w:val="000000" w:themeColor="text1"/>
          <w:sz w:val="20"/>
          <w:szCs w:val="20"/>
        </w:rPr>
        <w:t>Mei, Juni – uitwerken eerste concept</w:t>
      </w:r>
    </w:p>
    <w:p w14:paraId="440DF8FC" w14:textId="77777777" w:rsidR="00A109CA" w:rsidRPr="00A109CA" w:rsidRDefault="00A109CA" w:rsidP="00A109CA">
      <w:pPr>
        <w:pStyle w:val="Lijstalinea"/>
        <w:numPr>
          <w:ilvl w:val="0"/>
          <w:numId w:val="20"/>
        </w:numPr>
        <w:spacing w:after="160"/>
        <w:ind w:left="624" w:hanging="284"/>
        <w:rPr>
          <w:color w:val="000000" w:themeColor="text1"/>
          <w:sz w:val="20"/>
          <w:szCs w:val="20"/>
        </w:rPr>
      </w:pPr>
      <w:r w:rsidRPr="00A109CA">
        <w:rPr>
          <w:color w:val="000000" w:themeColor="text1"/>
          <w:sz w:val="20"/>
          <w:szCs w:val="20"/>
        </w:rPr>
        <w:t>Juni – deelnemersraad</w:t>
      </w:r>
    </w:p>
    <w:p w14:paraId="6715B5C2" w14:textId="77777777" w:rsidR="00A109CA" w:rsidRPr="00A109CA" w:rsidRDefault="00A109CA" w:rsidP="00A109CA">
      <w:pPr>
        <w:pStyle w:val="Lijstalinea"/>
        <w:numPr>
          <w:ilvl w:val="0"/>
          <w:numId w:val="20"/>
        </w:numPr>
        <w:spacing w:after="160"/>
        <w:ind w:left="624" w:hanging="284"/>
        <w:rPr>
          <w:sz w:val="20"/>
          <w:szCs w:val="20"/>
        </w:rPr>
      </w:pPr>
      <w:r w:rsidRPr="00A109CA">
        <w:rPr>
          <w:color w:val="000000" w:themeColor="text1"/>
          <w:sz w:val="20"/>
          <w:szCs w:val="20"/>
        </w:rPr>
        <w:t>September – Heisessie Besturen</w:t>
      </w:r>
      <w:r w:rsidRPr="00A109CA">
        <w:rPr>
          <w:sz w:val="20"/>
          <w:szCs w:val="20"/>
        </w:rPr>
        <w:t>, OPR en RvT</w:t>
      </w:r>
    </w:p>
    <w:p w14:paraId="46EAC7FD"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 xml:space="preserve">September – verdiepingsgesprekken per bestuur met directeuren, </w:t>
      </w:r>
      <w:proofErr w:type="spellStart"/>
      <w:r w:rsidRPr="00A109CA">
        <w:rPr>
          <w:sz w:val="20"/>
          <w:szCs w:val="20"/>
        </w:rPr>
        <w:t>IB’ers</w:t>
      </w:r>
      <w:proofErr w:type="spellEnd"/>
      <w:r w:rsidRPr="00A109CA">
        <w:rPr>
          <w:sz w:val="20"/>
          <w:szCs w:val="20"/>
        </w:rPr>
        <w:t xml:space="preserve"> en leerkrachten</w:t>
      </w:r>
    </w:p>
    <w:p w14:paraId="3807200F" w14:textId="77777777" w:rsidR="00A109CA" w:rsidRPr="00A109CA" w:rsidRDefault="00A109CA" w:rsidP="00A109CA">
      <w:pPr>
        <w:pStyle w:val="Lijstalinea"/>
        <w:numPr>
          <w:ilvl w:val="0"/>
          <w:numId w:val="20"/>
        </w:numPr>
        <w:spacing w:after="160"/>
        <w:ind w:left="624" w:hanging="284"/>
        <w:rPr>
          <w:sz w:val="20"/>
          <w:szCs w:val="20"/>
        </w:rPr>
      </w:pPr>
      <w:proofErr w:type="spellStart"/>
      <w:r w:rsidRPr="00A109CA">
        <w:rPr>
          <w:sz w:val="20"/>
          <w:szCs w:val="20"/>
        </w:rPr>
        <w:t>SepteRvT</w:t>
      </w:r>
      <w:proofErr w:type="spellEnd"/>
    </w:p>
    <w:p w14:paraId="0465AF8D"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Oktober – OPR</w:t>
      </w:r>
    </w:p>
    <w:p w14:paraId="4C0C6E5E" w14:textId="77777777" w:rsidR="00A109CA" w:rsidRPr="00A109CA" w:rsidRDefault="00A109CA" w:rsidP="00A109CA">
      <w:pPr>
        <w:pStyle w:val="Lijstalinea"/>
        <w:numPr>
          <w:ilvl w:val="0"/>
          <w:numId w:val="20"/>
        </w:numPr>
        <w:spacing w:after="160"/>
        <w:ind w:left="624" w:hanging="284"/>
        <w:rPr>
          <w:sz w:val="20"/>
          <w:szCs w:val="20"/>
        </w:rPr>
      </w:pPr>
      <w:r w:rsidRPr="00A109CA">
        <w:rPr>
          <w:sz w:val="20"/>
          <w:szCs w:val="20"/>
        </w:rPr>
        <w:t xml:space="preserve">November – concept Ondersteuningsplan </w:t>
      </w:r>
    </w:p>
    <w:p w14:paraId="13F2E431" w14:textId="77777777" w:rsidR="00A109CA" w:rsidRDefault="00A109CA" w:rsidP="00A109CA">
      <w:pPr>
        <w:rPr>
          <w:b/>
          <w:bCs/>
        </w:rPr>
      </w:pPr>
    </w:p>
    <w:p w14:paraId="6828EFAF" w14:textId="77777777" w:rsidR="00A109CA" w:rsidRDefault="00A109CA" w:rsidP="00A109CA">
      <w:pPr>
        <w:rPr>
          <w:b/>
          <w:bCs/>
          <w:i/>
          <w:iCs/>
        </w:rPr>
      </w:pPr>
      <w:r>
        <w:rPr>
          <w:b/>
          <w:bCs/>
          <w:i/>
          <w:iCs/>
        </w:rPr>
        <w:br w:type="page"/>
      </w:r>
    </w:p>
    <w:p w14:paraId="6B5B9B76" w14:textId="77777777" w:rsidR="00A109CA" w:rsidRDefault="00A109CA" w:rsidP="00A109CA">
      <w:pPr>
        <w:rPr>
          <w:b/>
          <w:bCs/>
        </w:rPr>
      </w:pPr>
    </w:p>
    <w:p w14:paraId="3467E38C" w14:textId="77777777" w:rsidR="00A109CA" w:rsidRDefault="00A109CA" w:rsidP="00A109CA">
      <w:pPr>
        <w:rPr>
          <w:b/>
          <w:bCs/>
        </w:rPr>
      </w:pPr>
    </w:p>
    <w:p w14:paraId="10913812" w14:textId="4E13D6E9" w:rsidR="00A109CA" w:rsidRDefault="00A109CA" w:rsidP="00A109CA">
      <w:pPr>
        <w:rPr>
          <w:b/>
          <w:bCs/>
        </w:rPr>
      </w:pPr>
    </w:p>
    <w:p w14:paraId="2E20C595" w14:textId="77777777" w:rsidR="00A109CA" w:rsidRDefault="00A109CA" w:rsidP="00A109CA">
      <w:pPr>
        <w:pStyle w:val="Kop2"/>
      </w:pPr>
      <w:bookmarkStart w:id="9" w:name="_Toc86344163"/>
      <w:r>
        <w:t>3. ONS OORDEEL OVER HOE WE HET DOEN?</w:t>
      </w:r>
      <w:bookmarkEnd w:id="9"/>
    </w:p>
    <w:p w14:paraId="77DDACF7" w14:textId="77777777" w:rsidR="00A109CA" w:rsidRDefault="00A109CA" w:rsidP="00A109CA">
      <w:pPr>
        <w:rPr>
          <w:b/>
          <w:bCs/>
          <w:i/>
          <w:iCs/>
        </w:rPr>
      </w:pPr>
    </w:p>
    <w:p w14:paraId="3A48C410" w14:textId="5A688C5D" w:rsidR="00A109CA" w:rsidRDefault="00A109CA" w:rsidP="00A109CA">
      <w:pPr>
        <w:pStyle w:val="Kop3"/>
      </w:pPr>
      <w:bookmarkStart w:id="10" w:name="_Toc86344164"/>
      <w:r>
        <w:t>3.1 Inleiding</w:t>
      </w:r>
      <w:bookmarkEnd w:id="10"/>
    </w:p>
    <w:p w14:paraId="149678F9" w14:textId="77777777" w:rsidR="00A109CA" w:rsidRPr="00CA02B0" w:rsidRDefault="00A109CA" w:rsidP="00A109CA">
      <w:pPr>
        <w:rPr>
          <w:sz w:val="20"/>
          <w:szCs w:val="20"/>
        </w:rPr>
      </w:pPr>
      <w:r w:rsidRPr="00CA02B0">
        <w:rPr>
          <w:sz w:val="20"/>
          <w:szCs w:val="20"/>
        </w:rPr>
        <w:t xml:space="preserve">Ons samenwerkingsverband is gestart op 1 augustus 2014.  Na de start hebben we al werkende en lerende onze werkwijzen steeds verder aangepast. In de eerste ondersteuningsplanperiode (2014-2018) lag de nadruk op opbouwen van onze organisatie. In de achterliggende jaren (tweede plan periode 2017-20121) hebben we deze processen (en procedures) verder verbeterd. De rolverdeling tussen de verschillende partners in ons netwerk is verhelderd en onze structuren hierop aangepast. Hierbij starten we ons denken en handelen steeds vanuit onze kernwaarden. </w:t>
      </w:r>
    </w:p>
    <w:p w14:paraId="6BABB628" w14:textId="77777777" w:rsidR="00A109CA" w:rsidRDefault="00A109CA" w:rsidP="00A109CA"/>
    <w:p w14:paraId="3578043C" w14:textId="77777777" w:rsidR="00A109CA" w:rsidRPr="00590B02"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b/>
          <w:bCs/>
          <w:sz w:val="20"/>
          <w:szCs w:val="20"/>
        </w:rPr>
      </w:pPr>
      <w:r w:rsidRPr="00590B02">
        <w:rPr>
          <w:rFonts w:eastAsiaTheme="minorEastAsia"/>
          <w:b/>
          <w:bCs/>
          <w:sz w:val="20"/>
          <w:szCs w:val="20"/>
        </w:rPr>
        <w:t xml:space="preserve">Onze kernwaarden </w:t>
      </w:r>
    </w:p>
    <w:p w14:paraId="58473442" w14:textId="77777777" w:rsidR="00A109CA" w:rsidRPr="00590B02"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sz w:val="20"/>
          <w:szCs w:val="20"/>
        </w:rPr>
      </w:pPr>
      <w:r w:rsidRPr="00590B02">
        <w:rPr>
          <w:rFonts w:eastAsiaTheme="minorEastAsia"/>
          <w:b/>
          <w:bCs/>
          <w:i/>
          <w:iCs/>
          <w:sz w:val="20"/>
          <w:szCs w:val="20"/>
        </w:rPr>
        <w:t>Samenwerkend</w:t>
      </w:r>
      <w:r w:rsidRPr="00590B02">
        <w:rPr>
          <w:rFonts w:eastAsiaTheme="minorEastAsia"/>
          <w:sz w:val="20"/>
          <w:szCs w:val="20"/>
        </w:rPr>
        <w:t xml:space="preserve">: het samenwerkingsverband is een netwerkorganisatie. Het succes valt of staat met de bereidheid tot samenwerking van veel verschillende partners. Samen bieden we ieder kind perspectief. </w:t>
      </w:r>
    </w:p>
    <w:p w14:paraId="3EACA63D" w14:textId="77777777" w:rsidR="00A109CA" w:rsidRPr="00590B02"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sz w:val="20"/>
          <w:szCs w:val="20"/>
        </w:rPr>
      </w:pPr>
      <w:r w:rsidRPr="00590B02">
        <w:rPr>
          <w:rFonts w:eastAsiaTheme="minorEastAsia"/>
          <w:b/>
          <w:bCs/>
          <w:i/>
          <w:iCs/>
          <w:sz w:val="20"/>
          <w:szCs w:val="20"/>
        </w:rPr>
        <w:t>Professioneel</w:t>
      </w:r>
      <w:r w:rsidRPr="00590B02">
        <w:rPr>
          <w:rFonts w:eastAsiaTheme="minorEastAsia"/>
          <w:sz w:val="20"/>
          <w:szCs w:val="20"/>
        </w:rPr>
        <w:t>: met ons professionele denken en handelen bevorderen we de integrale gezonde ontwikkeling van het kind. Hoge kwaliteit en een oplossingsgerichte, onderzoekende</w:t>
      </w:r>
      <w:r>
        <w:rPr>
          <w:rFonts w:eastAsiaTheme="minorEastAsia"/>
          <w:sz w:val="20"/>
          <w:szCs w:val="20"/>
        </w:rPr>
        <w:t>,</w:t>
      </w:r>
      <w:r w:rsidRPr="00590B02">
        <w:rPr>
          <w:rFonts w:eastAsiaTheme="minorEastAsia"/>
          <w:sz w:val="20"/>
          <w:szCs w:val="20"/>
        </w:rPr>
        <w:t xml:space="preserve"> empathische houding horen daarbij. </w:t>
      </w:r>
    </w:p>
    <w:p w14:paraId="007238F9" w14:textId="77777777" w:rsidR="00A109CA" w:rsidRPr="00590B02"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heme="minorEastAsia"/>
          <w:sz w:val="20"/>
          <w:szCs w:val="20"/>
        </w:rPr>
      </w:pPr>
      <w:r w:rsidRPr="00590B02">
        <w:rPr>
          <w:rFonts w:eastAsiaTheme="minorEastAsia"/>
          <w:b/>
          <w:bCs/>
          <w:i/>
          <w:iCs/>
          <w:sz w:val="20"/>
          <w:szCs w:val="20"/>
        </w:rPr>
        <w:t>Transparant</w:t>
      </w:r>
      <w:r w:rsidRPr="00590B02">
        <w:rPr>
          <w:rFonts w:eastAsiaTheme="minorEastAsia"/>
          <w:sz w:val="20"/>
          <w:szCs w:val="20"/>
        </w:rPr>
        <w:t xml:space="preserve">: voor samenwerking is vertrouwen in elkaar belangrijk. Vertrouwen ontstaat door openheid en duidelijkheid: we zijn open en helder over visie, beleid, werkwijzen en verantwoording. </w:t>
      </w:r>
    </w:p>
    <w:p w14:paraId="7F7740C8" w14:textId="77777777" w:rsidR="00A109CA" w:rsidRDefault="00A109CA" w:rsidP="00A109CA">
      <w:pPr>
        <w:rPr>
          <w:rFonts w:eastAsiaTheme="minorEastAsia"/>
        </w:rPr>
      </w:pPr>
    </w:p>
    <w:p w14:paraId="39004E85" w14:textId="0E417020" w:rsidR="00A109CA" w:rsidRPr="00CA02B0" w:rsidRDefault="00A109CA" w:rsidP="00A109CA">
      <w:pPr>
        <w:rPr>
          <w:rFonts w:eastAsiaTheme="minorEastAsia"/>
          <w:sz w:val="20"/>
          <w:szCs w:val="20"/>
        </w:rPr>
      </w:pPr>
      <w:r w:rsidRPr="00CA02B0">
        <w:rPr>
          <w:rFonts w:eastAsiaTheme="minorEastAsia"/>
          <w:sz w:val="20"/>
          <w:szCs w:val="20"/>
        </w:rPr>
        <w:t xml:space="preserve">We durven te stellen dat ons samenwerkingsverband een lerende gemeenschap is geworden. Waar  professionals en ouders leren met en van elkaar door samen op zoek te gaan naar de beste oplossingen voor kinderen. Met als doel: </w:t>
      </w:r>
      <w:r w:rsidRPr="00CA02B0">
        <w:rPr>
          <w:rFonts w:eastAsiaTheme="minorEastAsia"/>
          <w:b/>
          <w:bCs/>
          <w:i/>
          <w:iCs/>
          <w:sz w:val="20"/>
          <w:szCs w:val="20"/>
        </w:rPr>
        <w:t>perspectief voor ieder kind</w:t>
      </w:r>
      <w:r w:rsidRPr="00CA02B0">
        <w:rPr>
          <w:rFonts w:eastAsiaTheme="minorEastAsia"/>
          <w:sz w:val="20"/>
          <w:szCs w:val="20"/>
        </w:rPr>
        <w:t xml:space="preserve">. </w:t>
      </w:r>
    </w:p>
    <w:p w14:paraId="5BD128A5" w14:textId="77777777" w:rsidR="00A109CA" w:rsidRPr="00A32440" w:rsidRDefault="00A109CA" w:rsidP="00A109CA"/>
    <w:p w14:paraId="377E58A3" w14:textId="051B26B5" w:rsidR="00A109CA" w:rsidRPr="00A109CA" w:rsidRDefault="00A109CA" w:rsidP="00A109CA">
      <w:pPr>
        <w:pStyle w:val="Kop3"/>
      </w:pPr>
      <w:bookmarkStart w:id="11" w:name="_Toc86344165"/>
      <w:r>
        <w:t>3.2 Wat we constateren</w:t>
      </w:r>
      <w:bookmarkEnd w:id="11"/>
    </w:p>
    <w:p w14:paraId="685A772F" w14:textId="77777777" w:rsidR="00A109CA" w:rsidRPr="00CA02B0" w:rsidRDefault="00A109CA" w:rsidP="00A109CA">
      <w:pPr>
        <w:rPr>
          <w:sz w:val="20"/>
          <w:szCs w:val="20"/>
        </w:rPr>
      </w:pPr>
      <w:r w:rsidRPr="00CA02B0">
        <w:rPr>
          <w:b/>
          <w:bCs/>
          <w:i/>
          <w:iCs/>
          <w:sz w:val="20"/>
          <w:szCs w:val="20"/>
        </w:rPr>
        <w:t>Er gaat veel goed</w:t>
      </w:r>
      <w:r w:rsidRPr="00CA02B0">
        <w:rPr>
          <w:sz w:val="20"/>
          <w:szCs w:val="20"/>
        </w:rPr>
        <w:t xml:space="preserve"> binnen ons samenwerkingsverband, dat is een verdienste van ons allemaal. We sluiten aan bij de conclusie van minister Slob</w:t>
      </w:r>
      <w:r w:rsidRPr="00CA02B0">
        <w:rPr>
          <w:rStyle w:val="Voetnootmarkering"/>
          <w:sz w:val="20"/>
          <w:szCs w:val="20"/>
        </w:rPr>
        <w:footnoteReference w:id="3"/>
      </w:r>
      <w:r w:rsidRPr="00CA02B0">
        <w:rPr>
          <w:sz w:val="20"/>
          <w:szCs w:val="20"/>
        </w:rPr>
        <w:t xml:space="preserve">: </w:t>
      </w:r>
      <w:r w:rsidRPr="00CA02B0">
        <w:rPr>
          <w:b/>
          <w:bCs/>
          <w:sz w:val="20"/>
          <w:szCs w:val="20"/>
        </w:rPr>
        <w:t>“</w:t>
      </w:r>
      <w:r w:rsidRPr="00CA02B0">
        <w:rPr>
          <w:i/>
          <w:iCs/>
          <w:sz w:val="20"/>
          <w:szCs w:val="20"/>
        </w:rPr>
        <w:t>Op heel veel plekken hebben we de afgelopen jaren echt stappen gezet naar meer passend onderwijs voor leerlingen die extra hulp nodig hebben. Maar nog niet overal gaat het zoals we willen. Daarom mogen leerlingen voortaan meepraten, wordt voor ouders duidelijker wat er mogelijk is en maken we voor leraren helder wat er van hen verwacht wordt en wat niet. Want we blijven knokken om iedere leerling passende ondersteuning te geven.</w:t>
      </w:r>
      <w:r w:rsidRPr="00CA02B0">
        <w:rPr>
          <w:sz w:val="20"/>
          <w:szCs w:val="20"/>
        </w:rPr>
        <w:t xml:space="preserve"> “  We vinden tegelijk dat we al verder zijn en dus ook ambitieuzer kunnen en moeten zijn in onze regio. Wij zijn trots op waar we al staan en realiseren ons gelijktijdig  dat we aan zet zijn om het nog beter te doen.  </w:t>
      </w:r>
    </w:p>
    <w:p w14:paraId="719B380A" w14:textId="77777777" w:rsidR="00A109CA" w:rsidRDefault="00A109CA" w:rsidP="00A109CA">
      <w:r>
        <w:br w:type="page"/>
      </w:r>
    </w:p>
    <w:p w14:paraId="6AC1D30A" w14:textId="77777777" w:rsidR="00A109CA" w:rsidRPr="00070DD0" w:rsidRDefault="00A109CA" w:rsidP="00A109CA"/>
    <w:p w14:paraId="28CA06C4" w14:textId="77777777" w:rsidR="00A109CA" w:rsidRPr="00A109CA"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rPr>
      </w:pPr>
      <w:r w:rsidRPr="00A109CA">
        <w:rPr>
          <w:i/>
          <w:iCs/>
          <w:sz w:val="20"/>
          <w:szCs w:val="20"/>
        </w:rPr>
        <w:t>Het verborgen goud van SWV PPO-NK</w:t>
      </w:r>
    </w:p>
    <w:p w14:paraId="77A59E69" w14:textId="77777777" w:rsidR="00A109CA"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rPr>
      </w:pPr>
    </w:p>
    <w:p w14:paraId="697268C3" w14:textId="1994AC60" w:rsidR="00A109CA" w:rsidRPr="00A109CA"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rPr>
      </w:pPr>
      <w:r w:rsidRPr="00A109CA">
        <w:rPr>
          <w:sz w:val="20"/>
          <w:szCs w:val="20"/>
        </w:rPr>
        <w:t xml:space="preserve">Wij zijn een samenwerkingsverband waar samenwerking echt vorm krijgt. Waar we bereid zijn onze kennis en kunde onbaatzuchtig dienstbaar te maken aan kinderen en scholen. Dienstbaar omdat we weten dat onze kennis en kunde niet het enige is dat telt. We moeten het samen doen en dus luisteren we, stellen we vragen en blijven we altijd nieuwsgierig naar de context. </w:t>
      </w:r>
    </w:p>
    <w:p w14:paraId="10800035" w14:textId="77777777" w:rsidR="00A109CA"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rPr>
      </w:pPr>
    </w:p>
    <w:p w14:paraId="6529FFB1" w14:textId="29A094FA" w:rsidR="00A109CA" w:rsidRPr="00A109CA"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rPr>
      </w:pPr>
      <w:r w:rsidRPr="00A109CA">
        <w:rPr>
          <w:sz w:val="20"/>
          <w:szCs w:val="20"/>
        </w:rPr>
        <w:t xml:space="preserve">Wij zijn niet perfect en dus altijd bereid onze inzichten te herzien. Te reflecteren op ons eigen gedrag. En op dat van de anderen binnen ons samenwerkingsverband. Meestal komen we er samen goed uit. En als dat niet het geval is en als het belang van het kind in het geding is, dan zijn wij stoutmoedig en creatief. Stoutmoedig in het zoeken en vinden van onconventionele oplossingen en de wil om ook buiten de lijnen te kleuren. Creatief in het maken van oplossingen die niet vanzelfsprekend zijn en het betrekken van anderen bij ons passend onderwijs. </w:t>
      </w:r>
    </w:p>
    <w:p w14:paraId="47D3F666" w14:textId="77777777" w:rsidR="00A109CA"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rPr>
      </w:pPr>
    </w:p>
    <w:p w14:paraId="17431700" w14:textId="7DA897C9" w:rsidR="00A109CA" w:rsidRPr="00A109CA" w:rsidRDefault="00A109CA" w:rsidP="00A109CA">
      <w:pPr>
        <w:pBdr>
          <w:top w:val="single" w:sz="4" w:space="1" w:color="auto"/>
          <w:left w:val="single" w:sz="4" w:space="4" w:color="auto"/>
          <w:bottom w:val="single" w:sz="4" w:space="1" w:color="auto"/>
          <w:right w:val="single" w:sz="4" w:space="4" w:color="auto"/>
        </w:pBdr>
        <w:shd w:val="clear" w:color="auto" w:fill="E2EFD9" w:themeFill="accent6" w:themeFillTint="33"/>
        <w:rPr>
          <w:sz w:val="20"/>
          <w:szCs w:val="20"/>
        </w:rPr>
      </w:pPr>
      <w:r w:rsidRPr="00A109CA">
        <w:rPr>
          <w:sz w:val="20"/>
          <w:szCs w:val="20"/>
        </w:rPr>
        <w:t xml:space="preserve">Stoutmoedig en creatief omdat we tussen de regels door zien wat echt telt: </w:t>
      </w:r>
      <w:r w:rsidRPr="00A109CA">
        <w:rPr>
          <w:i/>
          <w:iCs/>
          <w:sz w:val="20"/>
          <w:szCs w:val="20"/>
        </w:rPr>
        <w:t>perspectief voor ieder kind.</w:t>
      </w:r>
      <w:r w:rsidRPr="00A109CA">
        <w:rPr>
          <w:sz w:val="20"/>
          <w:szCs w:val="20"/>
        </w:rPr>
        <w:t xml:space="preserve"> </w:t>
      </w:r>
    </w:p>
    <w:p w14:paraId="03D60B7C" w14:textId="77777777" w:rsidR="00A109CA" w:rsidRDefault="00A109CA" w:rsidP="00A109CA"/>
    <w:p w14:paraId="4583352A" w14:textId="77777777" w:rsidR="00A109CA" w:rsidRPr="00CA02B0" w:rsidRDefault="00A109CA" w:rsidP="00A109CA">
      <w:pPr>
        <w:rPr>
          <w:sz w:val="20"/>
          <w:szCs w:val="20"/>
        </w:rPr>
      </w:pPr>
      <w:r w:rsidRPr="00CA02B0">
        <w:rPr>
          <w:b/>
          <w:bCs/>
          <w:i/>
          <w:iCs/>
          <w:sz w:val="20"/>
          <w:szCs w:val="20"/>
        </w:rPr>
        <w:t>Niet iedereen vindt dat</w:t>
      </w:r>
      <w:r w:rsidRPr="00CA02B0">
        <w:rPr>
          <w:sz w:val="20"/>
          <w:szCs w:val="20"/>
        </w:rPr>
        <w:t xml:space="preserve"> we het goed doen. Er zijn ook andere opvattingen, die hebben we gehoord.  Geluiden zoals: ‘</w:t>
      </w:r>
      <w:r w:rsidRPr="00CA02B0">
        <w:rPr>
          <w:i/>
          <w:iCs/>
          <w:sz w:val="20"/>
          <w:szCs w:val="20"/>
        </w:rPr>
        <w:t>het grote geldverslindende samenwerkingsverband’</w:t>
      </w:r>
      <w:r w:rsidRPr="00CA02B0">
        <w:rPr>
          <w:sz w:val="20"/>
          <w:szCs w:val="20"/>
        </w:rPr>
        <w:t>, ‘</w:t>
      </w:r>
      <w:r w:rsidRPr="00CA02B0">
        <w:rPr>
          <w:i/>
          <w:iCs/>
          <w:sz w:val="20"/>
          <w:szCs w:val="20"/>
        </w:rPr>
        <w:t>het samenwerkingsverband zijn zij en niet wij’</w:t>
      </w:r>
      <w:r w:rsidRPr="00CA02B0">
        <w:rPr>
          <w:sz w:val="20"/>
          <w:szCs w:val="20"/>
        </w:rPr>
        <w:t>, '</w:t>
      </w:r>
      <w:r w:rsidRPr="00CA02B0">
        <w:rPr>
          <w:i/>
          <w:iCs/>
          <w:sz w:val="20"/>
          <w:szCs w:val="20"/>
        </w:rPr>
        <w:t>er is onvoldoende vertrouwen in professionals op de scholen’</w:t>
      </w:r>
      <w:r w:rsidRPr="00CA02B0">
        <w:rPr>
          <w:sz w:val="20"/>
          <w:szCs w:val="20"/>
        </w:rPr>
        <w:t>, ‘</w:t>
      </w:r>
      <w:r w:rsidRPr="00CA02B0">
        <w:rPr>
          <w:i/>
          <w:iCs/>
          <w:sz w:val="20"/>
          <w:szCs w:val="20"/>
        </w:rPr>
        <w:t>van de 150 kinderen op SO zouden er waarschijnlijk 120 teruggeplaatst kunnen worden naar regulier onderwijs’, ‘</w:t>
      </w:r>
      <w:r w:rsidRPr="00CA02B0">
        <w:rPr>
          <w:sz w:val="20"/>
          <w:szCs w:val="20"/>
        </w:rPr>
        <w:t>s</w:t>
      </w:r>
      <w:r w:rsidRPr="00CA02B0">
        <w:rPr>
          <w:i/>
          <w:iCs/>
          <w:sz w:val="20"/>
          <w:szCs w:val="20"/>
        </w:rPr>
        <w:t xml:space="preserve">cholen hebben de basis onvoldoende op orde’. </w:t>
      </w:r>
      <w:r w:rsidRPr="00CA02B0">
        <w:rPr>
          <w:sz w:val="20"/>
          <w:szCs w:val="20"/>
        </w:rPr>
        <w:t xml:space="preserve">Hoewel de meeste van ons vinden dat we op de goede weg zijn, is het belangrijk dat we ook het andere serieus nemen. We zullen (en willen) beter in gesprek moeten om de achtergronden van deze beelden en overtuigingen met elkaar te delen en te zoeken naar werkbare oplossingen voor ons allen. We weten dat we daar nog stappen in moeten zetten. Dat vraagt van ons dat we open luisteren om te ontdekken wat nog meer nodig is om de koers die we gaan nog meer vanuit gezamenlijkheid te lopen. </w:t>
      </w:r>
    </w:p>
    <w:p w14:paraId="559B7109" w14:textId="115A0338" w:rsidR="00A109CA" w:rsidRPr="00CA02B0" w:rsidRDefault="00A109CA" w:rsidP="00A109CA">
      <w:pPr>
        <w:rPr>
          <w:sz w:val="20"/>
          <w:szCs w:val="20"/>
        </w:rPr>
      </w:pPr>
      <w:r w:rsidRPr="00CA02B0">
        <w:rPr>
          <w:b/>
          <w:bCs/>
          <w:i/>
          <w:iCs/>
          <w:sz w:val="20"/>
          <w:szCs w:val="20"/>
        </w:rPr>
        <w:t xml:space="preserve">Inclusie is nog geen werkelijkheid. </w:t>
      </w:r>
      <w:r w:rsidRPr="00CA02B0">
        <w:rPr>
          <w:sz w:val="20"/>
          <w:szCs w:val="20"/>
        </w:rPr>
        <w:t xml:space="preserve">Ondanks dat we al enge tijd bezig zijn met Samen Leren Leven, het omarmd wordt en de goede wil er is, hebben we te maken met een toename van verwijzingen het speciaal (basis) onderwijs. Een aantal kinderen zit (gedeeltelijk) thuis of heeft een vrijstelling van onderwijs. Deze kinderen zijn soms buitengesloten van het meedoen in de eigen buurt,  wat een grote impact kan hebben op hun leven en hun toekomst. Door het onderwijs stap voor stap inclusiever te maken, denken we steeds meer kinderen kunnen floreren in hun eigen buurt. </w:t>
      </w:r>
    </w:p>
    <w:p w14:paraId="514F8002" w14:textId="77777777" w:rsidR="00A109CA" w:rsidRPr="00CA02B0" w:rsidRDefault="00A109CA" w:rsidP="00A109CA">
      <w:pPr>
        <w:rPr>
          <w:sz w:val="20"/>
          <w:szCs w:val="20"/>
        </w:rPr>
      </w:pPr>
    </w:p>
    <w:p w14:paraId="474C4BDF" w14:textId="77777777" w:rsidR="00A109CA" w:rsidRPr="00CA02B0" w:rsidRDefault="00A109CA" w:rsidP="00A109CA">
      <w:pPr>
        <w:pBdr>
          <w:top w:val="single" w:sz="4" w:space="1" w:color="auto"/>
          <w:left w:val="single" w:sz="4" w:space="4" w:color="auto"/>
          <w:bottom w:val="single" w:sz="4" w:space="1" w:color="auto"/>
          <w:right w:val="single" w:sz="4" w:space="4" w:color="auto"/>
        </w:pBdr>
        <w:rPr>
          <w:sz w:val="20"/>
          <w:szCs w:val="20"/>
        </w:rPr>
      </w:pPr>
      <w:r w:rsidRPr="00CA02B0">
        <w:rPr>
          <w:sz w:val="20"/>
          <w:szCs w:val="20"/>
        </w:rPr>
        <w:t>Voorbeeld Nexus uitwerking volgt</w:t>
      </w:r>
    </w:p>
    <w:p w14:paraId="6E10DC79" w14:textId="77777777" w:rsidR="00A109CA" w:rsidRPr="00CA02B0" w:rsidRDefault="00A109CA" w:rsidP="00A109CA">
      <w:pPr>
        <w:rPr>
          <w:b/>
          <w:bCs/>
          <w:i/>
          <w:iCs/>
          <w:sz w:val="20"/>
          <w:szCs w:val="20"/>
        </w:rPr>
      </w:pPr>
    </w:p>
    <w:p w14:paraId="55078F8A" w14:textId="453A4213" w:rsidR="00A109CA" w:rsidRPr="00CA02B0" w:rsidRDefault="00A109CA" w:rsidP="00A109CA">
      <w:pPr>
        <w:rPr>
          <w:sz w:val="20"/>
          <w:szCs w:val="20"/>
        </w:rPr>
      </w:pPr>
      <w:r w:rsidRPr="00CA02B0">
        <w:rPr>
          <w:b/>
          <w:bCs/>
          <w:i/>
          <w:iCs/>
          <w:sz w:val="20"/>
          <w:szCs w:val="20"/>
        </w:rPr>
        <w:t xml:space="preserve">Financiële mogelijkheden zijn beperkt, </w:t>
      </w:r>
      <w:r w:rsidRPr="00CA02B0">
        <w:rPr>
          <w:sz w:val="20"/>
          <w:szCs w:val="20"/>
        </w:rPr>
        <w:t xml:space="preserve">mede doordat we nog relatief veel verwijzingen hebben. Dat betekent dat we goed moeten kijken waar we onze middelen aan besteden. Waarbij onze keuzes altijd gericht zijn op het realiseren van passend onderwijs voor onze leerlingen. We hopen door de beweging naar inclusiever onderwijs, ook financieel meer ruimte te krijgen om in de werkgebieden keuzes te maken die lokaal bijdragen aan thuisnabij en kwaliteitsrijk onderwijs.  </w:t>
      </w:r>
    </w:p>
    <w:p w14:paraId="6705BEB9" w14:textId="77777777" w:rsidR="00A109CA" w:rsidRPr="00CA02B0" w:rsidRDefault="00A109CA" w:rsidP="00A109CA">
      <w:pPr>
        <w:rPr>
          <w:sz w:val="20"/>
          <w:szCs w:val="20"/>
        </w:rPr>
      </w:pPr>
    </w:p>
    <w:p w14:paraId="1E1A7FB2" w14:textId="77777777" w:rsidR="00A109CA" w:rsidRPr="00CA02B0" w:rsidRDefault="00A109CA" w:rsidP="00A109CA">
      <w:pPr>
        <w:pBdr>
          <w:top w:val="single" w:sz="4" w:space="1" w:color="auto"/>
          <w:left w:val="single" w:sz="4" w:space="4" w:color="auto"/>
          <w:bottom w:val="single" w:sz="4" w:space="1" w:color="auto"/>
          <w:right w:val="single" w:sz="4" w:space="4" w:color="auto"/>
        </w:pBdr>
        <w:rPr>
          <w:sz w:val="20"/>
          <w:szCs w:val="20"/>
        </w:rPr>
      </w:pPr>
      <w:r w:rsidRPr="00CA02B0">
        <w:rPr>
          <w:sz w:val="20"/>
          <w:szCs w:val="20"/>
        </w:rPr>
        <w:t>Iets over financiën en oplopende verwijzingen – of op andere plek</w:t>
      </w:r>
    </w:p>
    <w:p w14:paraId="79A18BFA" w14:textId="77777777" w:rsidR="00A109CA" w:rsidRPr="00CA02B0" w:rsidRDefault="00A109CA" w:rsidP="00A109CA">
      <w:pPr>
        <w:rPr>
          <w:b/>
          <w:bCs/>
          <w:i/>
          <w:iCs/>
          <w:sz w:val="20"/>
          <w:szCs w:val="20"/>
        </w:rPr>
      </w:pPr>
      <w:r w:rsidRPr="00CA02B0">
        <w:rPr>
          <w:b/>
          <w:bCs/>
          <w:i/>
          <w:iCs/>
          <w:sz w:val="20"/>
          <w:szCs w:val="20"/>
        </w:rPr>
        <w:br w:type="page"/>
      </w:r>
    </w:p>
    <w:p w14:paraId="4583FE7D" w14:textId="77777777" w:rsidR="00A109CA" w:rsidRPr="00126C4E" w:rsidRDefault="00A109CA" w:rsidP="00A109CA">
      <w:pPr>
        <w:pStyle w:val="Kop3"/>
      </w:pPr>
      <w:bookmarkStart w:id="12" w:name="_Toc86344166"/>
      <w:r>
        <w:lastRenderedPageBreak/>
        <w:t>3.3 Wat we concluderen</w:t>
      </w:r>
      <w:bookmarkEnd w:id="12"/>
    </w:p>
    <w:p w14:paraId="73C6E73C" w14:textId="77777777" w:rsidR="00A109CA" w:rsidRPr="00CA02B0" w:rsidRDefault="00A109CA" w:rsidP="00A109CA">
      <w:pPr>
        <w:rPr>
          <w:i/>
          <w:iCs/>
          <w:sz w:val="20"/>
          <w:szCs w:val="20"/>
        </w:rPr>
      </w:pPr>
      <w:r w:rsidRPr="00CA02B0">
        <w:rPr>
          <w:b/>
          <w:bCs/>
          <w:i/>
          <w:iCs/>
          <w:sz w:val="20"/>
          <w:szCs w:val="20"/>
        </w:rPr>
        <w:t>We zien dat we sommige leerkrachten nog te weinig bereiken.</w:t>
      </w:r>
      <w:r w:rsidRPr="00CA02B0">
        <w:rPr>
          <w:sz w:val="20"/>
          <w:szCs w:val="20"/>
        </w:rPr>
        <w:t xml:space="preserve"> Wij leerkrachten (en anderen) nog meer moeten bevragen en uitnodigen. </w:t>
      </w:r>
      <w:r w:rsidRPr="00CA02B0">
        <w:rPr>
          <w:i/>
          <w:iCs/>
          <w:sz w:val="20"/>
          <w:szCs w:val="20"/>
        </w:rPr>
        <w:t xml:space="preserve">Hoe kunnen we jou helpen? </w:t>
      </w:r>
      <w:r w:rsidRPr="00CA02B0">
        <w:rPr>
          <w:sz w:val="20"/>
          <w:szCs w:val="20"/>
        </w:rPr>
        <w:t>Helpen</w:t>
      </w:r>
      <w:r w:rsidRPr="00CA02B0">
        <w:rPr>
          <w:i/>
          <w:iCs/>
          <w:sz w:val="20"/>
          <w:szCs w:val="20"/>
        </w:rPr>
        <w:t xml:space="preserve"> </w:t>
      </w:r>
      <w:r w:rsidRPr="00CA02B0">
        <w:rPr>
          <w:sz w:val="20"/>
          <w:szCs w:val="20"/>
        </w:rPr>
        <w:t xml:space="preserve">om bij te dragen aan het leer- en ondersteuningsproces van leerlingen die om inclusiever passend onderwijs vragen. Voor een deel zit dit in de wijze waarop we het onderwijs organiseren, we moeten leren meer ruimte  te bieden en expertise nog gerichter in te zetten (op die plekken waar het er het meest toe doet). Dat  zouden wel eens belangrijke richting gevers kunnen zijn op weg naar inclusief onderwijs. Hiervoor hoeven we onze structuur als samenwerkingsverband niet te veranderen, maar moeten we vaker de vraag (aan elkaar) stellen: </w:t>
      </w:r>
      <w:r w:rsidRPr="00CA02B0">
        <w:rPr>
          <w:i/>
          <w:iCs/>
          <w:sz w:val="20"/>
          <w:szCs w:val="20"/>
        </w:rPr>
        <w:t xml:space="preserve">‘Wat heb jij nodig om aan dit kind het onderwijs te bieden dat het nodig heeft? </w:t>
      </w:r>
    </w:p>
    <w:p w14:paraId="6396B9D0" w14:textId="77777777" w:rsidR="00A109CA" w:rsidRPr="00CA02B0" w:rsidRDefault="00A109CA" w:rsidP="00A109CA">
      <w:pPr>
        <w:rPr>
          <w:b/>
          <w:bCs/>
          <w:i/>
          <w:iCs/>
          <w:sz w:val="20"/>
          <w:szCs w:val="20"/>
        </w:rPr>
      </w:pPr>
    </w:p>
    <w:p w14:paraId="30A1E33B" w14:textId="6272A7A8" w:rsidR="00A109CA" w:rsidRPr="00CA02B0" w:rsidRDefault="00A109CA" w:rsidP="00A109CA">
      <w:pPr>
        <w:rPr>
          <w:sz w:val="20"/>
          <w:szCs w:val="20"/>
        </w:rPr>
      </w:pPr>
      <w:r w:rsidRPr="00CA02B0">
        <w:rPr>
          <w:b/>
          <w:bCs/>
          <w:i/>
          <w:iCs/>
          <w:sz w:val="20"/>
          <w:szCs w:val="20"/>
        </w:rPr>
        <w:t>Lokaal anticiperen blijft een belangrijk speerpunt in onze ontwikkeling</w:t>
      </w:r>
      <w:r w:rsidRPr="00CA02B0">
        <w:rPr>
          <w:sz w:val="20"/>
          <w:szCs w:val="20"/>
        </w:rPr>
        <w:t>. Dat betekent dat we samen in de wijk of buurt oplossingen maken, rekening houdend met de lokale context. En op basis hiervan (samen) bepalen waar welke expertise het best ingezet kan worden. We zien hierbij dat oplossingen en ‘</w:t>
      </w:r>
      <w:proofErr w:type="spellStart"/>
      <w:r w:rsidRPr="00CA02B0">
        <w:rPr>
          <w:sz w:val="20"/>
          <w:szCs w:val="20"/>
        </w:rPr>
        <w:t>lessons</w:t>
      </w:r>
      <w:proofErr w:type="spellEnd"/>
      <w:r w:rsidRPr="00CA02B0">
        <w:rPr>
          <w:sz w:val="20"/>
          <w:szCs w:val="20"/>
        </w:rPr>
        <w:t xml:space="preserve"> </w:t>
      </w:r>
      <w:proofErr w:type="spellStart"/>
      <w:r w:rsidRPr="00CA02B0">
        <w:rPr>
          <w:sz w:val="20"/>
          <w:szCs w:val="20"/>
        </w:rPr>
        <w:t>learned</w:t>
      </w:r>
      <w:proofErr w:type="spellEnd"/>
      <w:r w:rsidRPr="00CA02B0">
        <w:rPr>
          <w:sz w:val="20"/>
          <w:szCs w:val="20"/>
        </w:rPr>
        <w:t>’ soms nog te veel binnen de lokale context blijven of binnen die ene school of klas. In het leren van elkaars praktijk, het delen van goede voorbeelden en het gebruik maken van elkaars ervaringen is veel winst te behalen. Elkaar inspireren, helpen, delen en leren van elkaar is een belangrijke bouwsteen in het realiseren van inclusieve werkgebieden. We bouwen en ontwikkelen prototypen op weg naar inclusiever onderwijs. We realiseren ons dat een prototype in het ene werkgebied succesvol kan zijn maar dat een copy van een prototype niet in een ander werkgebied hoeft te werken door lokale omstandigheden.</w:t>
      </w:r>
    </w:p>
    <w:p w14:paraId="0200B061" w14:textId="77777777" w:rsidR="00A109CA" w:rsidRPr="00CA02B0" w:rsidRDefault="00A109CA" w:rsidP="00A109CA">
      <w:pPr>
        <w:rPr>
          <w:b/>
          <w:bCs/>
          <w:i/>
          <w:iCs/>
          <w:sz w:val="20"/>
          <w:szCs w:val="20"/>
        </w:rPr>
      </w:pPr>
    </w:p>
    <w:p w14:paraId="4D9720C7" w14:textId="28633BFA" w:rsidR="00A109CA" w:rsidRPr="00CA02B0" w:rsidRDefault="00A109CA" w:rsidP="00A109CA">
      <w:pPr>
        <w:rPr>
          <w:b/>
          <w:bCs/>
          <w:sz w:val="20"/>
          <w:szCs w:val="20"/>
        </w:rPr>
      </w:pPr>
      <w:r w:rsidRPr="00CA02B0">
        <w:rPr>
          <w:b/>
          <w:bCs/>
          <w:i/>
          <w:iCs/>
          <w:sz w:val="20"/>
          <w:szCs w:val="20"/>
        </w:rPr>
        <w:t xml:space="preserve">Samenwerking tussen partners gaat niet vanzelf. </w:t>
      </w:r>
      <w:r w:rsidRPr="00CA02B0">
        <w:rPr>
          <w:sz w:val="20"/>
          <w:szCs w:val="20"/>
        </w:rPr>
        <w:t>Om nieuwe stappen naar inclusiever onderwijs te zetten, zullen de systemen tussen regulier en speciaal onderwijs minder gescheiden moeten zijn. Daarmee ontstaat ook ruimte om meer van elkaar te leren. Daarnaast is het nodig dat de samenwerking  tussen onderwijs en jeugdzorg (gemeenten) nog steviger wordt. Hoewel de samenwerking van mens tot mens goed is, zien we ook dat samenwerking met de jeugdzorg als instituut nog niet altijd vanzelf gaat. Andere stelsels, budgetten en belangen leiden soms tot onnodige vertragingen op punten waar dat inhoudelijk niet wenselijk en nodig is. Het gaat er niet om dat ieder zijn eigen stoep schoon heeft en dat de problemen dan bij de ander liggen met het kind de dupe maar dat we een alle stoepen van samen schoon houden waar kinderen kunnen floreren. We werken samen aan onze grote opdracht veerkrachtige jeugdigen met perspectief.</w:t>
      </w:r>
    </w:p>
    <w:p w14:paraId="61E56BDF" w14:textId="77777777" w:rsidR="00A109CA" w:rsidRPr="00CA02B0" w:rsidRDefault="00A109CA" w:rsidP="00A109CA">
      <w:pPr>
        <w:rPr>
          <w:b/>
          <w:bCs/>
          <w:i/>
          <w:iCs/>
          <w:sz w:val="20"/>
          <w:szCs w:val="20"/>
        </w:rPr>
      </w:pPr>
    </w:p>
    <w:p w14:paraId="39D16409" w14:textId="39682F8A" w:rsidR="00A109CA" w:rsidRPr="00CA02B0" w:rsidRDefault="00A109CA" w:rsidP="00A109CA">
      <w:pPr>
        <w:rPr>
          <w:sz w:val="20"/>
          <w:szCs w:val="20"/>
        </w:rPr>
      </w:pPr>
      <w:r w:rsidRPr="00CA02B0">
        <w:rPr>
          <w:b/>
          <w:bCs/>
          <w:i/>
          <w:iCs/>
          <w:sz w:val="20"/>
          <w:szCs w:val="20"/>
        </w:rPr>
        <w:t xml:space="preserve">Ontwikkeling leerlingenstromen leidt tot extra spanning. </w:t>
      </w:r>
      <w:r w:rsidRPr="00CA02B0">
        <w:rPr>
          <w:sz w:val="20"/>
          <w:szCs w:val="20"/>
        </w:rPr>
        <w:t>We zien een krimp van het totaal aantal leerlingen in onze regio. Dat maakt de samenwerking zo mogelijk nog spannender. Én we zien – een stijging van het aantal leerlingen in het speciaal (basis)onderwijs. Er vinden minder terug-verwijzingen plaats van het speciaal (basis)onderwijs naar het regulier onderwijs dan verwacht. Ook zien we dat vanuit de voorschool kinderen op steeds vroegere leeftijd worden verwezen naar het speciaal onderwijs. Vanuit het streven naar inclusiever onderwijs zijn dat signalen waar we mee aan de slag moeten. Want we weten dat kinderen ondanks onze inspanningen niet echt floreren wanneer ze niet mee kunnen doen in hun eigen wijk, hun vertrouwde omgeving.</w:t>
      </w:r>
    </w:p>
    <w:p w14:paraId="6CF49FB1" w14:textId="77777777" w:rsidR="00A109CA" w:rsidRPr="00CA02B0" w:rsidRDefault="00A109CA" w:rsidP="00A109CA">
      <w:pPr>
        <w:rPr>
          <w:sz w:val="20"/>
          <w:szCs w:val="20"/>
        </w:rPr>
      </w:pPr>
    </w:p>
    <w:p w14:paraId="30F77CC5" w14:textId="77777777" w:rsidR="00A109CA" w:rsidRPr="00CA02B0" w:rsidRDefault="00A109CA" w:rsidP="00A109CA">
      <w:pPr>
        <w:pBdr>
          <w:top w:val="single" w:sz="4" w:space="1" w:color="auto"/>
          <w:left w:val="single" w:sz="4" w:space="4" w:color="auto"/>
          <w:bottom w:val="single" w:sz="4" w:space="1" w:color="auto"/>
          <w:right w:val="single" w:sz="4" w:space="4" w:color="auto"/>
        </w:pBdr>
        <w:rPr>
          <w:sz w:val="20"/>
          <w:szCs w:val="20"/>
        </w:rPr>
      </w:pPr>
      <w:r w:rsidRPr="00CA02B0">
        <w:rPr>
          <w:sz w:val="20"/>
          <w:szCs w:val="20"/>
        </w:rPr>
        <w:t xml:space="preserve">Invoegen tabel of grafiek, demografische ontwikkeling basisgeneratie, verwijzingspercentages en </w:t>
      </w:r>
      <w:proofErr w:type="spellStart"/>
      <w:r w:rsidRPr="00CA02B0">
        <w:rPr>
          <w:sz w:val="20"/>
          <w:szCs w:val="20"/>
        </w:rPr>
        <w:t>financiele</w:t>
      </w:r>
      <w:proofErr w:type="spellEnd"/>
      <w:r w:rsidRPr="00CA02B0">
        <w:rPr>
          <w:sz w:val="20"/>
          <w:szCs w:val="20"/>
        </w:rPr>
        <w:t xml:space="preserve"> </w:t>
      </w:r>
      <w:proofErr w:type="spellStart"/>
      <w:r w:rsidRPr="00CA02B0">
        <w:rPr>
          <w:sz w:val="20"/>
          <w:szCs w:val="20"/>
        </w:rPr>
        <w:t>consequenteis</w:t>
      </w:r>
      <w:proofErr w:type="spellEnd"/>
    </w:p>
    <w:p w14:paraId="217A60B1" w14:textId="77777777" w:rsidR="00A109CA" w:rsidRPr="00CA02B0" w:rsidRDefault="00A109CA" w:rsidP="00A109CA">
      <w:pPr>
        <w:rPr>
          <w:sz w:val="20"/>
          <w:szCs w:val="20"/>
        </w:rPr>
      </w:pPr>
    </w:p>
    <w:p w14:paraId="6EDC38F2" w14:textId="77777777" w:rsidR="00A109CA" w:rsidRPr="00CA02B0" w:rsidRDefault="00A109CA" w:rsidP="00A109CA">
      <w:pPr>
        <w:rPr>
          <w:b/>
          <w:bCs/>
          <w:sz w:val="20"/>
          <w:szCs w:val="20"/>
        </w:rPr>
      </w:pPr>
      <w:r w:rsidRPr="00CA02B0">
        <w:rPr>
          <w:b/>
          <w:bCs/>
          <w:i/>
          <w:iCs/>
          <w:sz w:val="20"/>
          <w:szCs w:val="20"/>
        </w:rPr>
        <w:t xml:space="preserve">Het is nodig om de tijd te nemen. </w:t>
      </w:r>
      <w:r w:rsidRPr="00CA02B0">
        <w:rPr>
          <w:sz w:val="20"/>
          <w:szCs w:val="20"/>
        </w:rPr>
        <w:t>Passend onderwijs is een beweging van mensen die samen optrekken en gaan voor dat ene doel ‘</w:t>
      </w:r>
      <w:r w:rsidRPr="00CA02B0">
        <w:rPr>
          <w:i/>
          <w:iCs/>
          <w:sz w:val="20"/>
          <w:szCs w:val="20"/>
        </w:rPr>
        <w:t xml:space="preserve">Perspectief voor ieder kind.’ </w:t>
      </w:r>
      <w:r w:rsidRPr="00CA02B0">
        <w:rPr>
          <w:sz w:val="20"/>
          <w:szCs w:val="20"/>
        </w:rPr>
        <w:t xml:space="preserve">In een cultuur van samenwerking, onderling vertrouwen, compassie, onderzoeken, het afstemmen van beleid en durven experimenteren,  leren we hoe we het steeds beter kunnen doen voor kinderen. In de onderlinge verbinding zit onze kracht. Vanuit deze visie willen we onze maatschappelijke opdracht blijven vervullen. Passend onderwijs is en blijft vooral mensenwerk.  Het realiseren van onze ambities dwingt ons om de cultuur van samenwerking en co-creatie verder te ontwikkelen. Dat vraagt ook tijd. De goede dingen zijn in gang gezet. Het is onze opdracht om dat te versterken.  </w:t>
      </w:r>
    </w:p>
    <w:p w14:paraId="1181832B" w14:textId="77777777" w:rsidR="00A109CA" w:rsidRDefault="00A109CA" w:rsidP="00A109CA">
      <w:pPr>
        <w:rPr>
          <w:b/>
          <w:bCs/>
        </w:rPr>
      </w:pPr>
      <w:r>
        <w:rPr>
          <w:b/>
          <w:bCs/>
        </w:rPr>
        <w:br w:type="page"/>
      </w:r>
    </w:p>
    <w:p w14:paraId="3091C7C9" w14:textId="77777777" w:rsidR="00A109CA" w:rsidRDefault="00A109CA" w:rsidP="00A109CA">
      <w:pPr>
        <w:pStyle w:val="Kop2"/>
      </w:pPr>
      <w:bookmarkStart w:id="13" w:name="_Toc86344167"/>
      <w:r>
        <w:lastRenderedPageBreak/>
        <w:t>4. Waar wij de komende jaren voor gaan</w:t>
      </w:r>
      <w:bookmarkEnd w:id="13"/>
      <w:r>
        <w:t xml:space="preserve"> </w:t>
      </w:r>
    </w:p>
    <w:p w14:paraId="18671E91" w14:textId="77777777" w:rsidR="00A109CA" w:rsidRDefault="00A109CA" w:rsidP="00A109CA">
      <w:pPr>
        <w:rPr>
          <w:b/>
          <w:bCs/>
          <w:i/>
          <w:iCs/>
        </w:rPr>
      </w:pPr>
    </w:p>
    <w:p w14:paraId="63AA4894" w14:textId="7F9F2BFA" w:rsidR="00A109CA" w:rsidRPr="0025785F" w:rsidRDefault="00A109CA" w:rsidP="00A109CA">
      <w:pPr>
        <w:pStyle w:val="Kop3"/>
      </w:pPr>
      <w:bookmarkStart w:id="14" w:name="_Toc86344168"/>
      <w:r>
        <w:t>4.1 Inleiding</w:t>
      </w:r>
      <w:bookmarkEnd w:id="14"/>
      <w:r>
        <w:t xml:space="preserve"> </w:t>
      </w:r>
    </w:p>
    <w:p w14:paraId="16AF3873" w14:textId="77777777" w:rsidR="00A109CA" w:rsidRPr="00CA02B0" w:rsidRDefault="00A109CA" w:rsidP="00A109CA">
      <w:pPr>
        <w:rPr>
          <w:sz w:val="20"/>
          <w:szCs w:val="20"/>
        </w:rPr>
      </w:pPr>
      <w:r w:rsidRPr="00CA02B0">
        <w:rPr>
          <w:sz w:val="20"/>
          <w:szCs w:val="20"/>
        </w:rPr>
        <w:t xml:space="preserve">‘Samen Leren Samen Leven’ is de ambitie waarlangs wij invulling geven aan inclusiever onderwijs om hiermee ieder kind in ons samenwerkingsverband perspectief te geven. Wij geloven in de veerkracht van de jeugd en helpen leerlingen hun eigen weg te vinden, hun potentieel te ontdekken en te ontwikkelen. </w:t>
      </w:r>
    </w:p>
    <w:p w14:paraId="208AE359" w14:textId="77777777" w:rsidR="00A109CA" w:rsidRPr="00CA02B0" w:rsidRDefault="00A109CA" w:rsidP="00A109CA">
      <w:pPr>
        <w:rPr>
          <w:sz w:val="20"/>
          <w:szCs w:val="20"/>
        </w:rPr>
      </w:pPr>
    </w:p>
    <w:p w14:paraId="5B154FB8" w14:textId="6B366343" w:rsidR="00A109CA" w:rsidRPr="00CA02B0" w:rsidRDefault="00A109CA" w:rsidP="00A109CA">
      <w:pPr>
        <w:rPr>
          <w:sz w:val="20"/>
          <w:szCs w:val="20"/>
        </w:rPr>
      </w:pPr>
      <w:r w:rsidRPr="00CA02B0">
        <w:rPr>
          <w:sz w:val="20"/>
          <w:szCs w:val="20"/>
        </w:rPr>
        <w:t xml:space="preserve">Om dit te realiseren werken wij, zoals in hoofdstuk 2 aangegeven, samen als  ecosysteem: iedereen in ons samenwerkingsverband maakt verschil voor ons, vanuit zijn of haar eigen unieke rol en perspectief. We nemen samen verantwoordelijkheid voor een dekkend netwerk en we versterken elkaar. Onze </w:t>
      </w:r>
      <w:r w:rsidRPr="00CA02B0">
        <w:rPr>
          <w:i/>
          <w:iCs/>
          <w:sz w:val="20"/>
          <w:szCs w:val="20"/>
        </w:rPr>
        <w:t>uitdagingen</w:t>
      </w:r>
      <w:r w:rsidRPr="00CA02B0">
        <w:rPr>
          <w:sz w:val="20"/>
          <w:szCs w:val="20"/>
        </w:rPr>
        <w:t xml:space="preserve"> voor de komende jaren </w:t>
      </w:r>
      <w:r w:rsidRPr="00CA02B0">
        <w:rPr>
          <w:i/>
          <w:iCs/>
          <w:sz w:val="20"/>
          <w:szCs w:val="20"/>
        </w:rPr>
        <w:t>zijn groot</w:t>
      </w:r>
      <w:r w:rsidRPr="00CA02B0">
        <w:rPr>
          <w:sz w:val="20"/>
          <w:szCs w:val="20"/>
        </w:rPr>
        <w:t xml:space="preserve">. Omdat </w:t>
      </w:r>
      <w:r w:rsidRPr="00CA02B0">
        <w:rPr>
          <w:i/>
          <w:iCs/>
          <w:sz w:val="20"/>
          <w:szCs w:val="20"/>
        </w:rPr>
        <w:t>we</w:t>
      </w:r>
      <w:r w:rsidRPr="00CA02B0">
        <w:rPr>
          <w:sz w:val="20"/>
          <w:szCs w:val="20"/>
        </w:rPr>
        <w:t xml:space="preserve"> </w:t>
      </w:r>
      <w:r w:rsidRPr="00CA02B0">
        <w:rPr>
          <w:i/>
          <w:iCs/>
          <w:sz w:val="20"/>
          <w:szCs w:val="20"/>
        </w:rPr>
        <w:t>ambitieus zijn</w:t>
      </w:r>
      <w:r w:rsidRPr="00CA02B0">
        <w:rPr>
          <w:sz w:val="20"/>
          <w:szCs w:val="20"/>
        </w:rPr>
        <w:t xml:space="preserve">, het </w:t>
      </w:r>
      <w:r w:rsidRPr="00CA02B0">
        <w:rPr>
          <w:i/>
          <w:iCs/>
          <w:sz w:val="20"/>
          <w:szCs w:val="20"/>
        </w:rPr>
        <w:t>beter willen</w:t>
      </w:r>
      <w:r w:rsidRPr="00CA02B0">
        <w:rPr>
          <w:sz w:val="20"/>
          <w:szCs w:val="20"/>
        </w:rPr>
        <w:t xml:space="preserve"> doen, en het nog </w:t>
      </w:r>
      <w:r w:rsidRPr="00CA02B0">
        <w:rPr>
          <w:i/>
          <w:iCs/>
          <w:sz w:val="20"/>
          <w:szCs w:val="20"/>
        </w:rPr>
        <w:t>beter kunnen</w:t>
      </w:r>
      <w:r w:rsidRPr="00CA02B0">
        <w:rPr>
          <w:sz w:val="20"/>
          <w:szCs w:val="20"/>
        </w:rPr>
        <w:t xml:space="preserve">. Alleen samen kunnen we inclusiever onderwijs mogelijk maken. </w:t>
      </w:r>
    </w:p>
    <w:p w14:paraId="5105EBDD" w14:textId="77777777" w:rsidR="00A109CA" w:rsidRPr="00CA02B0" w:rsidRDefault="00A109CA" w:rsidP="00A109CA">
      <w:pPr>
        <w:rPr>
          <w:sz w:val="20"/>
          <w:szCs w:val="20"/>
        </w:rPr>
      </w:pPr>
    </w:p>
    <w:p w14:paraId="5BA02BAC" w14:textId="2E997ABA" w:rsidR="00A109CA" w:rsidRPr="00CA02B0" w:rsidRDefault="00A109CA" w:rsidP="00A109CA">
      <w:pPr>
        <w:rPr>
          <w:sz w:val="20"/>
          <w:szCs w:val="20"/>
        </w:rPr>
      </w:pPr>
      <w:r w:rsidRPr="00CA02B0">
        <w:rPr>
          <w:sz w:val="20"/>
          <w:szCs w:val="20"/>
        </w:rPr>
        <w:t xml:space="preserve">We denken dat het belangrijk is om te groeien als </w:t>
      </w:r>
      <w:proofErr w:type="spellStart"/>
      <w:r w:rsidRPr="00CA02B0">
        <w:rPr>
          <w:sz w:val="20"/>
          <w:szCs w:val="20"/>
        </w:rPr>
        <w:t>ecosyteem</w:t>
      </w:r>
      <w:proofErr w:type="spellEnd"/>
      <w:r w:rsidRPr="00CA02B0">
        <w:rPr>
          <w:rStyle w:val="Voetnootmarkering"/>
          <w:sz w:val="20"/>
          <w:szCs w:val="20"/>
        </w:rPr>
        <w:footnoteReference w:id="4"/>
      </w:r>
      <w:r w:rsidRPr="00CA02B0">
        <w:rPr>
          <w:sz w:val="20"/>
          <w:szCs w:val="20"/>
        </w:rPr>
        <w:t xml:space="preserve"> dat onze samenwerking stut en laat stromen. Daarom investeren we de komende jaren in het versterken van ons netwerk, zodat iedereen het verschil kan maken voor onze ambities. Een netwerk waarin partners goed met elkaar samenwerken, waar mensen voor elkaar het verschil kunnen, willen en mogen maken en organisatiesystemen  en – grenzen niet belemmeren. Waar zorg- en onderwijspartners samen werken aan perspectief voor kinderen en niemand de ‘voorliggende partij’ is. We investeren in de kwaliteit van de interacties en rusten deelnemers in ons netwerk toe zodat ieder vanuit zijn of haar perspectief zo goed mogelijk kan bijdragen. We zullen dus oog moeten hebben voor verschillen en elkaar helpen om deze te overbruggen in dienst van onze leerlingen. </w:t>
      </w:r>
    </w:p>
    <w:p w14:paraId="41DF4CFE" w14:textId="77777777" w:rsidR="00A109CA" w:rsidRPr="00CA02B0" w:rsidRDefault="00A109CA" w:rsidP="00A109CA">
      <w:pPr>
        <w:rPr>
          <w:sz w:val="20"/>
          <w:szCs w:val="20"/>
        </w:rPr>
      </w:pPr>
    </w:p>
    <w:p w14:paraId="2AB8398E" w14:textId="27FAAB5D" w:rsidR="00A109CA" w:rsidRPr="00CA02B0" w:rsidRDefault="00A109CA" w:rsidP="00A109CA">
      <w:pPr>
        <w:rPr>
          <w:sz w:val="20"/>
          <w:szCs w:val="20"/>
        </w:rPr>
      </w:pPr>
      <w:r w:rsidRPr="00CA02B0">
        <w:rPr>
          <w:sz w:val="20"/>
          <w:szCs w:val="20"/>
        </w:rPr>
        <w:t xml:space="preserve">We gaan de komende jaren dus verder op de ingeslagen weg. Het hoeft niet anders, maar het kan wel beter. En dat willen we. Daarom zetten we samen in op:  </w:t>
      </w:r>
    </w:p>
    <w:p w14:paraId="568CD537" w14:textId="77777777" w:rsidR="00A109CA" w:rsidRPr="00CA02B0" w:rsidRDefault="00A109CA" w:rsidP="00A109CA">
      <w:pPr>
        <w:rPr>
          <w:sz w:val="20"/>
          <w:szCs w:val="20"/>
        </w:rPr>
      </w:pPr>
    </w:p>
    <w:p w14:paraId="7884CEC7" w14:textId="77777777" w:rsidR="00A109CA" w:rsidRPr="00CA02B0" w:rsidRDefault="00A109CA" w:rsidP="00A109CA">
      <w:pPr>
        <w:pStyle w:val="Lijstalinea"/>
        <w:numPr>
          <w:ilvl w:val="0"/>
          <w:numId w:val="12"/>
        </w:numPr>
        <w:spacing w:after="160" w:line="259" w:lineRule="auto"/>
        <w:ind w:left="360"/>
        <w:rPr>
          <w:sz w:val="20"/>
          <w:szCs w:val="20"/>
        </w:rPr>
      </w:pPr>
      <w:r w:rsidRPr="00CA02B0">
        <w:rPr>
          <w:sz w:val="20"/>
          <w:szCs w:val="20"/>
        </w:rPr>
        <w:t>Een sterkere pedagogische alliantie rondom onze leerlingen van ouders, leerkracht en school</w:t>
      </w:r>
    </w:p>
    <w:p w14:paraId="19FDB277" w14:textId="77777777" w:rsidR="00A109CA" w:rsidRPr="00CA02B0" w:rsidRDefault="00A109CA" w:rsidP="00A109CA">
      <w:pPr>
        <w:pStyle w:val="Lijstalinea"/>
        <w:ind w:left="360"/>
        <w:rPr>
          <w:sz w:val="20"/>
          <w:szCs w:val="20"/>
        </w:rPr>
      </w:pPr>
    </w:p>
    <w:p w14:paraId="34B4309C" w14:textId="77777777" w:rsidR="00A109CA" w:rsidRPr="00CA02B0" w:rsidRDefault="00A109CA" w:rsidP="00A109CA">
      <w:pPr>
        <w:pStyle w:val="Lijstalinea"/>
        <w:numPr>
          <w:ilvl w:val="0"/>
          <w:numId w:val="12"/>
        </w:numPr>
        <w:spacing w:after="160" w:line="259" w:lineRule="auto"/>
        <w:ind w:left="360"/>
        <w:rPr>
          <w:sz w:val="20"/>
          <w:szCs w:val="20"/>
        </w:rPr>
      </w:pPr>
      <w:r w:rsidRPr="00CA02B0">
        <w:rPr>
          <w:sz w:val="20"/>
          <w:szCs w:val="20"/>
        </w:rPr>
        <w:t>Meer regie voor leerkrachten (en pedagogisch medewerkers)</w:t>
      </w:r>
    </w:p>
    <w:p w14:paraId="7FB99F0B" w14:textId="77777777" w:rsidR="00A109CA" w:rsidRPr="00CA02B0" w:rsidRDefault="00A109CA" w:rsidP="00A109CA">
      <w:pPr>
        <w:pStyle w:val="Lijstalinea"/>
        <w:ind w:left="360"/>
        <w:rPr>
          <w:sz w:val="20"/>
          <w:szCs w:val="20"/>
        </w:rPr>
      </w:pPr>
    </w:p>
    <w:p w14:paraId="0F17690D" w14:textId="77777777" w:rsidR="00A109CA" w:rsidRPr="00CA02B0" w:rsidRDefault="00A109CA" w:rsidP="00A109CA">
      <w:pPr>
        <w:pStyle w:val="Lijstalinea"/>
        <w:numPr>
          <w:ilvl w:val="0"/>
          <w:numId w:val="12"/>
        </w:numPr>
        <w:spacing w:after="160" w:line="259" w:lineRule="auto"/>
        <w:ind w:left="360"/>
        <w:rPr>
          <w:sz w:val="20"/>
          <w:szCs w:val="20"/>
        </w:rPr>
      </w:pPr>
      <w:r w:rsidRPr="00CA02B0">
        <w:rPr>
          <w:sz w:val="20"/>
          <w:szCs w:val="20"/>
        </w:rPr>
        <w:t>Het vergroten van het lerend vermogen van en binnen ons netwerk</w:t>
      </w:r>
    </w:p>
    <w:p w14:paraId="1025DB89" w14:textId="77777777" w:rsidR="00A109CA" w:rsidRPr="00CA02B0" w:rsidRDefault="00A109CA" w:rsidP="00A109CA">
      <w:pPr>
        <w:pStyle w:val="Lijstalinea"/>
        <w:ind w:left="360"/>
        <w:rPr>
          <w:sz w:val="20"/>
          <w:szCs w:val="20"/>
        </w:rPr>
      </w:pPr>
    </w:p>
    <w:p w14:paraId="1763D902" w14:textId="77777777" w:rsidR="00A109CA" w:rsidRPr="00CA02B0" w:rsidRDefault="00A109CA" w:rsidP="00A109CA">
      <w:pPr>
        <w:pStyle w:val="Lijstalinea"/>
        <w:numPr>
          <w:ilvl w:val="0"/>
          <w:numId w:val="12"/>
        </w:numPr>
        <w:spacing w:after="160" w:line="259" w:lineRule="auto"/>
        <w:ind w:left="360"/>
        <w:rPr>
          <w:sz w:val="20"/>
          <w:szCs w:val="20"/>
        </w:rPr>
      </w:pPr>
      <w:r w:rsidRPr="00CA02B0">
        <w:rPr>
          <w:sz w:val="20"/>
          <w:szCs w:val="20"/>
        </w:rPr>
        <w:t>Het verder ontwikkelen van onze vaardigheden om samen te werken (en leven)</w:t>
      </w:r>
    </w:p>
    <w:p w14:paraId="6C88EB14" w14:textId="77777777" w:rsidR="00A109CA" w:rsidRPr="00CA02B0" w:rsidRDefault="00A109CA" w:rsidP="00A109CA">
      <w:pPr>
        <w:pStyle w:val="Lijstalinea"/>
        <w:ind w:left="360"/>
        <w:rPr>
          <w:sz w:val="20"/>
          <w:szCs w:val="20"/>
        </w:rPr>
      </w:pPr>
    </w:p>
    <w:p w14:paraId="5BAF57CC" w14:textId="77777777" w:rsidR="00A109CA" w:rsidRPr="00CA02B0" w:rsidRDefault="00A109CA" w:rsidP="00A109CA">
      <w:pPr>
        <w:pStyle w:val="Lijstalinea"/>
        <w:numPr>
          <w:ilvl w:val="0"/>
          <w:numId w:val="12"/>
        </w:numPr>
        <w:spacing w:after="160" w:line="259" w:lineRule="auto"/>
        <w:ind w:left="360"/>
        <w:rPr>
          <w:sz w:val="20"/>
          <w:szCs w:val="20"/>
        </w:rPr>
      </w:pPr>
      <w:r w:rsidRPr="00CA02B0">
        <w:rPr>
          <w:sz w:val="20"/>
          <w:szCs w:val="20"/>
        </w:rPr>
        <w:t xml:space="preserve">Het inclusiever en </w:t>
      </w:r>
      <w:proofErr w:type="spellStart"/>
      <w:r w:rsidRPr="00CA02B0">
        <w:rPr>
          <w:sz w:val="20"/>
          <w:szCs w:val="20"/>
        </w:rPr>
        <w:t>adaptiever</w:t>
      </w:r>
      <w:proofErr w:type="spellEnd"/>
      <w:r w:rsidRPr="00CA02B0">
        <w:rPr>
          <w:sz w:val="20"/>
          <w:szCs w:val="20"/>
        </w:rPr>
        <w:t xml:space="preserve"> werken in onze werkgebieden (lokaal anticiperen)</w:t>
      </w:r>
    </w:p>
    <w:p w14:paraId="70C81EEC" w14:textId="77777777" w:rsidR="00A109CA" w:rsidRDefault="00A109CA" w:rsidP="00A109CA"/>
    <w:p w14:paraId="0D3636FA" w14:textId="77777777" w:rsidR="00A109CA" w:rsidRPr="005F60E7" w:rsidRDefault="00A109CA" w:rsidP="00A109CA"/>
    <w:p w14:paraId="2A87999A" w14:textId="77777777" w:rsidR="00A109CA" w:rsidRDefault="00A109CA" w:rsidP="00A109CA">
      <w:pPr>
        <w:rPr>
          <w:b/>
          <w:bCs/>
        </w:rPr>
      </w:pPr>
    </w:p>
    <w:p w14:paraId="71AD2364" w14:textId="77777777" w:rsidR="00A109CA" w:rsidRDefault="00A109CA" w:rsidP="00A109CA">
      <w:pPr>
        <w:rPr>
          <w:b/>
          <w:bCs/>
        </w:rPr>
      </w:pPr>
    </w:p>
    <w:p w14:paraId="49A3FAF2" w14:textId="77777777" w:rsidR="00A109CA" w:rsidRDefault="00A109CA" w:rsidP="00A109CA">
      <w:pPr>
        <w:rPr>
          <w:b/>
          <w:bCs/>
        </w:rPr>
      </w:pPr>
    </w:p>
    <w:p w14:paraId="73E7C9F1" w14:textId="53602D0C" w:rsidR="00A109CA" w:rsidRDefault="00A109CA" w:rsidP="00A109CA">
      <w:pPr>
        <w:pStyle w:val="Kop3"/>
      </w:pPr>
      <w:bookmarkStart w:id="15" w:name="_Toc86344169"/>
      <w:r>
        <w:t>4.2 E</w:t>
      </w:r>
      <w:r w:rsidRPr="00FD0F2F">
        <w:t>en sterke</w:t>
      </w:r>
      <w:r>
        <w:t>re</w:t>
      </w:r>
      <w:r w:rsidRPr="00FD0F2F">
        <w:t xml:space="preserve"> pedagogische alliantie rondom onze leerlingen van ouders, leerkracht en school</w:t>
      </w:r>
      <w:bookmarkEnd w:id="15"/>
    </w:p>
    <w:p w14:paraId="2BAD0738" w14:textId="77777777" w:rsidR="00A109CA" w:rsidRPr="00A109CA" w:rsidRDefault="00A109CA" w:rsidP="00A109CA"/>
    <w:tbl>
      <w:tblPr>
        <w:tblStyle w:val="Tabelraster"/>
        <w:tblW w:w="0" w:type="auto"/>
        <w:tblLook w:val="04A0" w:firstRow="1" w:lastRow="0" w:firstColumn="1" w:lastColumn="0" w:noHBand="0" w:noVBand="1"/>
      </w:tblPr>
      <w:tblGrid>
        <w:gridCol w:w="3112"/>
        <w:gridCol w:w="5944"/>
      </w:tblGrid>
      <w:tr w:rsidR="00A109CA" w:rsidRPr="00CA02B0" w14:paraId="1D62698C" w14:textId="77777777" w:rsidTr="00881BC0">
        <w:tc>
          <w:tcPr>
            <w:tcW w:w="3114" w:type="dxa"/>
          </w:tcPr>
          <w:p w14:paraId="1E3B1A70" w14:textId="77777777" w:rsidR="00A109CA" w:rsidRPr="00CA02B0" w:rsidRDefault="00A109CA" w:rsidP="00881BC0">
            <w:pPr>
              <w:rPr>
                <w:b/>
                <w:bCs/>
                <w:i/>
                <w:iCs/>
                <w:sz w:val="20"/>
                <w:szCs w:val="20"/>
              </w:rPr>
            </w:pPr>
            <w:r w:rsidRPr="00CA02B0">
              <w:rPr>
                <w:b/>
                <w:bCs/>
                <w:i/>
                <w:iCs/>
                <w:sz w:val="20"/>
                <w:szCs w:val="20"/>
              </w:rPr>
              <w:t>Doelen</w:t>
            </w:r>
          </w:p>
        </w:tc>
        <w:tc>
          <w:tcPr>
            <w:tcW w:w="5948" w:type="dxa"/>
          </w:tcPr>
          <w:p w14:paraId="5C720624" w14:textId="77777777" w:rsidR="00A109CA" w:rsidRPr="00CA02B0" w:rsidRDefault="00A109CA" w:rsidP="00881BC0">
            <w:pPr>
              <w:rPr>
                <w:b/>
                <w:bCs/>
                <w:i/>
                <w:iCs/>
                <w:sz w:val="20"/>
                <w:szCs w:val="20"/>
              </w:rPr>
            </w:pPr>
            <w:r w:rsidRPr="00CA02B0">
              <w:rPr>
                <w:b/>
                <w:bCs/>
                <w:i/>
                <w:iCs/>
                <w:sz w:val="20"/>
                <w:szCs w:val="20"/>
              </w:rPr>
              <w:t>Hoe</w:t>
            </w:r>
          </w:p>
        </w:tc>
      </w:tr>
      <w:tr w:rsidR="00A109CA" w:rsidRPr="00CA02B0" w14:paraId="0377DB12" w14:textId="77777777" w:rsidTr="00881BC0">
        <w:tc>
          <w:tcPr>
            <w:tcW w:w="3114" w:type="dxa"/>
          </w:tcPr>
          <w:p w14:paraId="6377EADC" w14:textId="77777777" w:rsidR="00A109CA" w:rsidRPr="00CA02B0" w:rsidRDefault="00A109CA" w:rsidP="00881BC0">
            <w:pPr>
              <w:rPr>
                <w:b/>
                <w:bCs/>
                <w:i/>
                <w:iCs/>
                <w:sz w:val="20"/>
                <w:szCs w:val="20"/>
              </w:rPr>
            </w:pPr>
            <w:r w:rsidRPr="00CA02B0">
              <w:rPr>
                <w:i/>
                <w:iCs/>
                <w:sz w:val="20"/>
                <w:szCs w:val="20"/>
              </w:rPr>
              <w:t>Ouders en leerlingen krijgen meer regie en vormen met de leerkracht een sterke pedagogische alliantie</w:t>
            </w:r>
          </w:p>
        </w:tc>
        <w:tc>
          <w:tcPr>
            <w:tcW w:w="5948" w:type="dxa"/>
          </w:tcPr>
          <w:p w14:paraId="0A79F34F" w14:textId="77777777" w:rsidR="00A109CA" w:rsidRPr="00CA02B0" w:rsidRDefault="00A109CA" w:rsidP="00881BC0">
            <w:pPr>
              <w:rPr>
                <w:b/>
                <w:bCs/>
                <w:i/>
                <w:iCs/>
                <w:sz w:val="20"/>
                <w:szCs w:val="20"/>
              </w:rPr>
            </w:pPr>
            <w:r w:rsidRPr="00CA02B0">
              <w:rPr>
                <w:sz w:val="20"/>
                <w:szCs w:val="20"/>
              </w:rPr>
              <w:t xml:space="preserve">Het perspectief van het kind horen, maakt groot verschil in de kwaliteit die we kunnen leveren. Ouders / verzorgers zijn hierbij (meestal) niet alleen de wettelijke vertegenwoordiger van het kind, maar ook (samen met de leerkracht) een ingang naar de belevingswereld van het kind. Het is onze uitdaging om te zorgen dat we dit perspectief zichtbaar en belangrijk maken. We zullen in de komende jaren in steeds meer situaties kinderen en ouders uitnodigen om met ons mee te kijken, mee te denken en mee te </w:t>
            </w:r>
            <w:r w:rsidRPr="00CA02B0">
              <w:rPr>
                <w:sz w:val="20"/>
                <w:szCs w:val="20"/>
              </w:rPr>
              <w:lastRenderedPageBreak/>
              <w:t>werken. Om op deze manier samen met ouders en leerlingen de best mogelijke (meer inclusieve) ondersteuning voor het kind te realiseren.</w:t>
            </w:r>
          </w:p>
        </w:tc>
      </w:tr>
      <w:tr w:rsidR="00A109CA" w:rsidRPr="00CA02B0" w14:paraId="3A5FD43F" w14:textId="77777777" w:rsidTr="00881BC0">
        <w:tc>
          <w:tcPr>
            <w:tcW w:w="3114" w:type="dxa"/>
            <w:vMerge w:val="restart"/>
          </w:tcPr>
          <w:p w14:paraId="281BEBF3" w14:textId="77777777" w:rsidR="00A109CA" w:rsidRPr="00CA02B0" w:rsidRDefault="00A109CA" w:rsidP="00881BC0">
            <w:pPr>
              <w:rPr>
                <w:i/>
                <w:iCs/>
                <w:sz w:val="20"/>
                <w:szCs w:val="20"/>
              </w:rPr>
            </w:pPr>
            <w:r w:rsidRPr="00CA02B0">
              <w:rPr>
                <w:i/>
                <w:iCs/>
                <w:sz w:val="20"/>
                <w:szCs w:val="20"/>
              </w:rPr>
              <w:lastRenderedPageBreak/>
              <w:t>Leerlingen weten hun veerkracht aan te boren. Ook in kwetsbare perioden en krijgen de kans om de eigen potentie te ontdekken en te ontwikkelen</w:t>
            </w:r>
            <w:r w:rsidRPr="00CA02B0">
              <w:rPr>
                <w:sz w:val="20"/>
                <w:szCs w:val="20"/>
              </w:rPr>
              <w:t>.</w:t>
            </w:r>
          </w:p>
        </w:tc>
        <w:tc>
          <w:tcPr>
            <w:tcW w:w="5948" w:type="dxa"/>
          </w:tcPr>
          <w:p w14:paraId="52379BC6" w14:textId="77777777" w:rsidR="00A109CA" w:rsidRPr="00CA02B0" w:rsidRDefault="00A109CA" w:rsidP="00881BC0">
            <w:pPr>
              <w:rPr>
                <w:sz w:val="20"/>
                <w:szCs w:val="20"/>
              </w:rPr>
            </w:pPr>
            <w:r w:rsidRPr="00CA02B0">
              <w:rPr>
                <w:sz w:val="20"/>
                <w:szCs w:val="20"/>
              </w:rPr>
              <w:t>In het leven van ieder kind zijn (normale) gebeurtenissen waarop een kind kwetsbaar is. Denk aan de transities in de schoolloopbaan (bijvoorbeeld tussen kinderopvang en basisschool), aan gebeurtenissen in het gezin zoals het scheiden van de ouders of aan externe factoren als covid-19. Deze gebeurtenissen maken van een kind geen kwetsbaar persoon, maar dit zijn periodes die een beroep doen op de veerkracht van leerlingen. In onze regio zijn we alert op deze momenten en anticiperen hierop. Wij ondersteunen leerlingen in het aanboren van hun veerkracht.</w:t>
            </w:r>
          </w:p>
        </w:tc>
      </w:tr>
      <w:tr w:rsidR="00A109CA" w:rsidRPr="00CA02B0" w14:paraId="5B8F1A07" w14:textId="77777777" w:rsidTr="00881BC0">
        <w:tc>
          <w:tcPr>
            <w:tcW w:w="3114" w:type="dxa"/>
            <w:vMerge/>
          </w:tcPr>
          <w:p w14:paraId="095E3C26" w14:textId="77777777" w:rsidR="00A109CA" w:rsidRPr="00CA02B0" w:rsidRDefault="00A109CA" w:rsidP="00881BC0">
            <w:pPr>
              <w:rPr>
                <w:i/>
                <w:iCs/>
                <w:sz w:val="20"/>
                <w:szCs w:val="20"/>
              </w:rPr>
            </w:pPr>
          </w:p>
        </w:tc>
        <w:tc>
          <w:tcPr>
            <w:tcW w:w="5948" w:type="dxa"/>
          </w:tcPr>
          <w:p w14:paraId="7F362750" w14:textId="77777777" w:rsidR="00A109CA" w:rsidRPr="00CA02B0" w:rsidRDefault="00A109CA" w:rsidP="00881BC0">
            <w:pPr>
              <w:rPr>
                <w:sz w:val="20"/>
                <w:szCs w:val="20"/>
              </w:rPr>
            </w:pPr>
            <w:r w:rsidRPr="00CA02B0">
              <w:rPr>
                <w:i/>
                <w:iCs/>
                <w:sz w:val="20"/>
                <w:szCs w:val="20"/>
              </w:rPr>
              <w:t xml:space="preserve">Wij hanteren een brede(re) definitie over de ontwikkeling van kinderen en vergroten onze kennis van ontwikkel(stadia) van kinderen, zodat wij leerlingen niet onterecht het label ‘afwijkend’ of ‘speciaal’ of ‘kwetsbaar’ toekennen. </w:t>
            </w:r>
            <w:r w:rsidRPr="00CA02B0">
              <w:rPr>
                <w:sz w:val="20"/>
                <w:szCs w:val="20"/>
              </w:rPr>
              <w:t>Leerlingen krijgen de kans zich op hun eigen tempo en op de eigen manier te ontwikkelen. Zo ontstaat meer ruimte voor onze jeugdigen om de eigen potentie te ontdekken, te ontwikkelen en ermee om te gaan.</w:t>
            </w:r>
          </w:p>
        </w:tc>
      </w:tr>
      <w:tr w:rsidR="00A109CA" w:rsidRPr="00CA02B0" w14:paraId="531D084B" w14:textId="77777777" w:rsidTr="00881BC0">
        <w:tc>
          <w:tcPr>
            <w:tcW w:w="3114" w:type="dxa"/>
            <w:vMerge/>
          </w:tcPr>
          <w:p w14:paraId="1BE66306" w14:textId="77777777" w:rsidR="00A109CA" w:rsidRPr="00CA02B0" w:rsidRDefault="00A109CA" w:rsidP="00881BC0">
            <w:pPr>
              <w:rPr>
                <w:i/>
                <w:iCs/>
                <w:sz w:val="20"/>
                <w:szCs w:val="20"/>
              </w:rPr>
            </w:pPr>
          </w:p>
        </w:tc>
        <w:tc>
          <w:tcPr>
            <w:tcW w:w="5948" w:type="dxa"/>
          </w:tcPr>
          <w:p w14:paraId="7071A6E8" w14:textId="77777777" w:rsidR="00A109CA" w:rsidRPr="00CA02B0" w:rsidRDefault="00A109CA" w:rsidP="00881BC0">
            <w:pPr>
              <w:rPr>
                <w:sz w:val="20"/>
                <w:szCs w:val="20"/>
              </w:rPr>
            </w:pPr>
            <w:r w:rsidRPr="00CA02B0">
              <w:rPr>
                <w:sz w:val="20"/>
                <w:szCs w:val="20"/>
              </w:rPr>
              <w:t>Wij weten welke (context)factoren veerkracht vergroten en maken deze toegankelijk voor alle jeugdigen. We investeren, samen met onze regionale partners, zoals vastgelegd in ons veerkrachtpact</w:t>
            </w:r>
            <w:r w:rsidRPr="00CA02B0">
              <w:rPr>
                <w:sz w:val="20"/>
                <w:szCs w:val="20"/>
                <w:u w:val="single"/>
              </w:rPr>
              <w:t>,</w:t>
            </w:r>
            <w:r w:rsidRPr="00CA02B0">
              <w:rPr>
                <w:sz w:val="20"/>
                <w:szCs w:val="20"/>
              </w:rPr>
              <w:t xml:space="preserve"> in de omgeving waarin onze leerlingen Samen Leren Samen Leven doen we in de scholen, de wijken, de sportcomplexen, zodat leerlingen op die plekken kunnen floreren. </w:t>
            </w:r>
          </w:p>
        </w:tc>
      </w:tr>
    </w:tbl>
    <w:p w14:paraId="1BD40262" w14:textId="77777777" w:rsidR="00A109CA" w:rsidRPr="00CA02B0" w:rsidRDefault="00A109CA" w:rsidP="00A109CA">
      <w:pPr>
        <w:rPr>
          <w:sz w:val="20"/>
          <w:szCs w:val="20"/>
        </w:rPr>
      </w:pPr>
    </w:p>
    <w:p w14:paraId="2F6C3AFA" w14:textId="77777777" w:rsidR="00A109CA" w:rsidRPr="00CA02B0" w:rsidRDefault="00A109CA" w:rsidP="00A109CA">
      <w:pPr>
        <w:pBdr>
          <w:top w:val="single" w:sz="4" w:space="1" w:color="auto"/>
          <w:left w:val="single" w:sz="4" w:space="4" w:color="auto"/>
          <w:bottom w:val="single" w:sz="4" w:space="1" w:color="auto"/>
          <w:right w:val="single" w:sz="4" w:space="4" w:color="auto"/>
        </w:pBdr>
        <w:rPr>
          <w:b/>
          <w:bCs/>
          <w:sz w:val="20"/>
          <w:szCs w:val="20"/>
        </w:rPr>
      </w:pPr>
      <w:r w:rsidRPr="00CA02B0">
        <w:rPr>
          <w:b/>
          <w:bCs/>
          <w:sz w:val="20"/>
          <w:szCs w:val="20"/>
        </w:rPr>
        <w:t>Voorbeeld</w:t>
      </w:r>
    </w:p>
    <w:p w14:paraId="661F4656" w14:textId="77777777" w:rsidR="00A109CA" w:rsidRDefault="00A109CA" w:rsidP="00A109CA">
      <w:pPr>
        <w:rPr>
          <w:b/>
          <w:bCs/>
        </w:rPr>
      </w:pPr>
    </w:p>
    <w:p w14:paraId="58DA2FF3" w14:textId="77777777" w:rsidR="00A109CA" w:rsidRDefault="00A109CA" w:rsidP="00A109CA">
      <w:pPr>
        <w:rPr>
          <w:b/>
          <w:bCs/>
        </w:rPr>
      </w:pPr>
      <w:r>
        <w:rPr>
          <w:b/>
          <w:bCs/>
        </w:rPr>
        <w:br w:type="page"/>
      </w:r>
    </w:p>
    <w:p w14:paraId="456E6DE5" w14:textId="7208D118" w:rsidR="00A109CA" w:rsidRDefault="00A109CA" w:rsidP="00A109CA">
      <w:pPr>
        <w:pStyle w:val="Kop3"/>
      </w:pPr>
      <w:bookmarkStart w:id="16" w:name="_Toc86344170"/>
      <w:r w:rsidRPr="0025652D">
        <w:lastRenderedPageBreak/>
        <w:t>4.</w:t>
      </w:r>
      <w:r>
        <w:t>3</w:t>
      </w:r>
      <w:r w:rsidRPr="0025652D">
        <w:t xml:space="preserve"> Meer regie voor leerkrachten</w:t>
      </w:r>
      <w:bookmarkEnd w:id="16"/>
    </w:p>
    <w:p w14:paraId="574A7330" w14:textId="77777777" w:rsidR="00CA02B0" w:rsidRPr="00CA02B0" w:rsidRDefault="00CA02B0" w:rsidP="00CA02B0"/>
    <w:tbl>
      <w:tblPr>
        <w:tblStyle w:val="Tabelraster"/>
        <w:tblW w:w="0" w:type="auto"/>
        <w:tblLook w:val="04A0" w:firstRow="1" w:lastRow="0" w:firstColumn="1" w:lastColumn="0" w:noHBand="0" w:noVBand="1"/>
      </w:tblPr>
      <w:tblGrid>
        <w:gridCol w:w="3112"/>
        <w:gridCol w:w="5944"/>
      </w:tblGrid>
      <w:tr w:rsidR="00A109CA" w:rsidRPr="00CA02B0" w14:paraId="05BD9CD5" w14:textId="77777777" w:rsidTr="00881BC0">
        <w:tc>
          <w:tcPr>
            <w:tcW w:w="3114" w:type="dxa"/>
          </w:tcPr>
          <w:p w14:paraId="387AC442" w14:textId="77777777" w:rsidR="00A109CA" w:rsidRPr="00CA02B0" w:rsidRDefault="00A109CA" w:rsidP="00881BC0">
            <w:pPr>
              <w:rPr>
                <w:b/>
                <w:bCs/>
                <w:i/>
                <w:iCs/>
                <w:sz w:val="20"/>
                <w:szCs w:val="20"/>
              </w:rPr>
            </w:pPr>
            <w:r w:rsidRPr="00CA02B0">
              <w:rPr>
                <w:b/>
                <w:bCs/>
                <w:i/>
                <w:iCs/>
                <w:sz w:val="20"/>
                <w:szCs w:val="20"/>
              </w:rPr>
              <w:t>Doel</w:t>
            </w:r>
          </w:p>
        </w:tc>
        <w:tc>
          <w:tcPr>
            <w:tcW w:w="5948" w:type="dxa"/>
          </w:tcPr>
          <w:p w14:paraId="58C7D830" w14:textId="77777777" w:rsidR="00A109CA" w:rsidRPr="00CA02B0" w:rsidRDefault="00A109CA" w:rsidP="00881BC0">
            <w:pPr>
              <w:rPr>
                <w:b/>
                <w:bCs/>
                <w:i/>
                <w:iCs/>
                <w:sz w:val="20"/>
                <w:szCs w:val="20"/>
              </w:rPr>
            </w:pPr>
            <w:r w:rsidRPr="00CA02B0">
              <w:rPr>
                <w:b/>
                <w:bCs/>
                <w:i/>
                <w:iCs/>
                <w:sz w:val="20"/>
                <w:szCs w:val="20"/>
              </w:rPr>
              <w:t>Hoe</w:t>
            </w:r>
          </w:p>
        </w:tc>
      </w:tr>
      <w:tr w:rsidR="00A109CA" w:rsidRPr="00CA02B0" w14:paraId="0BB2A0C8" w14:textId="77777777" w:rsidTr="00881BC0">
        <w:tc>
          <w:tcPr>
            <w:tcW w:w="3114" w:type="dxa"/>
          </w:tcPr>
          <w:p w14:paraId="5636405D" w14:textId="77777777" w:rsidR="00A109CA" w:rsidRPr="00CA02B0" w:rsidRDefault="00A109CA" w:rsidP="00881BC0">
            <w:pPr>
              <w:rPr>
                <w:b/>
                <w:bCs/>
                <w:i/>
                <w:iCs/>
                <w:sz w:val="20"/>
                <w:szCs w:val="20"/>
              </w:rPr>
            </w:pPr>
            <w:r w:rsidRPr="00CA02B0">
              <w:rPr>
                <w:i/>
                <w:iCs/>
                <w:sz w:val="20"/>
                <w:szCs w:val="20"/>
              </w:rPr>
              <w:t>Leerkrachten (IB-</w:t>
            </w:r>
            <w:proofErr w:type="spellStart"/>
            <w:r w:rsidRPr="00CA02B0">
              <w:rPr>
                <w:i/>
                <w:iCs/>
                <w:sz w:val="20"/>
                <w:szCs w:val="20"/>
              </w:rPr>
              <w:t>ers</w:t>
            </w:r>
            <w:proofErr w:type="spellEnd"/>
            <w:r w:rsidRPr="00CA02B0">
              <w:rPr>
                <w:i/>
                <w:iCs/>
                <w:sz w:val="20"/>
                <w:szCs w:val="20"/>
              </w:rPr>
              <w:t>, pedagogisch medewerkers, coaches, zorgcoördinatoren) voelen zich beter gehoord, gezien en geholpen om verschil te maken</w:t>
            </w:r>
          </w:p>
        </w:tc>
        <w:tc>
          <w:tcPr>
            <w:tcW w:w="5948" w:type="dxa"/>
          </w:tcPr>
          <w:p w14:paraId="7A501755" w14:textId="77777777" w:rsidR="00A109CA" w:rsidRPr="00CA02B0" w:rsidRDefault="00A109CA" w:rsidP="00881BC0">
            <w:pPr>
              <w:rPr>
                <w:sz w:val="20"/>
                <w:szCs w:val="20"/>
              </w:rPr>
            </w:pPr>
            <w:r w:rsidRPr="00CA02B0">
              <w:rPr>
                <w:sz w:val="20"/>
                <w:szCs w:val="20"/>
              </w:rPr>
              <w:t xml:space="preserve">Leerkrachten meer regie geven, is een opdracht aan ons. Het vraagt dat we leerkrachten moeten vragen wat zij nodig hebben om hun werk zo goed mogelijk te doen. Het is onze opdracht om hierbij te luisteren naar leerkrachten en leerkrachtenteams. Hiertoe zullen we de stap voor leerkrachten naar het samenwerkingsverband (beschikbare kennis en expertise en ook de activiteiten die we organiseren) moeten verkleinen. </w:t>
            </w:r>
          </w:p>
          <w:p w14:paraId="6D9C1921" w14:textId="77777777" w:rsidR="00A109CA" w:rsidRPr="00CA02B0" w:rsidRDefault="00A109CA" w:rsidP="00881BC0">
            <w:pPr>
              <w:rPr>
                <w:sz w:val="20"/>
                <w:szCs w:val="20"/>
              </w:rPr>
            </w:pPr>
          </w:p>
          <w:p w14:paraId="187CED91" w14:textId="77777777" w:rsidR="00A109CA" w:rsidRPr="00CA02B0" w:rsidRDefault="00A109CA" w:rsidP="00881BC0">
            <w:pPr>
              <w:rPr>
                <w:sz w:val="20"/>
                <w:szCs w:val="20"/>
              </w:rPr>
            </w:pPr>
            <w:r w:rsidRPr="00CA02B0">
              <w:rPr>
                <w:sz w:val="20"/>
                <w:szCs w:val="20"/>
              </w:rPr>
              <w:t xml:space="preserve">Het is hierbij belangrijk dat we binnen ons samenwerkingsverband leren om tijdig om hulp vragen. Dus niet wachten tot het niet meer gaat, maar vroegtijdig signaleren wanneer iets extra’s wenselijk is. Leerkrachten (en ook ouders en leerlingen) zullen zich uitgenodigd moeten voelen. We verwachten dat we samen in staat zijn om voor elke leerling verschil te maken. Dat lukt alleen als we in verbinding zijn en vroegtijdig met elkaar signaleren dat iets extra’s wenselijk is.  </w:t>
            </w:r>
          </w:p>
        </w:tc>
      </w:tr>
    </w:tbl>
    <w:p w14:paraId="5ECEC89C" w14:textId="77777777" w:rsidR="00A109CA" w:rsidRPr="00CA02B0" w:rsidRDefault="00A109CA" w:rsidP="00A109CA">
      <w:pPr>
        <w:rPr>
          <w:b/>
          <w:bCs/>
          <w:i/>
          <w:iCs/>
          <w:sz w:val="20"/>
          <w:szCs w:val="20"/>
        </w:rPr>
      </w:pPr>
    </w:p>
    <w:p w14:paraId="3DF2EC1A" w14:textId="77777777" w:rsidR="00A109CA" w:rsidRPr="00CA02B0" w:rsidRDefault="00A109CA" w:rsidP="00A109CA">
      <w:pPr>
        <w:pBdr>
          <w:top w:val="single" w:sz="4" w:space="1" w:color="auto"/>
          <w:left w:val="single" w:sz="4" w:space="4" w:color="auto"/>
          <w:bottom w:val="single" w:sz="4" w:space="1" w:color="auto"/>
          <w:right w:val="single" w:sz="4" w:space="4" w:color="auto"/>
        </w:pBdr>
        <w:rPr>
          <w:b/>
          <w:bCs/>
          <w:sz w:val="20"/>
          <w:szCs w:val="20"/>
        </w:rPr>
      </w:pPr>
      <w:r w:rsidRPr="00CA02B0">
        <w:rPr>
          <w:b/>
          <w:bCs/>
          <w:sz w:val="20"/>
          <w:szCs w:val="20"/>
        </w:rPr>
        <w:t>Voorbeeld</w:t>
      </w:r>
    </w:p>
    <w:p w14:paraId="2B587CB6" w14:textId="77777777" w:rsidR="00A109CA" w:rsidRDefault="00A109CA" w:rsidP="00A109CA">
      <w:pPr>
        <w:rPr>
          <w:b/>
          <w:bCs/>
          <w:i/>
          <w:iCs/>
        </w:rPr>
      </w:pPr>
    </w:p>
    <w:p w14:paraId="7CB50EBB" w14:textId="77777777" w:rsidR="00A109CA" w:rsidRDefault="00A109CA" w:rsidP="00A109CA">
      <w:pPr>
        <w:rPr>
          <w:b/>
          <w:bCs/>
        </w:rPr>
      </w:pPr>
      <w:r>
        <w:rPr>
          <w:b/>
          <w:bCs/>
        </w:rPr>
        <w:br w:type="page"/>
      </w:r>
    </w:p>
    <w:p w14:paraId="49031A1D" w14:textId="73DC954A" w:rsidR="00A109CA" w:rsidRDefault="00A109CA" w:rsidP="00A109CA">
      <w:pPr>
        <w:pStyle w:val="Kop3"/>
      </w:pPr>
      <w:bookmarkStart w:id="17" w:name="_Toc86344171"/>
      <w:r>
        <w:lastRenderedPageBreak/>
        <w:t xml:space="preserve">4.4 Het vergroten van </w:t>
      </w:r>
      <w:r w:rsidRPr="00FD0F2F">
        <w:t>het lerend vermogen van ons netwerk</w:t>
      </w:r>
      <w:bookmarkEnd w:id="17"/>
    </w:p>
    <w:p w14:paraId="705830D1" w14:textId="77777777" w:rsidR="00A109CA" w:rsidRPr="00A109CA" w:rsidRDefault="00A109CA" w:rsidP="00A109CA"/>
    <w:tbl>
      <w:tblPr>
        <w:tblStyle w:val="Tabelraster"/>
        <w:tblW w:w="0" w:type="auto"/>
        <w:tblLook w:val="04A0" w:firstRow="1" w:lastRow="0" w:firstColumn="1" w:lastColumn="0" w:noHBand="0" w:noVBand="1"/>
      </w:tblPr>
      <w:tblGrid>
        <w:gridCol w:w="3112"/>
        <w:gridCol w:w="5944"/>
      </w:tblGrid>
      <w:tr w:rsidR="00A109CA" w:rsidRPr="00CA02B0" w14:paraId="2D04AACF" w14:textId="77777777" w:rsidTr="00881BC0">
        <w:tc>
          <w:tcPr>
            <w:tcW w:w="3114" w:type="dxa"/>
          </w:tcPr>
          <w:p w14:paraId="170D9FE2" w14:textId="77777777" w:rsidR="00A109CA" w:rsidRPr="00CA02B0" w:rsidRDefault="00A109CA" w:rsidP="00881BC0">
            <w:pPr>
              <w:rPr>
                <w:b/>
                <w:bCs/>
                <w:i/>
                <w:iCs/>
                <w:sz w:val="20"/>
                <w:szCs w:val="20"/>
              </w:rPr>
            </w:pPr>
            <w:r w:rsidRPr="00CA02B0">
              <w:rPr>
                <w:b/>
                <w:bCs/>
                <w:i/>
                <w:iCs/>
                <w:sz w:val="20"/>
                <w:szCs w:val="20"/>
              </w:rPr>
              <w:t>Doel</w:t>
            </w:r>
          </w:p>
        </w:tc>
        <w:tc>
          <w:tcPr>
            <w:tcW w:w="5948" w:type="dxa"/>
          </w:tcPr>
          <w:p w14:paraId="00BB5050" w14:textId="77777777" w:rsidR="00A109CA" w:rsidRPr="00CA02B0" w:rsidRDefault="00A109CA" w:rsidP="00881BC0">
            <w:pPr>
              <w:rPr>
                <w:b/>
                <w:bCs/>
                <w:i/>
                <w:iCs/>
                <w:sz w:val="20"/>
                <w:szCs w:val="20"/>
              </w:rPr>
            </w:pPr>
            <w:r w:rsidRPr="00CA02B0">
              <w:rPr>
                <w:b/>
                <w:bCs/>
                <w:i/>
                <w:iCs/>
                <w:sz w:val="20"/>
                <w:szCs w:val="20"/>
              </w:rPr>
              <w:t>Hoe</w:t>
            </w:r>
          </w:p>
        </w:tc>
      </w:tr>
      <w:tr w:rsidR="00A109CA" w:rsidRPr="00CA02B0" w14:paraId="265DD90F" w14:textId="77777777" w:rsidTr="00881BC0">
        <w:tc>
          <w:tcPr>
            <w:tcW w:w="3114" w:type="dxa"/>
          </w:tcPr>
          <w:p w14:paraId="2719A550" w14:textId="77777777" w:rsidR="00A109CA" w:rsidRPr="00CA02B0" w:rsidRDefault="00A109CA" w:rsidP="00881BC0">
            <w:pPr>
              <w:rPr>
                <w:b/>
                <w:bCs/>
                <w:i/>
                <w:iCs/>
                <w:sz w:val="20"/>
                <w:szCs w:val="20"/>
              </w:rPr>
            </w:pPr>
            <w:r w:rsidRPr="00CA02B0">
              <w:rPr>
                <w:i/>
                <w:iCs/>
                <w:sz w:val="20"/>
                <w:szCs w:val="20"/>
              </w:rPr>
              <w:t>Van elkaar leren hoe we inclusiever onderwijs kunnen vormgeven (rekening houdend met verschillende contexten).</w:t>
            </w:r>
          </w:p>
        </w:tc>
        <w:tc>
          <w:tcPr>
            <w:tcW w:w="5948" w:type="dxa"/>
          </w:tcPr>
          <w:p w14:paraId="1DE7B270" w14:textId="77777777" w:rsidR="00A109CA" w:rsidRPr="00CA02B0" w:rsidRDefault="00A109CA" w:rsidP="00881BC0">
            <w:pPr>
              <w:rPr>
                <w:sz w:val="20"/>
                <w:szCs w:val="20"/>
              </w:rPr>
            </w:pPr>
            <w:r w:rsidRPr="00CA02B0">
              <w:rPr>
                <w:sz w:val="20"/>
                <w:szCs w:val="20"/>
              </w:rPr>
              <w:t>Er zijn diverse routes / scenario’s naar inclusiever onderwijs, waarbij de eerste stap is dat steeds meer scholen in het SWV inclusiever werken. Er zijn al prachtige voorbeelden van scholen die dit doen en laten zien hoe goed de kinderen uit het reguliere onderwijs hierop reageren. Dergelijke voorbeelden kunnen een enorme wervende kracht hebben voor scholen die nog stappen willen zetten. In de komende jaren maken we deze voorbeelden zichtbaar voor iedereen binnen ons samenwerkingsverband. De infrastructuur daarvoor hebben we. Denk onder andere aan de werkgebieden en de netwerkgroepen waar we in samenwerken. Het helpt hierbij als we slimmer worden om lokale en regionale kennis te ontsluiten zodat meer mensen er gebruik van kunnen maken. Dat is een deel van onze opgave.</w:t>
            </w:r>
          </w:p>
          <w:p w14:paraId="5CB52FA4" w14:textId="77777777" w:rsidR="00A109CA" w:rsidRPr="00CA02B0" w:rsidRDefault="00A109CA" w:rsidP="00881BC0">
            <w:pPr>
              <w:rPr>
                <w:sz w:val="20"/>
                <w:szCs w:val="20"/>
              </w:rPr>
            </w:pPr>
          </w:p>
          <w:p w14:paraId="2DF18A92" w14:textId="77777777" w:rsidR="00A109CA" w:rsidRPr="00CA02B0" w:rsidRDefault="00A109CA" w:rsidP="00881BC0">
            <w:pPr>
              <w:rPr>
                <w:sz w:val="20"/>
                <w:szCs w:val="20"/>
              </w:rPr>
            </w:pPr>
            <w:r w:rsidRPr="00CA02B0">
              <w:rPr>
                <w:sz w:val="20"/>
                <w:szCs w:val="20"/>
              </w:rPr>
              <w:t xml:space="preserve">Hierbij zullen we samen onderzoeken hoe ‘anders organiseren’ ons helpt om inclusiever onderwijs (binnen het regulier onderwijs) succesvol te maken. De uitdaging blijft groot om leerlingen weer terug te krijgen in het regulier onderwijs. ‘Als we kansen groter maken, dan worden problemen kleiner’. De voorbeelden zijn er, de lessen hieruit maken we nog te weinig inzichtelijk. We zullen de goede voorbeelden dan ook moeten onderzoeken. Waarom werkt het daar? Hoe werkt het daar? Wat kunnen anderen daarvan leren? Maar ook, wat werkt niet? Zodat de ervaring op die ene plek, een vliegwiel  op andere plekken kan zijn.  </w:t>
            </w:r>
          </w:p>
        </w:tc>
      </w:tr>
    </w:tbl>
    <w:p w14:paraId="795CDC01" w14:textId="77777777" w:rsidR="00A109CA" w:rsidRPr="00CA02B0" w:rsidRDefault="00A109CA" w:rsidP="00A109CA">
      <w:pPr>
        <w:rPr>
          <w:b/>
          <w:bCs/>
          <w:i/>
          <w:iCs/>
          <w:sz w:val="20"/>
          <w:szCs w:val="20"/>
        </w:rPr>
      </w:pPr>
    </w:p>
    <w:p w14:paraId="7A70FE1B" w14:textId="77777777" w:rsidR="00A109CA" w:rsidRPr="00CA02B0" w:rsidRDefault="00A109CA" w:rsidP="00A109CA">
      <w:pPr>
        <w:pBdr>
          <w:top w:val="single" w:sz="4" w:space="1" w:color="auto"/>
          <w:left w:val="single" w:sz="4" w:space="4" w:color="auto"/>
          <w:bottom w:val="single" w:sz="4" w:space="1" w:color="auto"/>
          <w:right w:val="single" w:sz="4" w:space="4" w:color="auto"/>
        </w:pBdr>
        <w:rPr>
          <w:b/>
          <w:bCs/>
          <w:sz w:val="20"/>
          <w:szCs w:val="20"/>
        </w:rPr>
      </w:pPr>
      <w:r w:rsidRPr="00CA02B0">
        <w:rPr>
          <w:b/>
          <w:bCs/>
          <w:sz w:val="20"/>
          <w:szCs w:val="20"/>
        </w:rPr>
        <w:t>Voorbeeld</w:t>
      </w:r>
    </w:p>
    <w:p w14:paraId="5BD159CD" w14:textId="77777777" w:rsidR="00A109CA" w:rsidRPr="00CA02B0" w:rsidRDefault="00A109CA" w:rsidP="00A109CA">
      <w:pPr>
        <w:rPr>
          <w:b/>
          <w:bCs/>
          <w:sz w:val="20"/>
          <w:szCs w:val="20"/>
        </w:rPr>
      </w:pPr>
    </w:p>
    <w:p w14:paraId="096F0164" w14:textId="77777777" w:rsidR="00A109CA" w:rsidRDefault="00A109CA" w:rsidP="00A109CA">
      <w:pPr>
        <w:rPr>
          <w:b/>
          <w:bCs/>
        </w:rPr>
      </w:pPr>
      <w:r>
        <w:rPr>
          <w:b/>
          <w:bCs/>
        </w:rPr>
        <w:br w:type="page"/>
      </w:r>
    </w:p>
    <w:p w14:paraId="02950CBC" w14:textId="0255A25D" w:rsidR="00A109CA" w:rsidRDefault="00A109CA" w:rsidP="00A109CA">
      <w:pPr>
        <w:pStyle w:val="Kop3"/>
      </w:pPr>
      <w:bookmarkStart w:id="18" w:name="_Toc86344172"/>
      <w:r w:rsidRPr="00FD0F2F">
        <w:lastRenderedPageBreak/>
        <w:t>4.</w:t>
      </w:r>
      <w:r>
        <w:t>5</w:t>
      </w:r>
      <w:r w:rsidRPr="00FD0F2F">
        <w:t xml:space="preserve"> Het </w:t>
      </w:r>
      <w:r>
        <w:t xml:space="preserve">samen </w:t>
      </w:r>
      <w:r w:rsidRPr="00FD0F2F">
        <w:t>verder ontwikkelen van onze vaardigheden om samen te werken (en leven)</w:t>
      </w:r>
      <w:bookmarkEnd w:id="18"/>
    </w:p>
    <w:p w14:paraId="2A427492" w14:textId="77777777" w:rsidR="00A109CA" w:rsidRPr="00A109CA" w:rsidRDefault="00A109CA" w:rsidP="00A109CA"/>
    <w:tbl>
      <w:tblPr>
        <w:tblStyle w:val="Tabelraster"/>
        <w:tblW w:w="0" w:type="auto"/>
        <w:tblLook w:val="04A0" w:firstRow="1" w:lastRow="0" w:firstColumn="1" w:lastColumn="0" w:noHBand="0" w:noVBand="1"/>
      </w:tblPr>
      <w:tblGrid>
        <w:gridCol w:w="3112"/>
        <w:gridCol w:w="5944"/>
      </w:tblGrid>
      <w:tr w:rsidR="00A109CA" w:rsidRPr="00CA02B0" w14:paraId="0795326D" w14:textId="77777777" w:rsidTr="00881BC0">
        <w:tc>
          <w:tcPr>
            <w:tcW w:w="3114" w:type="dxa"/>
          </w:tcPr>
          <w:p w14:paraId="2B162CA4" w14:textId="77777777" w:rsidR="00A109CA" w:rsidRPr="00CA02B0" w:rsidRDefault="00A109CA" w:rsidP="00881BC0">
            <w:pPr>
              <w:rPr>
                <w:b/>
                <w:bCs/>
                <w:i/>
                <w:iCs/>
                <w:sz w:val="20"/>
                <w:szCs w:val="20"/>
              </w:rPr>
            </w:pPr>
            <w:r w:rsidRPr="00CA02B0">
              <w:rPr>
                <w:b/>
                <w:bCs/>
                <w:i/>
                <w:iCs/>
                <w:sz w:val="20"/>
                <w:szCs w:val="20"/>
              </w:rPr>
              <w:t>Doel</w:t>
            </w:r>
          </w:p>
        </w:tc>
        <w:tc>
          <w:tcPr>
            <w:tcW w:w="5948" w:type="dxa"/>
          </w:tcPr>
          <w:p w14:paraId="0CBB46BB" w14:textId="77777777" w:rsidR="00A109CA" w:rsidRPr="00CA02B0" w:rsidRDefault="00A109CA" w:rsidP="00881BC0">
            <w:pPr>
              <w:rPr>
                <w:b/>
                <w:bCs/>
                <w:i/>
                <w:iCs/>
                <w:sz w:val="20"/>
                <w:szCs w:val="20"/>
              </w:rPr>
            </w:pPr>
            <w:r w:rsidRPr="00CA02B0">
              <w:rPr>
                <w:b/>
                <w:bCs/>
                <w:i/>
                <w:iCs/>
                <w:sz w:val="20"/>
                <w:szCs w:val="20"/>
              </w:rPr>
              <w:t>Hoe</w:t>
            </w:r>
          </w:p>
        </w:tc>
      </w:tr>
      <w:tr w:rsidR="00A109CA" w:rsidRPr="00CA02B0" w14:paraId="4F3E1676" w14:textId="77777777" w:rsidTr="00881BC0">
        <w:tc>
          <w:tcPr>
            <w:tcW w:w="3114" w:type="dxa"/>
          </w:tcPr>
          <w:p w14:paraId="01BC45CF" w14:textId="77777777" w:rsidR="00A109CA" w:rsidRPr="00CA02B0" w:rsidRDefault="00A109CA" w:rsidP="00881BC0">
            <w:pPr>
              <w:rPr>
                <w:b/>
                <w:bCs/>
                <w:i/>
                <w:iCs/>
                <w:sz w:val="20"/>
                <w:szCs w:val="20"/>
              </w:rPr>
            </w:pPr>
            <w:r w:rsidRPr="00CA02B0">
              <w:rPr>
                <w:i/>
                <w:iCs/>
                <w:sz w:val="20"/>
                <w:szCs w:val="20"/>
              </w:rPr>
              <w:t>Nog beter leren samenwerken zodat we altijd het belang van de leerling voorop houden.</w:t>
            </w:r>
          </w:p>
        </w:tc>
        <w:tc>
          <w:tcPr>
            <w:tcW w:w="5948" w:type="dxa"/>
          </w:tcPr>
          <w:p w14:paraId="2ECED13E" w14:textId="77777777" w:rsidR="00A109CA" w:rsidRPr="00CA02B0" w:rsidRDefault="00A109CA" w:rsidP="00881BC0">
            <w:pPr>
              <w:rPr>
                <w:sz w:val="20"/>
                <w:szCs w:val="20"/>
              </w:rPr>
            </w:pPr>
            <w:r w:rsidRPr="00CA02B0">
              <w:rPr>
                <w:sz w:val="20"/>
                <w:szCs w:val="20"/>
              </w:rPr>
              <w:t xml:space="preserve">Om samen te werken is het cruciaal dat we elkaars perspectief begrijpen en betrekken bij onze eigen overwegingen. Een van de meest fundamentele vragen is hoe we erin slagen om echt gezamenlijk verantwoordelijkheid te nemen voor ‘perspectief voor ieder kind’. Elkaar blijven bevragen, naar elkaar luisteren en je zelf uitspreken zijn hierbij voorwaardelijk. Dat betekent dat we de komende jaren bewust(er) gaan werken aan en reflecteren op onze samenwerkingsvaardigheden. De uitdaging is om elkaar uit te nodigen vanuit een onderzoekende houding: vragen stellen, nieuwsgierig zijn, oplossingsgericht blijven denke en alvast (durven) beginnen ook als is nog niet alles duidelijk. We zijn hiervoor met zijn allen verantwoordelijk en dus is er niemand alleen op aanspreekbaar. Daarom zullen we in de komende jaren naast de scholing voor leerkrachten die er al is ook inzetten op georganiseerde reflectie.   </w:t>
            </w:r>
          </w:p>
        </w:tc>
      </w:tr>
    </w:tbl>
    <w:p w14:paraId="1BF07CAB" w14:textId="77777777" w:rsidR="00A109CA" w:rsidRPr="00CA02B0" w:rsidRDefault="00A109CA" w:rsidP="00A109CA">
      <w:pPr>
        <w:rPr>
          <w:sz w:val="20"/>
          <w:szCs w:val="20"/>
        </w:rPr>
      </w:pPr>
    </w:p>
    <w:p w14:paraId="73EB70C1" w14:textId="77777777" w:rsidR="00A109CA" w:rsidRPr="00CA02B0" w:rsidRDefault="00A109CA" w:rsidP="00A109CA">
      <w:pPr>
        <w:pBdr>
          <w:top w:val="single" w:sz="4" w:space="1" w:color="auto"/>
          <w:left w:val="single" w:sz="4" w:space="4" w:color="auto"/>
          <w:bottom w:val="single" w:sz="4" w:space="1" w:color="auto"/>
          <w:right w:val="single" w:sz="4" w:space="4" w:color="auto"/>
        </w:pBdr>
        <w:rPr>
          <w:b/>
          <w:bCs/>
          <w:sz w:val="20"/>
          <w:szCs w:val="20"/>
        </w:rPr>
      </w:pPr>
      <w:r w:rsidRPr="00CA02B0">
        <w:rPr>
          <w:b/>
          <w:bCs/>
          <w:sz w:val="20"/>
          <w:szCs w:val="20"/>
        </w:rPr>
        <w:t>Voorbeeld</w:t>
      </w:r>
    </w:p>
    <w:p w14:paraId="2A5184A4" w14:textId="77777777" w:rsidR="00A109CA" w:rsidRDefault="00A109CA" w:rsidP="00A109CA">
      <w:pPr>
        <w:rPr>
          <w:b/>
          <w:bCs/>
        </w:rPr>
      </w:pPr>
      <w:r>
        <w:rPr>
          <w:b/>
          <w:bCs/>
        </w:rPr>
        <w:br w:type="page"/>
      </w:r>
    </w:p>
    <w:p w14:paraId="145A4A0B" w14:textId="527ED404" w:rsidR="00A109CA" w:rsidRDefault="00A109CA" w:rsidP="00A109CA">
      <w:pPr>
        <w:pStyle w:val="Kop3"/>
      </w:pPr>
      <w:bookmarkStart w:id="19" w:name="_Toc86344173"/>
      <w:r w:rsidRPr="00FD0F2F">
        <w:lastRenderedPageBreak/>
        <w:t>4.</w:t>
      </w:r>
      <w:r>
        <w:t>6</w:t>
      </w:r>
      <w:r w:rsidRPr="00FD0F2F">
        <w:t xml:space="preserve"> Het inclusiever en </w:t>
      </w:r>
      <w:proofErr w:type="spellStart"/>
      <w:r w:rsidRPr="00FD0F2F">
        <w:t>adaptiever</w:t>
      </w:r>
      <w:proofErr w:type="spellEnd"/>
      <w:r w:rsidRPr="00FD0F2F">
        <w:t xml:space="preserve"> werken in onze werkgebieden (lokaal anticiperen)</w:t>
      </w:r>
      <w:bookmarkEnd w:id="19"/>
    </w:p>
    <w:p w14:paraId="6698792A" w14:textId="77777777" w:rsidR="00A109CA" w:rsidRPr="00A109CA" w:rsidRDefault="00A109CA" w:rsidP="00A109CA"/>
    <w:tbl>
      <w:tblPr>
        <w:tblStyle w:val="Tabelraster"/>
        <w:tblW w:w="0" w:type="auto"/>
        <w:tblLook w:val="04A0" w:firstRow="1" w:lastRow="0" w:firstColumn="1" w:lastColumn="0" w:noHBand="0" w:noVBand="1"/>
      </w:tblPr>
      <w:tblGrid>
        <w:gridCol w:w="3112"/>
        <w:gridCol w:w="5944"/>
      </w:tblGrid>
      <w:tr w:rsidR="00A109CA" w:rsidRPr="00CA02B0" w14:paraId="223BFB6E" w14:textId="77777777" w:rsidTr="00881BC0">
        <w:tc>
          <w:tcPr>
            <w:tcW w:w="3114" w:type="dxa"/>
          </w:tcPr>
          <w:p w14:paraId="66D73FE4" w14:textId="77777777" w:rsidR="00A109CA" w:rsidRPr="00CA02B0" w:rsidRDefault="00A109CA" w:rsidP="00881BC0">
            <w:pPr>
              <w:rPr>
                <w:b/>
                <w:bCs/>
                <w:i/>
                <w:iCs/>
                <w:sz w:val="20"/>
                <w:szCs w:val="20"/>
              </w:rPr>
            </w:pPr>
            <w:r w:rsidRPr="00CA02B0">
              <w:rPr>
                <w:b/>
                <w:bCs/>
                <w:i/>
                <w:iCs/>
                <w:sz w:val="20"/>
                <w:szCs w:val="20"/>
              </w:rPr>
              <w:t>Doel</w:t>
            </w:r>
          </w:p>
        </w:tc>
        <w:tc>
          <w:tcPr>
            <w:tcW w:w="5948" w:type="dxa"/>
          </w:tcPr>
          <w:p w14:paraId="6ABAFAFF" w14:textId="77777777" w:rsidR="00A109CA" w:rsidRPr="00CA02B0" w:rsidRDefault="00A109CA" w:rsidP="00881BC0">
            <w:pPr>
              <w:rPr>
                <w:b/>
                <w:bCs/>
                <w:i/>
                <w:iCs/>
                <w:sz w:val="20"/>
                <w:szCs w:val="20"/>
              </w:rPr>
            </w:pPr>
            <w:r w:rsidRPr="00CA02B0">
              <w:rPr>
                <w:b/>
                <w:bCs/>
                <w:i/>
                <w:iCs/>
                <w:sz w:val="20"/>
                <w:szCs w:val="20"/>
              </w:rPr>
              <w:t>Hoe</w:t>
            </w:r>
          </w:p>
        </w:tc>
      </w:tr>
      <w:tr w:rsidR="00A109CA" w:rsidRPr="00CA02B0" w14:paraId="7B9C13B9" w14:textId="77777777" w:rsidTr="00881BC0">
        <w:tc>
          <w:tcPr>
            <w:tcW w:w="3114" w:type="dxa"/>
          </w:tcPr>
          <w:p w14:paraId="722968ED" w14:textId="77777777" w:rsidR="00A109CA" w:rsidRPr="00CA02B0" w:rsidRDefault="00A109CA" w:rsidP="00881BC0">
            <w:pPr>
              <w:rPr>
                <w:b/>
                <w:bCs/>
                <w:i/>
                <w:iCs/>
                <w:sz w:val="20"/>
                <w:szCs w:val="20"/>
              </w:rPr>
            </w:pPr>
            <w:r w:rsidRPr="00CA02B0">
              <w:rPr>
                <w:i/>
                <w:iCs/>
                <w:sz w:val="20"/>
                <w:szCs w:val="20"/>
              </w:rPr>
              <w:t>Lokale oplossingen (blijven) maken zodat alle leerlingen thuisnabij onderwijs krijgen</w:t>
            </w:r>
            <w:r w:rsidRPr="00CA02B0">
              <w:rPr>
                <w:sz w:val="20"/>
                <w:szCs w:val="20"/>
              </w:rPr>
              <w:t>.</w:t>
            </w:r>
            <w:r w:rsidRPr="00CA02B0">
              <w:rPr>
                <w:i/>
                <w:iCs/>
                <w:sz w:val="20"/>
                <w:szCs w:val="20"/>
              </w:rPr>
              <w:t>.</w:t>
            </w:r>
          </w:p>
        </w:tc>
        <w:tc>
          <w:tcPr>
            <w:tcW w:w="5948" w:type="dxa"/>
          </w:tcPr>
          <w:p w14:paraId="39AB2E41" w14:textId="77777777" w:rsidR="00A109CA" w:rsidRPr="00CA02B0" w:rsidRDefault="00A109CA" w:rsidP="00881BC0">
            <w:pPr>
              <w:rPr>
                <w:sz w:val="20"/>
                <w:szCs w:val="20"/>
              </w:rPr>
            </w:pPr>
            <w:r w:rsidRPr="00CA02B0">
              <w:rPr>
                <w:sz w:val="20"/>
                <w:szCs w:val="20"/>
              </w:rPr>
              <w:t>We streven naar inclusiever onderwijs. Hoe inclusief onderwijs vorm krijgt, kan van plek tot plek verschillen. Afhankelijk van het kind, ouders en de lokale onderwijscontext. Het is de uitkomst van een proces van (onder)zoeken en de puzzel op die plek passend maken. De bereidwilligheid in de werkgebieden is cruciaal. Dat betekent dat we inclusiever onderwijs lokaal laten aansluiten door maatwerk en doelmatige inzet van ondersteuning en middelen. Het is hierbij zaak alert te zijn en extra aandacht te besteden aan plekken waar het nog niet goed verloopt.</w:t>
            </w:r>
          </w:p>
          <w:p w14:paraId="771A4BA7" w14:textId="77777777" w:rsidR="00A109CA" w:rsidRPr="00CA02B0" w:rsidRDefault="00A109CA" w:rsidP="00881BC0">
            <w:pPr>
              <w:rPr>
                <w:sz w:val="20"/>
                <w:szCs w:val="20"/>
              </w:rPr>
            </w:pPr>
          </w:p>
          <w:p w14:paraId="46D52FEB" w14:textId="77777777" w:rsidR="00A109CA" w:rsidRPr="00CA02B0" w:rsidRDefault="00A109CA" w:rsidP="00881BC0">
            <w:pPr>
              <w:rPr>
                <w:sz w:val="20"/>
                <w:szCs w:val="20"/>
              </w:rPr>
            </w:pPr>
            <w:r w:rsidRPr="00CA02B0">
              <w:rPr>
                <w:sz w:val="20"/>
                <w:szCs w:val="20"/>
              </w:rPr>
              <w:t>We zullen in de komende jaren elk werkgebied vragen samen vorm te geven aan inclusiever onderwijs. Door scholen samen uit te nodigen stappen te zetten en daar (ook financieel) de juiste voorwaarden voor te creëren. Hierbij is het belangrijk dat we ons netwerk in de werkgebieden nog beter zichtbaar maken. Wie kan je waarvoor benaderen? Waar zit welke kennis en expertise? Het vraagt van ons de durf om voor lokale oplossingen te gaan. Het helpt als we in de (huidige) netwerkgroepen meer mensen uitnodigen uit het regulier onderwijs en netwerkgroepen uitdagen om meer naar de werkgebieden toe te gaan.</w:t>
            </w:r>
          </w:p>
        </w:tc>
      </w:tr>
    </w:tbl>
    <w:p w14:paraId="2DAD99BE" w14:textId="77777777" w:rsidR="00A109CA" w:rsidRPr="00CA02B0" w:rsidRDefault="00A109CA" w:rsidP="00A109CA">
      <w:pPr>
        <w:rPr>
          <w:sz w:val="20"/>
          <w:szCs w:val="20"/>
        </w:rPr>
      </w:pPr>
    </w:p>
    <w:p w14:paraId="77EFD979" w14:textId="77777777" w:rsidR="00A109CA" w:rsidRPr="00CA02B0" w:rsidRDefault="00A109CA" w:rsidP="00A109CA">
      <w:pPr>
        <w:pBdr>
          <w:top w:val="single" w:sz="4" w:space="1" w:color="auto"/>
          <w:left w:val="single" w:sz="4" w:space="4" w:color="auto"/>
          <w:bottom w:val="single" w:sz="4" w:space="1" w:color="auto"/>
          <w:right w:val="single" w:sz="4" w:space="4" w:color="auto"/>
        </w:pBdr>
        <w:rPr>
          <w:b/>
          <w:bCs/>
          <w:sz w:val="20"/>
          <w:szCs w:val="20"/>
        </w:rPr>
      </w:pPr>
      <w:r w:rsidRPr="00CA02B0">
        <w:rPr>
          <w:b/>
          <w:bCs/>
          <w:sz w:val="20"/>
          <w:szCs w:val="20"/>
        </w:rPr>
        <w:t>Voorbeeld</w:t>
      </w:r>
    </w:p>
    <w:p w14:paraId="4776F3CA" w14:textId="77777777" w:rsidR="00A109CA" w:rsidRDefault="00A109CA" w:rsidP="00A109CA"/>
    <w:p w14:paraId="39735789" w14:textId="77777777" w:rsidR="00A109CA" w:rsidRPr="00CC0ACF" w:rsidRDefault="00A109CA" w:rsidP="00A109CA"/>
    <w:p w14:paraId="18F203BB" w14:textId="77777777" w:rsidR="00A109CA" w:rsidRDefault="00A109CA" w:rsidP="00A109CA">
      <w:pPr>
        <w:rPr>
          <w:b/>
          <w:bCs/>
        </w:rPr>
      </w:pPr>
    </w:p>
    <w:p w14:paraId="1785D210" w14:textId="77777777" w:rsidR="00A109CA" w:rsidRDefault="00A109CA" w:rsidP="00A109CA">
      <w:pPr>
        <w:rPr>
          <w:b/>
          <w:bCs/>
        </w:rPr>
      </w:pPr>
    </w:p>
    <w:p w14:paraId="03D85AFA" w14:textId="77777777" w:rsidR="00A109CA" w:rsidRPr="00DA3A00" w:rsidRDefault="00A109CA" w:rsidP="00A109CA">
      <w:pPr>
        <w:rPr>
          <w:b/>
          <w:bCs/>
        </w:rPr>
      </w:pPr>
      <w:r w:rsidRPr="00DA3A00">
        <w:rPr>
          <w:b/>
          <w:bCs/>
        </w:rPr>
        <w:br w:type="page"/>
      </w:r>
    </w:p>
    <w:p w14:paraId="1E26CDEA" w14:textId="026D26B0" w:rsidR="00A109CA" w:rsidRDefault="00A109CA" w:rsidP="00A109CA">
      <w:pPr>
        <w:pStyle w:val="Kop2"/>
      </w:pPr>
      <w:bookmarkStart w:id="20" w:name="_Toc86344174"/>
      <w:r>
        <w:lastRenderedPageBreak/>
        <w:t>5. EINDIGEN MET EEN BEGIN</w:t>
      </w:r>
      <w:bookmarkEnd w:id="20"/>
    </w:p>
    <w:p w14:paraId="3071ED07" w14:textId="77777777" w:rsidR="00A109CA" w:rsidRPr="00A109CA" w:rsidRDefault="00A109CA" w:rsidP="00A109CA"/>
    <w:p w14:paraId="51B63A1C" w14:textId="77777777" w:rsidR="00A109CA" w:rsidRPr="00CA02B0" w:rsidRDefault="00A109CA" w:rsidP="00A109CA">
      <w:pPr>
        <w:rPr>
          <w:sz w:val="20"/>
          <w:szCs w:val="20"/>
        </w:rPr>
      </w:pPr>
      <w:r w:rsidRPr="00CA02B0">
        <w:rPr>
          <w:sz w:val="20"/>
          <w:szCs w:val="20"/>
        </w:rPr>
        <w:t xml:space="preserve">We begonnen dit ondersteuningsplan met Artikel 1 uit de grondwet. Of beter gezegd met vier vragen. Dit is toch een ondersteuningsplan? Moeten we het niet over de wet op passend onderwijs hebben? Is dat niet veel te ver weg, de grondwet? Zo’n plan moet toch vooral concreet worden? Het antwoord is drie keer ja en één keer nee. De laatste vraag is dus een nee. Dit ondersteuningsplan is bedoeld om richting te geven aan onze ontwikkeling. Een ontwikkeling die de planmatig en flexibel vormgeven. Dit plan beschrijft de richting waarbinnen we onze initiatieven de komende jaren in onze jaarplannen zullen stroomlijnen. </w:t>
      </w:r>
    </w:p>
    <w:p w14:paraId="08F0DAFD" w14:textId="77777777" w:rsidR="00CA02B0" w:rsidRDefault="00CA02B0" w:rsidP="00A109CA">
      <w:pPr>
        <w:rPr>
          <w:sz w:val="20"/>
          <w:szCs w:val="20"/>
        </w:rPr>
      </w:pPr>
    </w:p>
    <w:p w14:paraId="56E0358A" w14:textId="6E8BEC30" w:rsidR="00A109CA" w:rsidRPr="00CA02B0" w:rsidRDefault="00A109CA" w:rsidP="00A109CA">
      <w:pPr>
        <w:rPr>
          <w:sz w:val="20"/>
          <w:szCs w:val="20"/>
        </w:rPr>
      </w:pPr>
      <w:r w:rsidRPr="00CA02B0">
        <w:rPr>
          <w:sz w:val="20"/>
          <w:szCs w:val="20"/>
        </w:rPr>
        <w:t>Het ‘W</w:t>
      </w:r>
      <w:r w:rsidRPr="00CA02B0">
        <w:rPr>
          <w:i/>
          <w:iCs/>
          <w:sz w:val="20"/>
          <w:szCs w:val="20"/>
        </w:rPr>
        <w:t>at gaan we doen?</w:t>
      </w:r>
      <w:r w:rsidRPr="00CA02B0">
        <w:rPr>
          <w:sz w:val="20"/>
          <w:szCs w:val="20"/>
        </w:rPr>
        <w:t xml:space="preserve">’ laten we in dit ondersteuningsplan dan ook buiten beschouwing. Dat geven we vorm in onze jaarplannen. Voor een belangrijk deel laten we dit over aan de inzichten, wensen en ideeën die er binnen ons netwerk aanwezig zijn. Als luisteren naar leerlingen, ouders en leerkrachten belangrijk is, we meer van elkaar willen (en kunnen) leren, we beter willen leren samenwerken en oplossingen lokaal gemaakt moeten worden dan past een zekere terughoudendheid in de planmatigheid die we toepassen in een meerjarenplan. Wel willen we met voorgaande speerpunten onze ontwikkelingsrichting uitspreken. Een richting waarin – naar wij verwachten – veel herkenning zal zitten. Want we zijn al onderweg. Al lang. </w:t>
      </w:r>
    </w:p>
    <w:p w14:paraId="7955F79A" w14:textId="77777777" w:rsidR="00CA02B0" w:rsidRDefault="00CA02B0" w:rsidP="00A109CA">
      <w:pPr>
        <w:rPr>
          <w:sz w:val="20"/>
          <w:szCs w:val="20"/>
        </w:rPr>
      </w:pPr>
    </w:p>
    <w:p w14:paraId="7272C227" w14:textId="1B0DBE9B" w:rsidR="00A109CA" w:rsidRPr="00CA02B0" w:rsidRDefault="00A109CA" w:rsidP="00A109CA">
      <w:pPr>
        <w:rPr>
          <w:sz w:val="20"/>
          <w:szCs w:val="20"/>
        </w:rPr>
      </w:pPr>
      <w:r w:rsidRPr="00CA02B0">
        <w:rPr>
          <w:sz w:val="20"/>
          <w:szCs w:val="20"/>
        </w:rPr>
        <w:t xml:space="preserve">Dit ondersteuningsplan is ook een oproep. Een oproep aan ons allemaal om nieuwe dingen mogelijk te maken. Een oproep om mee te doen. Een oproep om producent te zijn van onze samenwerking. We leggen hierbij de lat hoog. Daar hebben onze leerlingen en hun ouders recht op. En laten we  eerlijk zijn, ook wij zelf hebben daar toch recht op. </w:t>
      </w:r>
    </w:p>
    <w:p w14:paraId="378F35E6" w14:textId="77777777" w:rsidR="00A109CA" w:rsidRDefault="00A109CA" w:rsidP="00A109CA">
      <w:pPr>
        <w:rPr>
          <w:b/>
          <w:bCs/>
        </w:rPr>
      </w:pPr>
    </w:p>
    <w:p w14:paraId="5AD860BC" w14:textId="05867A66" w:rsidR="00BA324C" w:rsidRPr="00A109CA" w:rsidRDefault="00BA324C">
      <w:pPr>
        <w:rPr>
          <w:b/>
          <w:bCs/>
        </w:rPr>
      </w:pPr>
      <w:r>
        <w:br w:type="page"/>
      </w:r>
    </w:p>
    <w:p w14:paraId="407E58C3" w14:textId="7883A7BE" w:rsidR="00452E0E" w:rsidRDefault="00452E0E" w:rsidP="00452E0E">
      <w:pPr>
        <w:rPr>
          <w:b/>
          <w:bCs/>
        </w:rPr>
      </w:pPr>
    </w:p>
    <w:p w14:paraId="79883D94" w14:textId="23D4CF98" w:rsidR="00A322C6" w:rsidRPr="00452E0E" w:rsidRDefault="00452E0E" w:rsidP="0028329C">
      <w:pPr>
        <w:pStyle w:val="Kop1"/>
        <w:rPr>
          <w:rFonts w:eastAsiaTheme="minorEastAsia"/>
        </w:rPr>
      </w:pPr>
      <w:bookmarkStart w:id="21" w:name="_Toc86344175"/>
      <w:r>
        <w:t>DEEL II</w:t>
      </w:r>
      <w:r w:rsidR="00A322C6" w:rsidRPr="0028329C">
        <w:t xml:space="preserve">: </w:t>
      </w:r>
      <w:r w:rsidR="00AE021C">
        <w:t>Samen werken aan passend onderwijs</w:t>
      </w:r>
      <w:bookmarkEnd w:id="21"/>
      <w:r w:rsidR="0041516B">
        <w:t xml:space="preserve"> </w:t>
      </w:r>
    </w:p>
    <w:p w14:paraId="1D679BC9" w14:textId="2AD01D4D" w:rsidR="00A322C6" w:rsidRPr="00452E0E" w:rsidRDefault="00A322C6">
      <w:pPr>
        <w:rPr>
          <w:rFonts w:asciiTheme="majorHAnsi" w:eastAsiaTheme="minorEastAsia" w:hAnsiTheme="majorHAnsi" w:cstheme="majorHAnsi"/>
          <w:i/>
          <w:iCs/>
          <w:color w:val="353535"/>
          <w:sz w:val="20"/>
          <w:szCs w:val="20"/>
        </w:rPr>
      </w:pPr>
    </w:p>
    <w:p w14:paraId="2907B89E" w14:textId="42D3ECA0" w:rsidR="00A322C6" w:rsidRPr="00452E0E" w:rsidRDefault="00A322C6" w:rsidP="00452E0E">
      <w:pPr>
        <w:rPr>
          <w:rFonts w:asciiTheme="majorHAnsi" w:eastAsiaTheme="minorEastAsia" w:hAnsiTheme="majorHAnsi" w:cstheme="majorHAnsi"/>
          <w:b/>
          <w:bCs/>
          <w:sz w:val="20"/>
          <w:szCs w:val="20"/>
        </w:rPr>
      </w:pPr>
      <w:r w:rsidRPr="00452E0E">
        <w:rPr>
          <w:rFonts w:asciiTheme="majorHAnsi" w:eastAsiaTheme="minorEastAsia" w:hAnsiTheme="majorHAnsi" w:cstheme="majorHAnsi"/>
          <w:b/>
          <w:bCs/>
          <w:sz w:val="20"/>
          <w:szCs w:val="20"/>
        </w:rPr>
        <w:t xml:space="preserve">Dit </w:t>
      </w:r>
      <w:r w:rsidR="0028329C">
        <w:rPr>
          <w:rFonts w:asciiTheme="majorHAnsi" w:eastAsiaTheme="minorEastAsia" w:hAnsiTheme="majorHAnsi" w:cstheme="majorHAnsi"/>
          <w:b/>
          <w:bCs/>
          <w:sz w:val="20"/>
          <w:szCs w:val="20"/>
        </w:rPr>
        <w:t xml:space="preserve">deel (hoofdstuk </w:t>
      </w:r>
      <w:r w:rsidR="00A109CA">
        <w:rPr>
          <w:rFonts w:asciiTheme="majorHAnsi" w:eastAsiaTheme="minorEastAsia" w:hAnsiTheme="majorHAnsi" w:cstheme="majorHAnsi"/>
          <w:b/>
          <w:bCs/>
          <w:sz w:val="20"/>
          <w:szCs w:val="20"/>
        </w:rPr>
        <w:t>6</w:t>
      </w:r>
      <w:r w:rsidR="00BA324C">
        <w:rPr>
          <w:rFonts w:asciiTheme="majorHAnsi" w:eastAsiaTheme="minorEastAsia" w:hAnsiTheme="majorHAnsi" w:cstheme="majorHAnsi"/>
          <w:b/>
          <w:bCs/>
          <w:sz w:val="20"/>
          <w:szCs w:val="20"/>
        </w:rPr>
        <w:t xml:space="preserve"> </w:t>
      </w:r>
      <w:r w:rsidR="0028329C">
        <w:rPr>
          <w:rFonts w:asciiTheme="majorHAnsi" w:eastAsiaTheme="minorEastAsia" w:hAnsiTheme="majorHAnsi" w:cstheme="majorHAnsi"/>
          <w:b/>
          <w:bCs/>
          <w:sz w:val="20"/>
          <w:szCs w:val="20"/>
        </w:rPr>
        <w:t>van het ondersteuningsplan)</w:t>
      </w:r>
      <w:r w:rsidRPr="00452E0E">
        <w:rPr>
          <w:rFonts w:asciiTheme="majorHAnsi" w:eastAsiaTheme="minorEastAsia" w:hAnsiTheme="majorHAnsi" w:cstheme="majorHAnsi"/>
          <w:b/>
          <w:bCs/>
          <w:sz w:val="20"/>
          <w:szCs w:val="20"/>
        </w:rPr>
        <w:t xml:space="preserve"> </w:t>
      </w:r>
      <w:r w:rsidR="00452E0E" w:rsidRPr="00452E0E">
        <w:rPr>
          <w:rFonts w:asciiTheme="majorHAnsi" w:eastAsiaTheme="minorEastAsia" w:hAnsiTheme="majorHAnsi" w:cstheme="majorHAnsi"/>
          <w:b/>
          <w:bCs/>
          <w:sz w:val="20"/>
          <w:szCs w:val="20"/>
        </w:rPr>
        <w:t xml:space="preserve">beschrijft de </w:t>
      </w:r>
      <w:r w:rsidR="00635F03">
        <w:rPr>
          <w:rFonts w:asciiTheme="majorHAnsi" w:eastAsiaTheme="minorEastAsia" w:hAnsiTheme="majorHAnsi" w:cstheme="majorHAnsi"/>
          <w:b/>
          <w:bCs/>
          <w:sz w:val="20"/>
          <w:szCs w:val="20"/>
        </w:rPr>
        <w:t>manier waarop wij binnen ons samenwerkingsverband passend onderwijs hebben ingericht</w:t>
      </w:r>
      <w:r w:rsidR="00452E0E" w:rsidRPr="00452E0E">
        <w:rPr>
          <w:rFonts w:asciiTheme="majorHAnsi" w:eastAsiaTheme="minorEastAsia" w:hAnsiTheme="majorHAnsi" w:cstheme="majorHAnsi"/>
          <w:b/>
          <w:bCs/>
          <w:sz w:val="20"/>
          <w:szCs w:val="20"/>
        </w:rPr>
        <w:t>.</w:t>
      </w:r>
      <w:r w:rsidR="00452E0E">
        <w:rPr>
          <w:rFonts w:asciiTheme="majorHAnsi" w:eastAsiaTheme="minorEastAsia" w:hAnsiTheme="majorHAnsi" w:cstheme="majorHAnsi"/>
          <w:b/>
          <w:bCs/>
          <w:sz w:val="20"/>
          <w:szCs w:val="20"/>
        </w:rPr>
        <w:t xml:space="preserve"> Hoe scholen en samenwerkingsverband er samen met zorgpartners voor zorgen dat elk kind passend onderwijs krijgt. Welke afspraken, rechten en plichten hierbij horen en met welke instrumenten wij werken om dit voor elkaar te krijgen. Of het nu om kinderen gaat die geen extra ondersteuning nodig hebben of om kinderen waar goed moet worden gekeken hoe een passende onderwijsplek eruit ziet.</w:t>
      </w:r>
    </w:p>
    <w:p w14:paraId="7ADFB9F8" w14:textId="73EE5C4C" w:rsidR="00A322C6" w:rsidRPr="00452E0E" w:rsidRDefault="00A322C6">
      <w:pPr>
        <w:rPr>
          <w:rFonts w:asciiTheme="majorHAnsi" w:eastAsiaTheme="minorEastAsia" w:hAnsiTheme="majorHAnsi" w:cstheme="majorHAnsi"/>
          <w:b/>
          <w:bCs/>
          <w:sz w:val="20"/>
          <w:szCs w:val="20"/>
        </w:rPr>
      </w:pPr>
    </w:p>
    <w:p w14:paraId="6A663C14" w14:textId="76498F6B" w:rsidR="001F09BA" w:rsidRDefault="001F09BA" w:rsidP="001F09BA">
      <w:pPr>
        <w:pStyle w:val="Kop2"/>
        <w:rPr>
          <w:rFonts w:eastAsiaTheme="minorEastAsia"/>
        </w:rPr>
      </w:pPr>
      <w:bookmarkStart w:id="22" w:name="_Toc86344176"/>
      <w:r>
        <w:rPr>
          <w:rFonts w:eastAsiaTheme="minorEastAsia"/>
        </w:rPr>
        <w:t>6 Onze inrichting van passend onderwijs</w:t>
      </w:r>
      <w:bookmarkEnd w:id="22"/>
    </w:p>
    <w:p w14:paraId="7F0FE524" w14:textId="77777777" w:rsidR="001F09BA" w:rsidRPr="001F09BA" w:rsidRDefault="001F09BA" w:rsidP="001F09BA"/>
    <w:p w14:paraId="455FEB21" w14:textId="0780CC33" w:rsidR="00A322C6" w:rsidRPr="00452E0E" w:rsidRDefault="00A109CA" w:rsidP="0028329C">
      <w:pPr>
        <w:pStyle w:val="Kop3"/>
        <w:rPr>
          <w:rFonts w:eastAsiaTheme="minorEastAsia"/>
        </w:rPr>
      </w:pPr>
      <w:bookmarkStart w:id="23" w:name="_Toc86344177"/>
      <w:r>
        <w:rPr>
          <w:rFonts w:eastAsiaTheme="minorEastAsia"/>
        </w:rPr>
        <w:t>6</w:t>
      </w:r>
      <w:r w:rsidR="0028329C">
        <w:rPr>
          <w:rFonts w:eastAsiaTheme="minorEastAsia"/>
        </w:rPr>
        <w:t>.1</w:t>
      </w:r>
      <w:r w:rsidR="00A322C6" w:rsidRPr="00452E0E">
        <w:rPr>
          <w:rFonts w:eastAsiaTheme="minorEastAsia"/>
        </w:rPr>
        <w:t xml:space="preserve"> </w:t>
      </w:r>
      <w:r w:rsidR="001F09BA">
        <w:rPr>
          <w:rFonts w:eastAsiaTheme="minorEastAsia"/>
        </w:rPr>
        <w:t>Verantwoordelijkheden en plichten</w:t>
      </w:r>
      <w:bookmarkEnd w:id="23"/>
      <w:r w:rsidR="00A322C6" w:rsidRPr="00452E0E">
        <w:rPr>
          <w:rFonts w:eastAsiaTheme="minorEastAsia"/>
        </w:rPr>
        <w:t xml:space="preserve"> </w:t>
      </w:r>
    </w:p>
    <w:p w14:paraId="35DC1B52" w14:textId="009B0E5B" w:rsidR="00A322C6" w:rsidRPr="00452E0E" w:rsidRDefault="00A322C6" w:rsidP="00A322C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Passend onderwijs kan alleen een succes zijn als alle partijen hun </w:t>
      </w:r>
      <w:r w:rsidR="0023316C" w:rsidRPr="00452E0E">
        <w:rPr>
          <w:rFonts w:asciiTheme="majorHAnsi" w:eastAsiaTheme="minorEastAsia" w:hAnsiTheme="majorHAnsi" w:cstheme="majorHAnsi"/>
          <w:sz w:val="20"/>
          <w:szCs w:val="20"/>
        </w:rPr>
        <w:t>verantwoordelijkheid en plichten</w:t>
      </w:r>
      <w:r w:rsidRPr="00452E0E">
        <w:rPr>
          <w:rFonts w:asciiTheme="majorHAnsi" w:eastAsiaTheme="minorEastAsia" w:hAnsiTheme="majorHAnsi" w:cstheme="majorHAnsi"/>
          <w:sz w:val="20"/>
          <w:szCs w:val="20"/>
        </w:rPr>
        <w:t xml:space="preserve"> serieus nemen en met elkaar oplossingen zoeken voor kinderen. </w:t>
      </w:r>
    </w:p>
    <w:p w14:paraId="1A05A105" w14:textId="77777777" w:rsidR="00A322C6" w:rsidRPr="00452E0E" w:rsidRDefault="00A322C6" w:rsidP="00A322C6">
      <w:pPr>
        <w:rPr>
          <w:rFonts w:asciiTheme="majorHAnsi" w:eastAsiaTheme="minorEastAsia" w:hAnsiTheme="majorHAnsi" w:cstheme="majorHAnsi"/>
          <w:sz w:val="20"/>
          <w:szCs w:val="20"/>
        </w:rPr>
      </w:pPr>
    </w:p>
    <w:p w14:paraId="0BCC39D1" w14:textId="5810DD46" w:rsidR="00A322C6" w:rsidRPr="00452E0E" w:rsidRDefault="00A322C6" w:rsidP="0028329C">
      <w:pPr>
        <w:pStyle w:val="Kop4"/>
        <w:rPr>
          <w:rFonts w:eastAsiaTheme="minorEastAsia"/>
        </w:rPr>
      </w:pPr>
      <w:r w:rsidRPr="00452E0E">
        <w:rPr>
          <w:rFonts w:eastAsiaTheme="minorEastAsia"/>
        </w:rPr>
        <w:t xml:space="preserve">Zorgplicht van scholen </w:t>
      </w:r>
    </w:p>
    <w:p w14:paraId="116CC1CD" w14:textId="362CBF4E" w:rsidR="00A322C6" w:rsidRPr="00452E0E" w:rsidRDefault="00A322C6" w:rsidP="00A322C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In de Wet passend onderwijs wordt het begrip zorgplicht gebruikt. Scholen hebben zorgplicht: ze zijn ervoor verantwoordelijk dat elke leerling die zich bij </w:t>
      </w:r>
      <w:r w:rsidR="00635F03">
        <w:rPr>
          <w:rFonts w:asciiTheme="majorHAnsi" w:eastAsiaTheme="minorEastAsia" w:hAnsiTheme="majorHAnsi" w:cstheme="majorHAnsi"/>
          <w:sz w:val="20"/>
          <w:szCs w:val="20"/>
        </w:rPr>
        <w:t>de</w:t>
      </w:r>
      <w:r w:rsidR="00635F03" w:rsidRPr="00452E0E">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school aanmeldt, een passende plek in het onderwijs krijgt. Dit betekent niet dat de school waar de leerling wordt aangemeld, daadwerkelijk het onderwijs gaat geven. Als blijkt dat de school niet het passende onderwijs kan bieden, dan is het de wettelijke verantwoordelijkheid van deze school (in feite van het schoolbestuur</w:t>
      </w:r>
      <w:r w:rsidR="0023316C" w:rsidRPr="00452E0E">
        <w:rPr>
          <w:rFonts w:asciiTheme="majorHAnsi" w:eastAsiaTheme="minorEastAsia" w:hAnsiTheme="majorHAnsi" w:cstheme="majorHAnsi"/>
          <w:sz w:val="20"/>
          <w:szCs w:val="20"/>
        </w:rPr>
        <w:t xml:space="preserve"> waar de school onder valt</w:t>
      </w:r>
      <w:r w:rsidRPr="00452E0E">
        <w:rPr>
          <w:rFonts w:asciiTheme="majorHAnsi" w:eastAsiaTheme="minorEastAsia" w:hAnsiTheme="majorHAnsi" w:cstheme="majorHAnsi"/>
          <w:sz w:val="20"/>
          <w:szCs w:val="20"/>
        </w:rPr>
        <w:t xml:space="preserve">) om een passende onderwijsplek te vinden. De bedoeling van de zorgplicht is dat ouders niet meer van de ene naar de andere school worden gestuurd. </w:t>
      </w:r>
    </w:p>
    <w:p w14:paraId="61CD797F" w14:textId="77777777" w:rsidR="00A322C6" w:rsidRPr="00452E0E" w:rsidRDefault="00A322C6" w:rsidP="00A322C6">
      <w:pPr>
        <w:rPr>
          <w:rFonts w:asciiTheme="majorHAnsi" w:eastAsiaTheme="minorEastAsia" w:hAnsiTheme="majorHAnsi" w:cstheme="majorHAnsi"/>
          <w:b/>
          <w:bCs/>
          <w:sz w:val="20"/>
          <w:szCs w:val="20"/>
        </w:rPr>
      </w:pPr>
    </w:p>
    <w:p w14:paraId="13EF6B76" w14:textId="64FF0771" w:rsidR="00A322C6" w:rsidRPr="0028329C" w:rsidRDefault="00A322C6" w:rsidP="0028329C">
      <w:pPr>
        <w:pStyle w:val="Kop4"/>
        <w:rPr>
          <w:color w:val="1F3763" w:themeColor="accent1" w:themeShade="7F"/>
        </w:rPr>
      </w:pPr>
      <w:r w:rsidRPr="00452E0E">
        <w:rPr>
          <w:rFonts w:eastAsiaTheme="minorEastAsia"/>
        </w:rPr>
        <w:t xml:space="preserve">Dekkend netwerk </w:t>
      </w:r>
    </w:p>
    <w:p w14:paraId="7874248F" w14:textId="77777777" w:rsidR="00A322C6" w:rsidRPr="00452E0E" w:rsidRDefault="00A322C6" w:rsidP="00A322C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Het samenwerkingsverband geeft uitvoering aan de zorgplicht van de aangesloten scholen/schoolbesturen. We hebben ook de plicht om te zorgen dat bijzondere deskundigheid voorhanden is. Er moet een dekkend netwerk zijn van een volwaardig onderwijsaanbod voor ieder kind. We verbinden </w:t>
      </w:r>
      <w:r w:rsidRPr="00452E0E">
        <w:rPr>
          <w:rFonts w:asciiTheme="majorHAnsi" w:eastAsiaTheme="minorEastAsia" w:hAnsiTheme="majorHAnsi" w:cstheme="majorHAnsi"/>
          <w:sz w:val="20"/>
          <w:szCs w:val="20"/>
          <w:highlight w:val="yellow"/>
        </w:rPr>
        <w:t>14</w:t>
      </w:r>
      <w:r w:rsidRPr="00452E0E">
        <w:rPr>
          <w:rFonts w:asciiTheme="majorHAnsi" w:eastAsiaTheme="minorEastAsia" w:hAnsiTheme="majorHAnsi" w:cstheme="majorHAnsi"/>
          <w:sz w:val="20"/>
          <w:szCs w:val="20"/>
        </w:rPr>
        <w:t xml:space="preserve"> schoolbesturen met </w:t>
      </w:r>
      <w:r w:rsidRPr="00452E0E">
        <w:rPr>
          <w:rFonts w:asciiTheme="majorHAnsi" w:eastAsiaTheme="minorEastAsia" w:hAnsiTheme="majorHAnsi" w:cstheme="majorHAnsi"/>
          <w:sz w:val="20"/>
          <w:szCs w:val="20"/>
          <w:highlight w:val="yellow"/>
        </w:rPr>
        <w:t>105</w:t>
      </w:r>
      <w:r w:rsidRPr="00452E0E">
        <w:rPr>
          <w:rFonts w:asciiTheme="majorHAnsi" w:eastAsiaTheme="minorEastAsia" w:hAnsiTheme="majorHAnsi" w:cstheme="majorHAnsi"/>
          <w:sz w:val="20"/>
          <w:szCs w:val="20"/>
        </w:rPr>
        <w:t xml:space="preserve"> scholen voor primair en speciaal onderwijs in de gemeenten Alkmaar, Heerhugowaard, Langedijk, Bergen en Heiloo. Op de </w:t>
      </w:r>
      <w:r w:rsidRPr="00452E0E">
        <w:rPr>
          <w:rFonts w:asciiTheme="majorHAnsi" w:eastAsiaTheme="minorEastAsia" w:hAnsiTheme="majorHAnsi" w:cstheme="majorHAnsi"/>
          <w:sz w:val="20"/>
          <w:szCs w:val="20"/>
          <w:highlight w:val="yellow"/>
        </w:rPr>
        <w:t>105</w:t>
      </w:r>
      <w:r w:rsidRPr="00452E0E">
        <w:rPr>
          <w:rFonts w:asciiTheme="majorHAnsi" w:eastAsiaTheme="minorEastAsia" w:hAnsiTheme="majorHAnsi" w:cstheme="majorHAnsi"/>
          <w:sz w:val="20"/>
          <w:szCs w:val="20"/>
        </w:rPr>
        <w:t xml:space="preserve"> scholen gaan meer dan </w:t>
      </w:r>
      <w:r w:rsidRPr="00452E0E">
        <w:rPr>
          <w:rFonts w:asciiTheme="majorHAnsi" w:eastAsiaTheme="minorEastAsia" w:hAnsiTheme="majorHAnsi" w:cstheme="majorHAnsi"/>
          <w:sz w:val="20"/>
          <w:szCs w:val="20"/>
          <w:highlight w:val="yellow"/>
        </w:rPr>
        <w:t>21.000</w:t>
      </w:r>
      <w:r w:rsidRPr="00452E0E">
        <w:rPr>
          <w:rFonts w:asciiTheme="majorHAnsi" w:eastAsiaTheme="minorEastAsia" w:hAnsiTheme="majorHAnsi" w:cstheme="majorHAnsi"/>
          <w:sz w:val="20"/>
          <w:szCs w:val="20"/>
        </w:rPr>
        <w:t xml:space="preserve"> leerlingen naar school. </w:t>
      </w:r>
    </w:p>
    <w:p w14:paraId="425650C6" w14:textId="77777777" w:rsidR="00A322C6" w:rsidRPr="00452E0E" w:rsidRDefault="00A322C6" w:rsidP="00A322C6">
      <w:pPr>
        <w:rPr>
          <w:rFonts w:asciiTheme="majorHAnsi" w:eastAsiaTheme="minorEastAsia" w:hAnsiTheme="majorHAnsi" w:cstheme="majorHAnsi"/>
          <w:sz w:val="20"/>
          <w:szCs w:val="20"/>
        </w:rPr>
      </w:pPr>
    </w:p>
    <w:p w14:paraId="49BF0643" w14:textId="77777777" w:rsidR="00A322C6" w:rsidRPr="00452E0E" w:rsidRDefault="00A322C6" w:rsidP="0028329C">
      <w:pPr>
        <w:pStyle w:val="Kop4"/>
        <w:rPr>
          <w:rFonts w:eastAsiaTheme="minorEastAsia"/>
        </w:rPr>
      </w:pPr>
      <w:r w:rsidRPr="00452E0E">
        <w:rPr>
          <w:rFonts w:eastAsiaTheme="minorEastAsia"/>
        </w:rPr>
        <w:t xml:space="preserve">Jeugdhulp en preventie vanuit de gemeenten </w:t>
      </w:r>
    </w:p>
    <w:p w14:paraId="62FA5A4B" w14:textId="0465A030" w:rsidR="00A322C6" w:rsidRPr="00452E0E" w:rsidRDefault="00A322C6" w:rsidP="00A322C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Gemeenten hebben vanuit de Jeugdwet de plicht om jeugdhulp en ondersteuning te bieden aan kinderen en jongeren die dat nodig hebben. Gemeenten moeten in ieder geval: de jeugdige adviseren, samen met de jeugdige de goede vorm van jeugdhulp kiezen, en zorgen dat de gekozen jeugdhulp ook echt beschikbaar is. De gemeente heeft ook een preventieplicht: zorgen dat een kind niet aangewezen raakt op jeugdhulp. Als alle partners – ouders of de school – rond het kind tekortschieten, zal de gemeente tijdig moeten ingrijpen. </w:t>
      </w:r>
    </w:p>
    <w:p w14:paraId="07D053B9" w14:textId="77777777" w:rsidR="00A322C6" w:rsidRPr="00452E0E" w:rsidRDefault="00A322C6" w:rsidP="00A322C6">
      <w:pPr>
        <w:rPr>
          <w:rFonts w:asciiTheme="majorHAnsi" w:eastAsiaTheme="minorEastAsia" w:hAnsiTheme="majorHAnsi" w:cstheme="majorHAnsi"/>
          <w:b/>
          <w:bCs/>
          <w:sz w:val="20"/>
          <w:szCs w:val="20"/>
        </w:rPr>
      </w:pPr>
    </w:p>
    <w:p w14:paraId="3966D393" w14:textId="335966FA" w:rsidR="00A322C6" w:rsidRPr="00CF0237" w:rsidRDefault="00A322C6" w:rsidP="0028329C">
      <w:pPr>
        <w:pStyle w:val="Kop3"/>
      </w:pPr>
      <w:bookmarkStart w:id="24" w:name="_Toc86344178"/>
      <w:r w:rsidRPr="0028329C">
        <w:rPr>
          <w:rStyle w:val="Kop4Char"/>
        </w:rPr>
        <w:t>Verantwoordelijkheid</w:t>
      </w:r>
      <w:r w:rsidRPr="00CF0237">
        <w:t xml:space="preserve"> </w:t>
      </w:r>
      <w:r w:rsidRPr="0028329C">
        <w:rPr>
          <w:rStyle w:val="Kop4Char"/>
        </w:rPr>
        <w:t>ouders</w:t>
      </w:r>
      <w:bookmarkEnd w:id="24"/>
      <w:r w:rsidRPr="00CF0237">
        <w:t xml:space="preserve"> </w:t>
      </w:r>
    </w:p>
    <w:p w14:paraId="1A57BD88" w14:textId="0DE995D8" w:rsidR="00A322C6" w:rsidRPr="00452E0E" w:rsidRDefault="00A322C6" w:rsidP="00A322C6">
      <w:pPr>
        <w:rPr>
          <w:rFonts w:asciiTheme="majorHAnsi" w:eastAsiaTheme="minorEastAsia" w:hAnsiTheme="majorHAnsi" w:cstheme="majorHAnsi"/>
          <w:b/>
          <w:bCs/>
          <w:sz w:val="20"/>
          <w:szCs w:val="20"/>
        </w:rPr>
      </w:pPr>
      <w:r w:rsidRPr="00452E0E">
        <w:rPr>
          <w:rFonts w:asciiTheme="majorHAnsi" w:eastAsiaTheme="minorEastAsia" w:hAnsiTheme="majorHAnsi" w:cstheme="majorHAnsi"/>
          <w:sz w:val="20"/>
          <w:szCs w:val="20"/>
        </w:rPr>
        <w:t>Ook ouders hebben een plicht: zij zijn en blijven verantwoordelijk voor het welbevinden, de veiligheid en persoonlijkheidsontwikkeling van hun kind (eventueel via passend onderwijs). Ouders hebben het recht en de plicht om hun kind te verzorgen en op te voeden. Op dit opvoedingsrecht is de vrijheid van schoolkeuze gebaseerd. De eindverantwoordelijkheid van ouders geldt ook tijdens de schooltijden.</w:t>
      </w:r>
    </w:p>
    <w:p w14:paraId="41A818E9" w14:textId="77777777" w:rsidR="0023316C" w:rsidRPr="00452E0E" w:rsidRDefault="0023316C" w:rsidP="00A322C6">
      <w:pPr>
        <w:rPr>
          <w:rFonts w:asciiTheme="majorHAnsi" w:eastAsiaTheme="minorEastAsia" w:hAnsiTheme="majorHAnsi" w:cstheme="majorHAnsi"/>
          <w:b/>
          <w:bCs/>
          <w:sz w:val="20"/>
          <w:szCs w:val="20"/>
        </w:rPr>
      </w:pPr>
    </w:p>
    <w:p w14:paraId="42FAC7D2" w14:textId="174C0868" w:rsidR="00A322C6" w:rsidRPr="00452E0E" w:rsidRDefault="00A109CA" w:rsidP="0028329C">
      <w:pPr>
        <w:pStyle w:val="Kop3"/>
        <w:rPr>
          <w:rFonts w:eastAsiaTheme="minorEastAsia"/>
        </w:rPr>
      </w:pPr>
      <w:bookmarkStart w:id="25" w:name="_Toc86344179"/>
      <w:r>
        <w:rPr>
          <w:rFonts w:eastAsiaTheme="minorEastAsia"/>
        </w:rPr>
        <w:t>6</w:t>
      </w:r>
      <w:r w:rsidR="00A322C6" w:rsidRPr="00452E0E">
        <w:rPr>
          <w:rFonts w:eastAsiaTheme="minorEastAsia"/>
        </w:rPr>
        <w:t>.2 Ondersteuningsniveaus</w:t>
      </w:r>
      <w:bookmarkEnd w:id="25"/>
      <w:r w:rsidR="00A322C6" w:rsidRPr="00452E0E">
        <w:rPr>
          <w:rFonts w:eastAsiaTheme="minorEastAsia"/>
        </w:rPr>
        <w:t xml:space="preserve"> </w:t>
      </w:r>
    </w:p>
    <w:p w14:paraId="30BD34CD" w14:textId="27968BF0" w:rsidR="00A322C6" w:rsidRPr="00452E0E" w:rsidRDefault="00A322C6" w:rsidP="00A322C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Heeft een kind extra ondersteuning nodig? Dan bepaalt de school samen met de ouders welk niveau van ondersteuning passend is. De aanvullende onderwijsondersteuning is deels al op scholen aanwezig door verworven expertise en wordt aangevuld vanuit het samenwerkingsverband in de vorm van arrangementen. Het ondersteuningsniveau wordt bepaald op basis van analyse en evaluatie. Zo wordt bepaald of er meer of minder nodig is. Ons beleid is gekoppeld aan vier ondersteuningsniveaus. Ook </w:t>
      </w:r>
      <w:r w:rsidR="00635F03">
        <w:rPr>
          <w:rFonts w:asciiTheme="majorHAnsi" w:eastAsiaTheme="minorEastAsia" w:hAnsiTheme="majorHAnsi" w:cstheme="majorHAnsi"/>
          <w:sz w:val="20"/>
          <w:szCs w:val="20"/>
        </w:rPr>
        <w:t>onze</w:t>
      </w:r>
      <w:r w:rsidR="00635F03" w:rsidRPr="00452E0E">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begroting is hierop gebaseerd.</w:t>
      </w:r>
    </w:p>
    <w:p w14:paraId="6032AEEC" w14:textId="136D7EE3" w:rsidR="00A322C6" w:rsidRPr="00452E0E" w:rsidRDefault="00A322C6" w:rsidP="00A322C6">
      <w:pPr>
        <w:rPr>
          <w:rFonts w:asciiTheme="majorHAnsi" w:eastAsiaTheme="minorEastAsia" w:hAnsiTheme="majorHAnsi" w:cstheme="majorHAnsi"/>
          <w:sz w:val="20"/>
          <w:szCs w:val="20"/>
        </w:rPr>
      </w:pPr>
    </w:p>
    <w:p w14:paraId="01DBA90A" w14:textId="0C6B9B8A" w:rsidR="00A322C6" w:rsidRPr="00452E0E" w:rsidRDefault="00A109CA" w:rsidP="0028329C">
      <w:pPr>
        <w:pStyle w:val="Kop3"/>
        <w:rPr>
          <w:rFonts w:eastAsiaTheme="minorEastAsia"/>
        </w:rPr>
      </w:pPr>
      <w:bookmarkStart w:id="26" w:name="_Toc86344180"/>
      <w:r>
        <w:rPr>
          <w:rFonts w:eastAsiaTheme="minorEastAsia"/>
        </w:rPr>
        <w:lastRenderedPageBreak/>
        <w:t>6</w:t>
      </w:r>
      <w:r w:rsidR="00A322C6" w:rsidRPr="00452E0E">
        <w:rPr>
          <w:rFonts w:eastAsiaTheme="minorEastAsia"/>
        </w:rPr>
        <w:t>.3 Basisondersteuning en lichte ondersteuning (niveau 0 en 1)</w:t>
      </w:r>
      <w:bookmarkEnd w:id="26"/>
      <w:r w:rsidR="00A322C6" w:rsidRPr="00452E0E">
        <w:rPr>
          <w:rFonts w:eastAsiaTheme="minorEastAsia"/>
        </w:rPr>
        <w:t xml:space="preserve"> </w:t>
      </w:r>
    </w:p>
    <w:p w14:paraId="62F0964F" w14:textId="7295C71E" w:rsidR="00A322C6" w:rsidRPr="00452E0E" w:rsidRDefault="00A322C6" w:rsidP="00A322C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Alle scholen bieden de binnen het samenwerkingsverband vastgestelde </w:t>
      </w:r>
      <w:r w:rsidRPr="0028329C">
        <w:rPr>
          <w:rFonts w:asciiTheme="majorHAnsi" w:eastAsiaTheme="minorEastAsia" w:hAnsiTheme="majorHAnsi" w:cstheme="majorHAnsi"/>
          <w:sz w:val="20"/>
          <w:szCs w:val="20"/>
          <w:highlight w:val="yellow"/>
          <w:u w:val="single"/>
        </w:rPr>
        <w:t>basisondersteuning</w:t>
      </w:r>
      <w:r w:rsidRPr="00452E0E">
        <w:rPr>
          <w:rFonts w:asciiTheme="majorHAnsi" w:eastAsiaTheme="minorEastAsia" w:hAnsiTheme="majorHAnsi" w:cstheme="majorHAnsi"/>
          <w:sz w:val="20"/>
          <w:szCs w:val="20"/>
        </w:rPr>
        <w:t xml:space="preserve">. De scholen </w:t>
      </w:r>
      <w:r w:rsidR="0023316C" w:rsidRPr="00452E0E">
        <w:rPr>
          <w:rFonts w:asciiTheme="majorHAnsi" w:eastAsiaTheme="minorEastAsia" w:hAnsiTheme="majorHAnsi" w:cstheme="majorHAnsi"/>
          <w:sz w:val="20"/>
          <w:szCs w:val="20"/>
        </w:rPr>
        <w:t>zijn zelf verantwoordelijk om deze ondersteuning te organiseren</w:t>
      </w:r>
      <w:r w:rsidRPr="00452E0E">
        <w:rPr>
          <w:rFonts w:asciiTheme="majorHAnsi" w:eastAsiaTheme="minorEastAsia" w:hAnsiTheme="majorHAnsi" w:cstheme="majorHAnsi"/>
          <w:sz w:val="20"/>
          <w:szCs w:val="20"/>
        </w:rPr>
        <w:t xml:space="preserve">, met de daartoe beschikbaar gestelde middelen. De basisondersteuning is toereikend voor leerlingen die functioneren zonder dat de eigen veiligheid of die van hun omgeving in het geding komt. </w:t>
      </w:r>
    </w:p>
    <w:p w14:paraId="1F150794" w14:textId="77777777" w:rsidR="00A322C6" w:rsidRPr="00452E0E" w:rsidRDefault="00A322C6" w:rsidP="00A322C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Vijf aspecten van de basisondersteuning: </w:t>
      </w:r>
    </w:p>
    <w:p w14:paraId="6007C8F2" w14:textId="77777777" w:rsidR="00764396" w:rsidRPr="00452E0E" w:rsidRDefault="00A322C6" w:rsidP="00764396">
      <w:pPr>
        <w:numPr>
          <w:ilvl w:val="0"/>
          <w:numId w:val="2"/>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basiskwaliteit van de school (die de inspectie vaststelt) is op orde. </w:t>
      </w:r>
    </w:p>
    <w:p w14:paraId="174B7DC3" w14:textId="77777777" w:rsidR="00764396" w:rsidRPr="00452E0E" w:rsidRDefault="00A322C6" w:rsidP="00764396">
      <w:pPr>
        <w:numPr>
          <w:ilvl w:val="0"/>
          <w:numId w:val="2"/>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school kan doeltreffende aanpassingen doorvoeren voor toegankelijk onderwijs. </w:t>
      </w:r>
    </w:p>
    <w:p w14:paraId="008A1C6D" w14:textId="77777777" w:rsidR="00764396" w:rsidRPr="00452E0E" w:rsidRDefault="00A322C6" w:rsidP="00764396">
      <w:pPr>
        <w:numPr>
          <w:ilvl w:val="0"/>
          <w:numId w:val="2"/>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school werkt planmatig op het niveau van de leerling. </w:t>
      </w:r>
    </w:p>
    <w:p w14:paraId="353FAE25" w14:textId="77777777" w:rsidR="00764396" w:rsidRPr="00452E0E" w:rsidRDefault="00A322C6" w:rsidP="00764396">
      <w:pPr>
        <w:numPr>
          <w:ilvl w:val="0"/>
          <w:numId w:val="2"/>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school verzorgt preventieve en licht curatieve interventies (via protocollen dyslexie en dyscalculie, fysieke en/of sociale toegankelijkheid, curatieve ondersteuning in samenwerking interne en externe specialisten). </w:t>
      </w:r>
    </w:p>
    <w:p w14:paraId="28603BFF" w14:textId="29966EBC" w:rsidR="00614EE1" w:rsidRPr="00452E0E" w:rsidRDefault="00A322C6" w:rsidP="0028329C">
      <w:pPr>
        <w:ind w:left="720"/>
        <w:rPr>
          <w:rFonts w:asciiTheme="majorHAnsi" w:eastAsiaTheme="minorEastAsia" w:hAnsiTheme="majorHAnsi" w:cstheme="majorHAnsi"/>
          <w:sz w:val="20"/>
          <w:szCs w:val="20"/>
        </w:rPr>
      </w:pPr>
      <w:r w:rsidRPr="00614EE1">
        <w:rPr>
          <w:rFonts w:asciiTheme="majorHAnsi" w:eastAsiaTheme="minorEastAsia" w:hAnsiTheme="majorHAnsi" w:cstheme="majorHAnsi"/>
          <w:sz w:val="20"/>
          <w:szCs w:val="20"/>
        </w:rPr>
        <w:t xml:space="preserve">De school stemt de basis- en lichte ondersteuning af op de algemene onderwijs- en ondersteuningsbehoeften van de schoolpopulatie. De school heeft dit alles vastgelegd in het </w:t>
      </w:r>
      <w:proofErr w:type="spellStart"/>
      <w:r w:rsidRPr="00614EE1">
        <w:rPr>
          <w:rFonts w:asciiTheme="majorHAnsi" w:eastAsiaTheme="minorEastAsia" w:hAnsiTheme="majorHAnsi" w:cstheme="majorHAnsi"/>
          <w:sz w:val="20"/>
          <w:szCs w:val="20"/>
        </w:rPr>
        <w:t>schoolondersteuningsprofiel</w:t>
      </w:r>
      <w:proofErr w:type="spellEnd"/>
      <w:r w:rsidRPr="00614EE1">
        <w:rPr>
          <w:rFonts w:asciiTheme="majorHAnsi" w:eastAsiaTheme="minorEastAsia" w:hAnsiTheme="majorHAnsi" w:cstheme="majorHAnsi"/>
          <w:sz w:val="20"/>
          <w:szCs w:val="20"/>
        </w:rPr>
        <w:t xml:space="preserve">. (zie 4.3.2) </w:t>
      </w:r>
    </w:p>
    <w:p w14:paraId="6AA97433" w14:textId="508A6735" w:rsidR="00A322C6" w:rsidRPr="00614EE1" w:rsidRDefault="00A322C6" w:rsidP="0028329C">
      <w:pPr>
        <w:ind w:left="720"/>
        <w:rPr>
          <w:rFonts w:asciiTheme="majorHAnsi" w:eastAsiaTheme="minorEastAsia" w:hAnsiTheme="majorHAnsi" w:cstheme="majorHAnsi"/>
          <w:b/>
          <w:bCs/>
          <w:sz w:val="20"/>
          <w:szCs w:val="20"/>
        </w:rPr>
      </w:pPr>
    </w:p>
    <w:p w14:paraId="507BE80A" w14:textId="6AB46C01" w:rsidR="00764396" w:rsidRPr="00452E0E" w:rsidRDefault="00764396" w:rsidP="00A322C6">
      <w:pPr>
        <w:rPr>
          <w:rFonts w:asciiTheme="majorHAnsi" w:eastAsiaTheme="minorEastAsia" w:hAnsiTheme="majorHAnsi" w:cstheme="majorHAnsi"/>
          <w:sz w:val="20"/>
          <w:szCs w:val="20"/>
        </w:rPr>
      </w:pPr>
      <w:r w:rsidRPr="00452E0E">
        <w:rPr>
          <w:rFonts w:asciiTheme="majorHAnsi" w:eastAsiaTheme="minorEastAsia" w:hAnsiTheme="majorHAnsi" w:cstheme="majorHAnsi"/>
          <w:noProof/>
          <w:sz w:val="20"/>
          <w:szCs w:val="20"/>
        </w:rPr>
        <w:drawing>
          <wp:inline distT="0" distB="0" distL="0" distR="0" wp14:anchorId="26A05E39" wp14:editId="631F329E">
            <wp:extent cx="5756910" cy="36379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6910" cy="3637915"/>
                    </a:xfrm>
                    <a:prstGeom prst="rect">
                      <a:avLst/>
                    </a:prstGeom>
                  </pic:spPr>
                </pic:pic>
              </a:graphicData>
            </a:graphic>
          </wp:inline>
        </w:drawing>
      </w:r>
    </w:p>
    <w:p w14:paraId="228A5BCC" w14:textId="35188915" w:rsidR="006275F1" w:rsidRPr="0028329C" w:rsidRDefault="0023316C" w:rsidP="0028329C">
      <w:pPr>
        <w:rPr>
          <w:rFonts w:asciiTheme="majorHAnsi" w:eastAsiaTheme="minorEastAsia" w:hAnsiTheme="majorHAnsi" w:cstheme="majorHAnsi"/>
          <w:sz w:val="20"/>
          <w:szCs w:val="20"/>
        </w:rPr>
      </w:pPr>
      <w:r w:rsidRPr="0028329C">
        <w:rPr>
          <w:rFonts w:asciiTheme="majorHAnsi" w:eastAsiaTheme="minorEastAsia" w:hAnsiTheme="majorHAnsi" w:cstheme="majorHAnsi"/>
          <w:sz w:val="20"/>
          <w:szCs w:val="20"/>
        </w:rPr>
        <w:t xml:space="preserve">Het samenwerkingsverband is betrokken bij de extra ondersteuning </w:t>
      </w:r>
      <w:proofErr w:type="spellStart"/>
      <w:r w:rsidRPr="0028329C">
        <w:rPr>
          <w:rFonts w:asciiTheme="majorHAnsi" w:eastAsiaTheme="minorEastAsia" w:hAnsiTheme="majorHAnsi" w:cstheme="majorHAnsi"/>
          <w:sz w:val="20"/>
          <w:szCs w:val="20"/>
        </w:rPr>
        <w:t>niveau’s</w:t>
      </w:r>
      <w:proofErr w:type="spellEnd"/>
      <w:r w:rsidRPr="0028329C">
        <w:rPr>
          <w:rFonts w:asciiTheme="majorHAnsi" w:eastAsiaTheme="minorEastAsia" w:hAnsiTheme="majorHAnsi" w:cstheme="majorHAnsi"/>
          <w:sz w:val="20"/>
          <w:szCs w:val="20"/>
        </w:rPr>
        <w:t xml:space="preserve"> 2, 3 en 4. </w:t>
      </w:r>
      <w:r w:rsidR="00614EE1" w:rsidRPr="0028329C">
        <w:rPr>
          <w:rFonts w:asciiTheme="majorHAnsi" w:eastAsiaTheme="minorEastAsia" w:hAnsiTheme="majorHAnsi" w:cstheme="majorHAnsi"/>
          <w:sz w:val="20"/>
          <w:szCs w:val="20"/>
        </w:rPr>
        <w:t>De kwaliteit van de basis- en lichte ondersteuning is direct van invloed op de mate waarop een beroep wordt gedaan op het ‘gele’ en ‘groene’ niveau.</w:t>
      </w:r>
      <w:r w:rsidRPr="0028329C">
        <w:rPr>
          <w:rFonts w:asciiTheme="majorHAnsi" w:eastAsiaTheme="minorEastAsia" w:hAnsiTheme="majorHAnsi" w:cstheme="majorHAnsi"/>
          <w:sz w:val="20"/>
          <w:szCs w:val="20"/>
        </w:rPr>
        <w:t xml:space="preserve">. Als basis voor </w:t>
      </w:r>
      <w:r w:rsidR="006275F1" w:rsidRPr="0028329C">
        <w:rPr>
          <w:rFonts w:asciiTheme="majorHAnsi" w:eastAsiaTheme="minorEastAsia" w:hAnsiTheme="majorHAnsi" w:cstheme="majorHAnsi"/>
          <w:sz w:val="20"/>
          <w:szCs w:val="20"/>
        </w:rPr>
        <w:t>het gesprek over de basis- en lichte ondersteuning heeft ons samenwerkingsverband</w:t>
      </w:r>
      <w:r w:rsidRPr="0028329C">
        <w:rPr>
          <w:rFonts w:asciiTheme="majorHAnsi" w:eastAsiaTheme="minorEastAsia" w:hAnsiTheme="majorHAnsi" w:cstheme="majorHAnsi"/>
          <w:sz w:val="20"/>
          <w:szCs w:val="20"/>
        </w:rPr>
        <w:t xml:space="preserve"> samen met de scholen een </w:t>
      </w:r>
      <w:commentRangeStart w:id="27"/>
      <w:proofErr w:type="spellStart"/>
      <w:r w:rsidR="006275F1" w:rsidRPr="0028329C">
        <w:rPr>
          <w:rFonts w:asciiTheme="majorHAnsi" w:eastAsiaTheme="minorEastAsia" w:hAnsiTheme="majorHAnsi" w:cstheme="majorHAnsi"/>
          <w:sz w:val="20"/>
          <w:szCs w:val="20"/>
        </w:rPr>
        <w:t>infographic</w:t>
      </w:r>
      <w:proofErr w:type="spellEnd"/>
      <w:r w:rsidR="006275F1" w:rsidRPr="0028329C">
        <w:rPr>
          <w:rFonts w:asciiTheme="majorHAnsi" w:eastAsiaTheme="minorEastAsia" w:hAnsiTheme="majorHAnsi" w:cstheme="majorHAnsi"/>
          <w:sz w:val="20"/>
          <w:szCs w:val="20"/>
        </w:rPr>
        <w:t xml:space="preserve"> </w:t>
      </w:r>
      <w:r w:rsidRPr="0028329C">
        <w:rPr>
          <w:rFonts w:asciiTheme="majorHAnsi" w:eastAsiaTheme="minorEastAsia" w:hAnsiTheme="majorHAnsi" w:cstheme="majorHAnsi"/>
          <w:sz w:val="20"/>
          <w:szCs w:val="20"/>
        </w:rPr>
        <w:t>o</w:t>
      </w:r>
      <w:commentRangeEnd w:id="27"/>
      <w:r w:rsidR="00452E0E" w:rsidRPr="0028329C">
        <w:rPr>
          <w:rStyle w:val="Kop3Char"/>
        </w:rPr>
        <w:commentReference w:id="27"/>
      </w:r>
      <w:r w:rsidRPr="0028329C">
        <w:rPr>
          <w:rFonts w:asciiTheme="majorHAnsi" w:eastAsiaTheme="minorEastAsia" w:hAnsiTheme="majorHAnsi" w:cstheme="majorHAnsi"/>
          <w:sz w:val="20"/>
          <w:szCs w:val="20"/>
        </w:rPr>
        <w:t xml:space="preserve">ntwikkeld. Deze </w:t>
      </w:r>
      <w:proofErr w:type="spellStart"/>
      <w:r w:rsidRPr="0028329C">
        <w:rPr>
          <w:rFonts w:asciiTheme="majorHAnsi" w:eastAsiaTheme="minorEastAsia" w:hAnsiTheme="majorHAnsi" w:cstheme="majorHAnsi"/>
          <w:sz w:val="20"/>
          <w:szCs w:val="20"/>
        </w:rPr>
        <w:t>infogra</w:t>
      </w:r>
      <w:r w:rsidR="0028329C">
        <w:rPr>
          <w:rFonts w:asciiTheme="majorHAnsi" w:eastAsiaTheme="minorEastAsia" w:hAnsiTheme="majorHAnsi" w:cstheme="majorHAnsi"/>
          <w:sz w:val="20"/>
          <w:szCs w:val="20"/>
        </w:rPr>
        <w:t>ph</w:t>
      </w:r>
      <w:r w:rsidRPr="0028329C">
        <w:rPr>
          <w:rFonts w:asciiTheme="majorHAnsi" w:eastAsiaTheme="minorEastAsia" w:hAnsiTheme="majorHAnsi" w:cstheme="majorHAnsi"/>
          <w:sz w:val="20"/>
          <w:szCs w:val="20"/>
        </w:rPr>
        <w:t>ic</w:t>
      </w:r>
      <w:proofErr w:type="spellEnd"/>
      <w:r w:rsidRPr="0028329C">
        <w:rPr>
          <w:rFonts w:asciiTheme="majorHAnsi" w:eastAsiaTheme="minorEastAsia" w:hAnsiTheme="majorHAnsi" w:cstheme="majorHAnsi"/>
          <w:sz w:val="20"/>
          <w:szCs w:val="20"/>
        </w:rPr>
        <w:t xml:space="preserve"> maakt zich</w:t>
      </w:r>
      <w:r w:rsidR="006275F1" w:rsidRPr="0028329C">
        <w:rPr>
          <w:rFonts w:asciiTheme="majorHAnsi" w:eastAsiaTheme="minorEastAsia" w:hAnsiTheme="majorHAnsi" w:cstheme="majorHAnsi"/>
          <w:sz w:val="20"/>
          <w:szCs w:val="20"/>
        </w:rPr>
        <w:t>t</w:t>
      </w:r>
      <w:r w:rsidRPr="0028329C">
        <w:rPr>
          <w:rFonts w:asciiTheme="majorHAnsi" w:eastAsiaTheme="minorEastAsia" w:hAnsiTheme="majorHAnsi" w:cstheme="majorHAnsi"/>
          <w:sz w:val="20"/>
          <w:szCs w:val="20"/>
        </w:rPr>
        <w:t>baar waar je allemaal aan kunt denken bij de elementen van de basisondersteuning</w:t>
      </w:r>
      <w:r w:rsidR="006275F1" w:rsidRPr="0028329C">
        <w:rPr>
          <w:rFonts w:asciiTheme="majorHAnsi" w:eastAsiaTheme="minorEastAsia" w:hAnsiTheme="majorHAnsi" w:cstheme="majorHAnsi"/>
          <w:sz w:val="20"/>
          <w:szCs w:val="20"/>
        </w:rPr>
        <w:t xml:space="preserve"> en hoe je deze kan versterken.</w:t>
      </w:r>
      <w:r w:rsidRPr="0028329C">
        <w:rPr>
          <w:rFonts w:asciiTheme="majorHAnsi" w:eastAsiaTheme="minorEastAsia" w:hAnsiTheme="majorHAnsi" w:cstheme="majorHAnsi"/>
          <w:sz w:val="20"/>
          <w:szCs w:val="20"/>
        </w:rPr>
        <w:t xml:space="preserve"> </w:t>
      </w:r>
    </w:p>
    <w:p w14:paraId="04061BA2" w14:textId="094FAA52" w:rsidR="0023316C" w:rsidRPr="00452E0E" w:rsidRDefault="006275F1" w:rsidP="0028329C">
      <w:pPr>
        <w:rPr>
          <w:rFonts w:asciiTheme="majorHAnsi" w:eastAsiaTheme="minorEastAsia" w:hAnsiTheme="majorHAnsi" w:cstheme="majorHAnsi"/>
          <w:b/>
          <w:bCs/>
          <w:i/>
          <w:iCs/>
          <w:sz w:val="20"/>
          <w:szCs w:val="20"/>
        </w:rPr>
      </w:pPr>
      <w:r w:rsidRPr="0028329C">
        <w:rPr>
          <w:rFonts w:asciiTheme="majorHAnsi" w:eastAsiaTheme="minorEastAsia" w:hAnsiTheme="majorHAnsi" w:cstheme="majorHAnsi"/>
          <w:sz w:val="20"/>
          <w:szCs w:val="20"/>
        </w:rPr>
        <w:t xml:space="preserve">De </w:t>
      </w:r>
      <w:r w:rsidR="0023316C" w:rsidRPr="0028329C">
        <w:rPr>
          <w:rFonts w:asciiTheme="majorHAnsi" w:eastAsiaTheme="minorEastAsia" w:hAnsiTheme="majorHAnsi" w:cstheme="majorHAnsi"/>
          <w:sz w:val="20"/>
          <w:szCs w:val="20"/>
        </w:rPr>
        <w:t xml:space="preserve">verantwoordelijkheid voor de kwaliteit van de basisondersteuning </w:t>
      </w:r>
      <w:r w:rsidRPr="0028329C">
        <w:rPr>
          <w:rFonts w:asciiTheme="majorHAnsi" w:eastAsiaTheme="minorEastAsia" w:hAnsiTheme="majorHAnsi" w:cstheme="majorHAnsi"/>
          <w:sz w:val="20"/>
          <w:szCs w:val="20"/>
        </w:rPr>
        <w:t xml:space="preserve">ligt </w:t>
      </w:r>
      <w:r w:rsidR="0023316C" w:rsidRPr="0028329C">
        <w:rPr>
          <w:rFonts w:asciiTheme="majorHAnsi" w:eastAsiaTheme="minorEastAsia" w:hAnsiTheme="majorHAnsi" w:cstheme="majorHAnsi"/>
          <w:sz w:val="20"/>
          <w:szCs w:val="20"/>
        </w:rPr>
        <w:t>bij de school en het schoolbestuur.</w:t>
      </w:r>
      <w:r w:rsidR="0023316C" w:rsidRPr="00452E0E">
        <w:rPr>
          <w:rFonts w:asciiTheme="majorHAnsi" w:eastAsiaTheme="minorEastAsia" w:hAnsiTheme="majorHAnsi" w:cstheme="majorHAnsi"/>
          <w:b/>
          <w:bCs/>
          <w:i/>
          <w:iCs/>
          <w:sz w:val="20"/>
          <w:szCs w:val="20"/>
        </w:rPr>
        <w:t xml:space="preserve"> </w:t>
      </w:r>
    </w:p>
    <w:p w14:paraId="4536037D" w14:textId="77777777" w:rsidR="0023316C" w:rsidRPr="00452E0E" w:rsidRDefault="0023316C" w:rsidP="00764396">
      <w:pPr>
        <w:rPr>
          <w:rFonts w:asciiTheme="majorHAnsi" w:eastAsiaTheme="minorEastAsia" w:hAnsiTheme="majorHAnsi" w:cstheme="majorHAnsi"/>
          <w:b/>
          <w:bCs/>
          <w:sz w:val="20"/>
          <w:szCs w:val="20"/>
        </w:rPr>
      </w:pPr>
    </w:p>
    <w:p w14:paraId="19EB2952" w14:textId="77777777" w:rsidR="0023316C" w:rsidRPr="00452E0E" w:rsidRDefault="0023316C" w:rsidP="00764396">
      <w:pPr>
        <w:rPr>
          <w:rFonts w:asciiTheme="majorHAnsi" w:eastAsiaTheme="minorEastAsia" w:hAnsiTheme="majorHAnsi" w:cstheme="majorHAnsi"/>
          <w:b/>
          <w:bCs/>
          <w:sz w:val="20"/>
          <w:szCs w:val="20"/>
        </w:rPr>
      </w:pPr>
    </w:p>
    <w:p w14:paraId="275AE23A" w14:textId="420BFD0B" w:rsidR="00764396" w:rsidRPr="00452E0E" w:rsidRDefault="00A109CA" w:rsidP="00793FDB">
      <w:pPr>
        <w:pStyle w:val="Kop4"/>
        <w:rPr>
          <w:rFonts w:eastAsiaTheme="minorEastAsia"/>
        </w:rPr>
      </w:pPr>
      <w:r>
        <w:rPr>
          <w:rFonts w:eastAsiaTheme="minorEastAsia"/>
        </w:rPr>
        <w:t>6</w:t>
      </w:r>
      <w:r w:rsidR="00764396" w:rsidRPr="00452E0E">
        <w:rPr>
          <w:rFonts w:eastAsiaTheme="minorEastAsia"/>
        </w:rPr>
        <w:t xml:space="preserve">.3.1 Budget basisondersteuning </w:t>
      </w:r>
    </w:p>
    <w:p w14:paraId="14DF8F12" w14:textId="66C61331" w:rsidR="00764396" w:rsidRPr="00452E0E" w:rsidRDefault="00764396" w:rsidP="0076439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Alle scholen krijgen </w:t>
      </w:r>
      <w:r w:rsidR="006275F1">
        <w:rPr>
          <w:rFonts w:asciiTheme="majorHAnsi" w:eastAsiaTheme="minorEastAsia" w:hAnsiTheme="majorHAnsi" w:cstheme="majorHAnsi"/>
          <w:sz w:val="20"/>
          <w:szCs w:val="20"/>
        </w:rPr>
        <w:t xml:space="preserve">jaarlijks </w:t>
      </w:r>
      <w:r w:rsidRPr="00452E0E">
        <w:rPr>
          <w:rFonts w:asciiTheme="majorHAnsi" w:eastAsiaTheme="minorEastAsia" w:hAnsiTheme="majorHAnsi" w:cstheme="majorHAnsi"/>
          <w:sz w:val="20"/>
          <w:szCs w:val="20"/>
        </w:rPr>
        <w:t xml:space="preserve">een budget per leerling voor de basis- en lichte ondersteuning. Ze kunnen daarmee bijvoorbeeld lichte arrangementen realiseren bovenop het reguliere onderwijsaanbod. Scholen kunnen het budget ook inzetten om </w:t>
      </w:r>
      <w:r w:rsidR="006275F1">
        <w:rPr>
          <w:rFonts w:asciiTheme="majorHAnsi" w:eastAsiaTheme="minorEastAsia" w:hAnsiTheme="majorHAnsi" w:cstheme="majorHAnsi"/>
          <w:sz w:val="20"/>
          <w:szCs w:val="20"/>
        </w:rPr>
        <w:t xml:space="preserve">zelf </w:t>
      </w:r>
      <w:r w:rsidRPr="00452E0E">
        <w:rPr>
          <w:rFonts w:asciiTheme="majorHAnsi" w:eastAsiaTheme="minorEastAsia" w:hAnsiTheme="majorHAnsi" w:cstheme="majorHAnsi"/>
          <w:sz w:val="20"/>
          <w:szCs w:val="20"/>
        </w:rPr>
        <w:t xml:space="preserve">goede preventieve of licht curatieve ondersteuning te bieden, waarbij zo snel mogelijk na signalering oplossingen geboden worden. Jaarlijks geven scholen </w:t>
      </w:r>
      <w:r w:rsidR="006275F1">
        <w:rPr>
          <w:rFonts w:asciiTheme="majorHAnsi" w:eastAsiaTheme="minorEastAsia" w:hAnsiTheme="majorHAnsi" w:cstheme="majorHAnsi"/>
          <w:sz w:val="20"/>
          <w:szCs w:val="20"/>
        </w:rPr>
        <w:t xml:space="preserve">in het jaarverslag </w:t>
      </w:r>
      <w:r w:rsidRPr="00452E0E">
        <w:rPr>
          <w:rFonts w:asciiTheme="majorHAnsi" w:eastAsiaTheme="minorEastAsia" w:hAnsiTheme="majorHAnsi" w:cstheme="majorHAnsi"/>
          <w:sz w:val="20"/>
          <w:szCs w:val="20"/>
        </w:rPr>
        <w:t xml:space="preserve">inzicht in de wijze waarop ze de basis- en lichte ondersteuning versterken. Scholen kunnen het budget ‘lichte ondersteuning’ op verschillende manieren inzetten: </w:t>
      </w:r>
    </w:p>
    <w:p w14:paraId="7D49778E" w14:textId="77777777" w:rsidR="00764396" w:rsidRPr="00452E0E" w:rsidRDefault="00764396" w:rsidP="00764396">
      <w:pPr>
        <w:numPr>
          <w:ilvl w:val="0"/>
          <w:numId w:val="3"/>
        </w:numPr>
        <w:rPr>
          <w:rFonts w:asciiTheme="majorHAnsi" w:eastAsiaTheme="minorEastAsia" w:hAnsiTheme="majorHAnsi" w:cstheme="majorHAnsi"/>
          <w:b/>
          <w:bCs/>
          <w:sz w:val="20"/>
          <w:szCs w:val="20"/>
        </w:rPr>
      </w:pPr>
      <w:r w:rsidRPr="00452E0E">
        <w:rPr>
          <w:rFonts w:asciiTheme="majorHAnsi" w:eastAsiaTheme="minorEastAsia" w:hAnsiTheme="majorHAnsi" w:cstheme="majorHAnsi"/>
          <w:sz w:val="20"/>
          <w:szCs w:val="20"/>
        </w:rPr>
        <w:t xml:space="preserve">Professionalisering </w:t>
      </w:r>
    </w:p>
    <w:p w14:paraId="67B4F35D" w14:textId="77777777" w:rsidR="00764396" w:rsidRPr="00452E0E" w:rsidRDefault="00764396" w:rsidP="00764396">
      <w:pPr>
        <w:numPr>
          <w:ilvl w:val="0"/>
          <w:numId w:val="3"/>
        </w:numPr>
        <w:rPr>
          <w:rFonts w:asciiTheme="majorHAnsi" w:eastAsiaTheme="minorEastAsia" w:hAnsiTheme="majorHAnsi" w:cstheme="majorHAnsi"/>
          <w:b/>
          <w:bCs/>
          <w:sz w:val="20"/>
          <w:szCs w:val="20"/>
        </w:rPr>
      </w:pPr>
      <w:r w:rsidRPr="00452E0E">
        <w:rPr>
          <w:rFonts w:asciiTheme="majorHAnsi" w:eastAsiaTheme="minorEastAsia" w:hAnsiTheme="majorHAnsi" w:cstheme="majorHAnsi"/>
          <w:sz w:val="20"/>
          <w:szCs w:val="20"/>
        </w:rPr>
        <w:t xml:space="preserve">Organiseren van lichte, aantoonbaar doelmatige ondersteuningsarrangementen </w:t>
      </w:r>
    </w:p>
    <w:p w14:paraId="243FF33A" w14:textId="77777777" w:rsidR="00764396" w:rsidRPr="00452E0E" w:rsidRDefault="00764396" w:rsidP="00764396">
      <w:pPr>
        <w:numPr>
          <w:ilvl w:val="0"/>
          <w:numId w:val="3"/>
        </w:numPr>
        <w:rPr>
          <w:rFonts w:asciiTheme="majorHAnsi" w:eastAsiaTheme="minorEastAsia" w:hAnsiTheme="majorHAnsi" w:cstheme="majorHAnsi"/>
          <w:b/>
          <w:bCs/>
          <w:sz w:val="20"/>
          <w:szCs w:val="20"/>
        </w:rPr>
      </w:pPr>
      <w:r w:rsidRPr="00452E0E">
        <w:rPr>
          <w:rFonts w:asciiTheme="majorHAnsi" w:eastAsiaTheme="minorEastAsia" w:hAnsiTheme="majorHAnsi" w:cstheme="majorHAnsi"/>
          <w:sz w:val="20"/>
          <w:szCs w:val="20"/>
        </w:rPr>
        <w:lastRenderedPageBreak/>
        <w:t xml:space="preserve">Extra inzet intern begeleider, uitvoeren van onderzoeken (er is ook onderzoeksbudget opgenomen in de reguliere lumpsum), et cetera </w:t>
      </w:r>
    </w:p>
    <w:p w14:paraId="6F3580B0" w14:textId="77777777" w:rsidR="00764396" w:rsidRPr="00452E0E" w:rsidRDefault="00764396" w:rsidP="00764396">
      <w:pPr>
        <w:numPr>
          <w:ilvl w:val="0"/>
          <w:numId w:val="3"/>
        </w:numPr>
        <w:rPr>
          <w:rFonts w:asciiTheme="majorHAnsi" w:eastAsiaTheme="minorEastAsia" w:hAnsiTheme="majorHAnsi" w:cstheme="majorHAnsi"/>
          <w:b/>
          <w:bCs/>
          <w:sz w:val="20"/>
          <w:szCs w:val="20"/>
        </w:rPr>
      </w:pPr>
      <w:r w:rsidRPr="00452E0E">
        <w:rPr>
          <w:rFonts w:asciiTheme="majorHAnsi" w:eastAsiaTheme="minorEastAsia" w:hAnsiTheme="majorHAnsi" w:cstheme="majorHAnsi"/>
          <w:sz w:val="20"/>
          <w:szCs w:val="20"/>
        </w:rPr>
        <w:t xml:space="preserve">Extra handen in de klas </w:t>
      </w:r>
    </w:p>
    <w:p w14:paraId="57470C28" w14:textId="38CEC3AC" w:rsidR="00764396" w:rsidRPr="00452E0E" w:rsidRDefault="00764396" w:rsidP="00764396">
      <w:pPr>
        <w:numPr>
          <w:ilvl w:val="0"/>
          <w:numId w:val="3"/>
        </w:numPr>
        <w:rPr>
          <w:rFonts w:asciiTheme="majorHAnsi" w:eastAsiaTheme="minorEastAsia" w:hAnsiTheme="majorHAnsi" w:cstheme="majorHAnsi"/>
          <w:b/>
          <w:bCs/>
          <w:sz w:val="20"/>
          <w:szCs w:val="20"/>
        </w:rPr>
      </w:pPr>
      <w:r w:rsidRPr="00452E0E">
        <w:rPr>
          <w:rFonts w:asciiTheme="majorHAnsi" w:eastAsiaTheme="minorEastAsia" w:hAnsiTheme="majorHAnsi" w:cstheme="majorHAnsi"/>
          <w:sz w:val="20"/>
          <w:szCs w:val="20"/>
        </w:rPr>
        <w:t>Specifieke ondersteuning van specialisten op school (bijvoorbeeld gekoppeld aan groepen leerlingen, de individuele leerling of het zorgteam)</w:t>
      </w:r>
    </w:p>
    <w:p w14:paraId="2D0CE077" w14:textId="7296CCA8" w:rsidR="00A322C6" w:rsidRPr="00452E0E" w:rsidRDefault="00A322C6">
      <w:pPr>
        <w:rPr>
          <w:rFonts w:asciiTheme="majorHAnsi" w:hAnsiTheme="majorHAnsi" w:cstheme="majorHAnsi"/>
          <w:sz w:val="20"/>
          <w:szCs w:val="20"/>
        </w:rPr>
      </w:pPr>
    </w:p>
    <w:p w14:paraId="0C8BBD73" w14:textId="36CCBC97" w:rsidR="00764396" w:rsidRPr="00452E0E" w:rsidRDefault="00A109CA" w:rsidP="00793FDB">
      <w:pPr>
        <w:pStyle w:val="Kop4"/>
        <w:rPr>
          <w:rFonts w:eastAsiaTheme="minorEastAsia"/>
        </w:rPr>
      </w:pPr>
      <w:r>
        <w:rPr>
          <w:rFonts w:eastAsiaTheme="minorEastAsia"/>
        </w:rPr>
        <w:t>6</w:t>
      </w:r>
      <w:r w:rsidR="00764396" w:rsidRPr="00452E0E">
        <w:rPr>
          <w:rFonts w:eastAsiaTheme="minorEastAsia"/>
        </w:rPr>
        <w:t xml:space="preserve">.3.2 </w:t>
      </w:r>
      <w:proofErr w:type="spellStart"/>
      <w:r w:rsidR="00764396" w:rsidRPr="00452E0E">
        <w:rPr>
          <w:rFonts w:eastAsiaTheme="minorEastAsia"/>
        </w:rPr>
        <w:t>Schoolondersteuningsprofiel</w:t>
      </w:r>
      <w:proofErr w:type="spellEnd"/>
      <w:r w:rsidR="00764396" w:rsidRPr="00452E0E">
        <w:rPr>
          <w:rFonts w:eastAsiaTheme="minorEastAsia"/>
        </w:rPr>
        <w:t xml:space="preserve"> </w:t>
      </w:r>
    </w:p>
    <w:p w14:paraId="1E363874" w14:textId="5045CE66" w:rsidR="00764396" w:rsidRPr="00452E0E" w:rsidRDefault="00764396" w:rsidP="0076439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Elke school is wettelijk verplicht om een </w:t>
      </w:r>
      <w:proofErr w:type="spellStart"/>
      <w:r w:rsidRPr="00452E0E">
        <w:rPr>
          <w:rFonts w:asciiTheme="majorHAnsi" w:eastAsiaTheme="minorEastAsia" w:hAnsiTheme="majorHAnsi" w:cstheme="majorHAnsi"/>
          <w:sz w:val="20"/>
          <w:szCs w:val="20"/>
        </w:rPr>
        <w:t>schoolondersteuningsprofiel</w:t>
      </w:r>
      <w:proofErr w:type="spellEnd"/>
      <w:r w:rsidRPr="00452E0E">
        <w:rPr>
          <w:rFonts w:asciiTheme="majorHAnsi" w:eastAsiaTheme="minorEastAsia" w:hAnsiTheme="majorHAnsi" w:cstheme="majorHAnsi"/>
          <w:sz w:val="20"/>
          <w:szCs w:val="20"/>
        </w:rPr>
        <w:t xml:space="preserve"> te hebben: een overzicht van de ondersteuning die de school kan bieden aan leerlingen die dat nodig hebben. Passend primair onderwijs Noord-Kennemerland heeft samen met de schoolbesturen en in overleg met de ondersteuningsplanraad (OPR) een herkenbaar format ontwikkeld voor het </w:t>
      </w:r>
      <w:proofErr w:type="spellStart"/>
      <w:r w:rsidRPr="00452E0E">
        <w:rPr>
          <w:rFonts w:asciiTheme="majorHAnsi" w:eastAsiaTheme="minorEastAsia" w:hAnsiTheme="majorHAnsi" w:cstheme="majorHAnsi"/>
          <w:sz w:val="20"/>
          <w:szCs w:val="20"/>
        </w:rPr>
        <w:t>schoolondersteuningsprofiel</w:t>
      </w:r>
      <w:proofErr w:type="spellEnd"/>
      <w:r w:rsidRPr="00452E0E">
        <w:rPr>
          <w:rFonts w:asciiTheme="majorHAnsi" w:eastAsiaTheme="minorEastAsia" w:hAnsiTheme="majorHAnsi" w:cstheme="majorHAnsi"/>
          <w:sz w:val="20"/>
          <w:szCs w:val="20"/>
        </w:rPr>
        <w:t xml:space="preserve">. Ouders kunnen op die manier de ondersteuningsprofielen van de scholen makkelijk vergelijken, zodat zij sneller inzicht krijgen in verschillen tussen scholen. Diversiteit is belangrijk voor de keuzemogelijkheden en het dekkend onderwijsaanbod. </w:t>
      </w:r>
      <w:r w:rsidR="002820ED">
        <w:rPr>
          <w:rFonts w:asciiTheme="majorHAnsi" w:eastAsiaTheme="minorEastAsia" w:hAnsiTheme="majorHAnsi" w:cstheme="majorHAnsi"/>
          <w:sz w:val="20"/>
          <w:szCs w:val="20"/>
        </w:rPr>
        <w:t>Iedere vier jaar</w:t>
      </w:r>
      <w:r w:rsidR="002820ED" w:rsidRPr="00452E0E">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 xml:space="preserve">leggen </w:t>
      </w:r>
      <w:r w:rsidR="002820ED">
        <w:rPr>
          <w:rFonts w:asciiTheme="majorHAnsi" w:eastAsiaTheme="minorEastAsia" w:hAnsiTheme="majorHAnsi" w:cstheme="majorHAnsi"/>
          <w:sz w:val="20"/>
          <w:szCs w:val="20"/>
        </w:rPr>
        <w:t xml:space="preserve">we </w:t>
      </w:r>
      <w:r w:rsidRPr="00452E0E">
        <w:rPr>
          <w:rFonts w:asciiTheme="majorHAnsi" w:eastAsiaTheme="minorEastAsia" w:hAnsiTheme="majorHAnsi" w:cstheme="majorHAnsi"/>
          <w:sz w:val="20"/>
          <w:szCs w:val="20"/>
        </w:rPr>
        <w:t>alle profielen bij elkaar om te beoordelen of we een dekkend aanbod realiseren en welke extra ondersteuning nodig is. Doel is dat alle leerlingen passend onderwijs krijgen</w:t>
      </w:r>
      <w:r w:rsidR="0023316C" w:rsidRPr="00452E0E">
        <w:rPr>
          <w:rFonts w:asciiTheme="majorHAnsi" w:eastAsiaTheme="minorEastAsia" w:hAnsiTheme="majorHAnsi" w:cstheme="majorHAnsi"/>
          <w:sz w:val="20"/>
          <w:szCs w:val="20"/>
        </w:rPr>
        <w:t xml:space="preserve"> en geen enkel kind tussen wal en schip belandt. We </w:t>
      </w:r>
      <w:r w:rsidRPr="00452E0E">
        <w:rPr>
          <w:rFonts w:asciiTheme="majorHAnsi" w:eastAsiaTheme="minorEastAsia" w:hAnsiTheme="majorHAnsi" w:cstheme="majorHAnsi"/>
          <w:sz w:val="20"/>
          <w:szCs w:val="20"/>
        </w:rPr>
        <w:t xml:space="preserve">houden </w:t>
      </w:r>
      <w:r w:rsidR="0023316C" w:rsidRPr="00452E0E">
        <w:rPr>
          <w:rFonts w:asciiTheme="majorHAnsi" w:eastAsiaTheme="minorEastAsia" w:hAnsiTheme="majorHAnsi" w:cstheme="majorHAnsi"/>
          <w:sz w:val="20"/>
          <w:szCs w:val="20"/>
        </w:rPr>
        <w:t xml:space="preserve">rekening </w:t>
      </w:r>
      <w:r w:rsidRPr="00452E0E">
        <w:rPr>
          <w:rFonts w:asciiTheme="majorHAnsi" w:eastAsiaTheme="minorEastAsia" w:hAnsiTheme="majorHAnsi" w:cstheme="majorHAnsi"/>
          <w:sz w:val="20"/>
          <w:szCs w:val="20"/>
        </w:rPr>
        <w:t>met de anti-discriminatiewetgeving zoals de Wet gelijke behandeling bij handicap en/of chronische ziekten (</w:t>
      </w:r>
      <w:proofErr w:type="spellStart"/>
      <w:r w:rsidRPr="00452E0E">
        <w:rPr>
          <w:rFonts w:asciiTheme="majorHAnsi" w:eastAsiaTheme="minorEastAsia" w:hAnsiTheme="majorHAnsi" w:cstheme="majorHAnsi"/>
          <w:sz w:val="20"/>
          <w:szCs w:val="20"/>
        </w:rPr>
        <w:t>Wgbh</w:t>
      </w:r>
      <w:proofErr w:type="spellEnd"/>
      <w:r w:rsidRPr="00452E0E">
        <w:rPr>
          <w:rFonts w:asciiTheme="majorHAnsi" w:eastAsiaTheme="minorEastAsia" w:hAnsiTheme="majorHAnsi" w:cstheme="majorHAnsi"/>
          <w:sz w:val="20"/>
          <w:szCs w:val="20"/>
        </w:rPr>
        <w:t>/</w:t>
      </w:r>
      <w:proofErr w:type="spellStart"/>
      <w:r w:rsidRPr="00452E0E">
        <w:rPr>
          <w:rFonts w:asciiTheme="majorHAnsi" w:eastAsiaTheme="minorEastAsia" w:hAnsiTheme="majorHAnsi" w:cstheme="majorHAnsi"/>
          <w:sz w:val="20"/>
          <w:szCs w:val="20"/>
        </w:rPr>
        <w:t>cz</w:t>
      </w:r>
      <w:proofErr w:type="spellEnd"/>
      <w:r w:rsidRPr="00452E0E">
        <w:rPr>
          <w:rFonts w:asciiTheme="majorHAnsi" w:eastAsiaTheme="minorEastAsia" w:hAnsiTheme="majorHAnsi" w:cstheme="majorHAnsi"/>
          <w:sz w:val="20"/>
          <w:szCs w:val="20"/>
        </w:rPr>
        <w:t>).</w:t>
      </w:r>
    </w:p>
    <w:p w14:paraId="0EDF7C27" w14:textId="62E9F6B4" w:rsidR="00632D92" w:rsidRPr="00452E0E" w:rsidRDefault="00632D92" w:rsidP="00764396">
      <w:pPr>
        <w:rPr>
          <w:rFonts w:asciiTheme="majorHAnsi" w:eastAsiaTheme="minorEastAsia" w:hAnsiTheme="majorHAnsi" w:cstheme="majorHAnsi"/>
          <w:sz w:val="20"/>
          <w:szCs w:val="20"/>
        </w:rPr>
      </w:pPr>
    </w:p>
    <w:p w14:paraId="742C58F5" w14:textId="2DC3800D" w:rsidR="00632D92" w:rsidRPr="00452E0E" w:rsidRDefault="00A109CA" w:rsidP="00793FDB">
      <w:pPr>
        <w:pStyle w:val="Kop3"/>
        <w:rPr>
          <w:rFonts w:eastAsiaTheme="minorEastAsia"/>
        </w:rPr>
      </w:pPr>
      <w:bookmarkStart w:id="28" w:name="_Toc86344181"/>
      <w:r>
        <w:rPr>
          <w:rFonts w:eastAsiaTheme="minorEastAsia"/>
        </w:rPr>
        <w:t>6</w:t>
      </w:r>
      <w:r w:rsidR="00632D92" w:rsidRPr="00452E0E">
        <w:rPr>
          <w:rFonts w:eastAsiaTheme="minorEastAsia"/>
        </w:rPr>
        <w:t>.4 Extra ondersteuning (niveau 2 en 3)</w:t>
      </w:r>
      <w:bookmarkEnd w:id="28"/>
      <w:r w:rsidR="00632D92" w:rsidRPr="00452E0E">
        <w:rPr>
          <w:rFonts w:eastAsiaTheme="minorEastAsia"/>
        </w:rPr>
        <w:t xml:space="preserve"> </w:t>
      </w:r>
    </w:p>
    <w:p w14:paraId="645DB041" w14:textId="77777777"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Voor extra ondersteuning kunnen scholen een beroep doen op het samenwerkingsverband. We doen dat wat nodig is. Vooraf stellen we gezamenlijk een ontwikkelingsperspectief op voor kind, ouders en leerkracht. De juiste deskundigheid wordt ingezet waar die het verschil kan maken. </w:t>
      </w:r>
    </w:p>
    <w:p w14:paraId="5D6BB93B" w14:textId="77777777" w:rsidR="00632D92" w:rsidRPr="00452E0E" w:rsidRDefault="00632D92" w:rsidP="00632D92">
      <w:pPr>
        <w:rPr>
          <w:rFonts w:asciiTheme="majorHAnsi" w:eastAsiaTheme="minorEastAsia" w:hAnsiTheme="majorHAnsi" w:cstheme="majorHAnsi"/>
          <w:sz w:val="20"/>
          <w:szCs w:val="20"/>
        </w:rPr>
      </w:pPr>
    </w:p>
    <w:p w14:paraId="13F48B42" w14:textId="65CE1336"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We werken met </w:t>
      </w:r>
      <w:proofErr w:type="spellStart"/>
      <w:r w:rsidRPr="00452E0E">
        <w:rPr>
          <w:rFonts w:asciiTheme="majorHAnsi" w:eastAsiaTheme="minorEastAsia" w:hAnsiTheme="majorHAnsi" w:cstheme="majorHAnsi"/>
          <w:sz w:val="20"/>
          <w:szCs w:val="20"/>
        </w:rPr>
        <w:t>TOPdossier</w:t>
      </w:r>
      <w:proofErr w:type="spellEnd"/>
      <w:r w:rsidR="002820ED">
        <w:rPr>
          <w:rFonts w:asciiTheme="majorHAnsi" w:eastAsiaTheme="minorEastAsia" w:hAnsiTheme="majorHAnsi" w:cstheme="majorHAnsi"/>
          <w:sz w:val="20"/>
          <w:szCs w:val="20"/>
        </w:rPr>
        <w:t xml:space="preserve">, een instrument om de ondersteuningsvraag </w:t>
      </w:r>
      <w:r w:rsidR="0028329C">
        <w:rPr>
          <w:rFonts w:asciiTheme="majorHAnsi" w:eastAsiaTheme="minorEastAsia" w:hAnsiTheme="majorHAnsi" w:cstheme="majorHAnsi"/>
          <w:sz w:val="20"/>
          <w:szCs w:val="20"/>
        </w:rPr>
        <w:t xml:space="preserve">van leerlingen </w:t>
      </w:r>
      <w:r w:rsidR="002820ED">
        <w:rPr>
          <w:rFonts w:asciiTheme="majorHAnsi" w:eastAsiaTheme="minorEastAsia" w:hAnsiTheme="majorHAnsi" w:cstheme="majorHAnsi"/>
          <w:sz w:val="20"/>
          <w:szCs w:val="20"/>
        </w:rPr>
        <w:t>vanuit meerdere perspectieven in kaart te brengen</w:t>
      </w:r>
      <w:r w:rsidRPr="00452E0E">
        <w:rPr>
          <w:rFonts w:asciiTheme="majorHAnsi" w:eastAsiaTheme="minorEastAsia" w:hAnsiTheme="majorHAnsi" w:cstheme="majorHAnsi"/>
          <w:sz w:val="20"/>
          <w:szCs w:val="20"/>
        </w:rPr>
        <w:t>. Daarin verzamelen we samen met de school, ouders en het kind de juiste gegevens voor een Totaal Ontwikkel Plan. Wat is de ondersteuningsvraag? Wat zijn de cruciale doelen? Welke onderwijsbehoefte heeft het kind? Welke ondersteuningsbehoefte heeft de leerkracht? Wat gaan we doen? De extra ondersteuning is gericht op duurzame versterking van het kind</w:t>
      </w:r>
      <w:r w:rsidR="002820ED">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de leerkracht</w:t>
      </w:r>
      <w:r w:rsidR="002820ED">
        <w:rPr>
          <w:rFonts w:asciiTheme="majorHAnsi" w:eastAsiaTheme="minorEastAsia" w:hAnsiTheme="majorHAnsi" w:cstheme="majorHAnsi"/>
          <w:sz w:val="20"/>
          <w:szCs w:val="20"/>
        </w:rPr>
        <w:t>, de onderlinge interactie en de context.</w:t>
      </w:r>
    </w:p>
    <w:p w14:paraId="0F3C7557" w14:textId="77777777" w:rsidR="0023316C" w:rsidRPr="00452E0E" w:rsidRDefault="0023316C" w:rsidP="00632D92">
      <w:pPr>
        <w:rPr>
          <w:rFonts w:asciiTheme="majorHAnsi" w:eastAsiaTheme="minorEastAsia" w:hAnsiTheme="majorHAnsi" w:cstheme="majorHAnsi"/>
          <w:sz w:val="20"/>
          <w:szCs w:val="20"/>
        </w:rPr>
      </w:pPr>
    </w:p>
    <w:p w14:paraId="1374FA66" w14:textId="01415C34"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Onze consulenten passend onderwijs kijken ook hoe ze de school kunnen ondersteunen in het zelf tegemoetkomen aan onderwijsbehoeften van een kind of meer kinderen. In het samenwerkingsverband zijn drie routes mogelijk: </w:t>
      </w:r>
    </w:p>
    <w:p w14:paraId="7A49CE0F" w14:textId="77777777" w:rsidR="00632D92" w:rsidRPr="00452E0E" w:rsidRDefault="00632D92" w:rsidP="00632D92">
      <w:pPr>
        <w:numPr>
          <w:ilvl w:val="0"/>
          <w:numId w:val="3"/>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Route 1: De route voor een individuele leerling of een groep leerlingen van dezelfde school. </w:t>
      </w:r>
    </w:p>
    <w:p w14:paraId="28864CB1" w14:textId="77777777" w:rsidR="00632D92" w:rsidRPr="00452E0E" w:rsidRDefault="00632D92" w:rsidP="00632D92">
      <w:pPr>
        <w:numPr>
          <w:ilvl w:val="0"/>
          <w:numId w:val="3"/>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Route 2: Extra ondersteuning voor een groep leerlingen met eenzelfde type specifieke onderwijsbehoeften op meerdere scholen in het werkgebied. </w:t>
      </w:r>
    </w:p>
    <w:p w14:paraId="1724E8D4" w14:textId="7BA3C8F4" w:rsidR="00632D92" w:rsidRPr="00452E0E" w:rsidRDefault="00632D92" w:rsidP="00632D92">
      <w:pPr>
        <w:numPr>
          <w:ilvl w:val="0"/>
          <w:numId w:val="3"/>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Route 3: Innovatieprojecten passend onderwijs. In een werkgebied kan blijken dat er extra onderwijsbehoeften zijn, waarvoor een compleet nieuwe aanpak de beste oplossing is. Een innovatieproject passend onderwijs leidt tot een verbreding van het onderwijsaanbod dan wel tot een flexibilisering van het bestaande aanbod. </w:t>
      </w:r>
    </w:p>
    <w:p w14:paraId="44AA4EFA" w14:textId="6927DE3A"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We hebben ook de routes beschreven richting een lager ondersteuningsniveau: we kunnen opschalen en terugschakelen, zodat we steeds blijven aansluiten op de voortgang en behoefte van het kind.</w:t>
      </w:r>
    </w:p>
    <w:p w14:paraId="4E80A24E" w14:textId="77777777" w:rsidR="00632D92" w:rsidRPr="00452E0E" w:rsidRDefault="00632D92" w:rsidP="00632D92">
      <w:pPr>
        <w:rPr>
          <w:rFonts w:asciiTheme="majorHAnsi" w:eastAsiaTheme="minorEastAsia" w:hAnsiTheme="majorHAnsi" w:cstheme="majorHAnsi"/>
          <w:sz w:val="20"/>
          <w:szCs w:val="20"/>
        </w:rPr>
      </w:pPr>
    </w:p>
    <w:p w14:paraId="224BA356" w14:textId="648AF056" w:rsidR="00632D92" w:rsidRPr="00452E0E" w:rsidRDefault="00A109CA" w:rsidP="00793FDB">
      <w:pPr>
        <w:pStyle w:val="Kop4"/>
        <w:rPr>
          <w:rFonts w:eastAsiaTheme="minorEastAsia"/>
        </w:rPr>
      </w:pPr>
      <w:r>
        <w:rPr>
          <w:rFonts w:eastAsiaTheme="minorEastAsia"/>
        </w:rPr>
        <w:t>6</w:t>
      </w:r>
      <w:r w:rsidR="00632D92" w:rsidRPr="00452E0E">
        <w:rPr>
          <w:rFonts w:eastAsiaTheme="minorEastAsia"/>
        </w:rPr>
        <w:t xml:space="preserve">.4.1 </w:t>
      </w:r>
      <w:r w:rsidR="0023316C" w:rsidRPr="00452E0E">
        <w:rPr>
          <w:rFonts w:eastAsiaTheme="minorEastAsia"/>
        </w:rPr>
        <w:t>Inclusie Ondersteuners</w:t>
      </w:r>
      <w:r w:rsidR="00632D92" w:rsidRPr="00452E0E">
        <w:rPr>
          <w:rFonts w:eastAsiaTheme="minorEastAsia"/>
        </w:rPr>
        <w:t xml:space="preserve"> </w:t>
      </w:r>
    </w:p>
    <w:p w14:paraId="4AC5CF37" w14:textId="2B318D85" w:rsidR="00632D92" w:rsidRPr="00452E0E" w:rsidRDefault="0023316C"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Inclusie Ondersteuners</w:t>
      </w:r>
      <w:r w:rsidR="00632D92" w:rsidRPr="00452E0E">
        <w:rPr>
          <w:rFonts w:asciiTheme="majorHAnsi" w:eastAsiaTheme="minorEastAsia" w:hAnsiTheme="majorHAnsi" w:cstheme="majorHAnsi"/>
          <w:sz w:val="20"/>
          <w:szCs w:val="20"/>
        </w:rPr>
        <w:t xml:space="preserve"> zijn vanuit het samenwerkingsverband flexibel inzetbaar. Een </w:t>
      </w:r>
      <w:r w:rsidRPr="00452E0E">
        <w:rPr>
          <w:rFonts w:asciiTheme="majorHAnsi" w:eastAsiaTheme="minorEastAsia" w:hAnsiTheme="majorHAnsi" w:cstheme="majorHAnsi"/>
          <w:sz w:val="20"/>
          <w:szCs w:val="20"/>
        </w:rPr>
        <w:t>Inclusie Ondersteuner</w:t>
      </w:r>
      <w:r w:rsidR="00632D92" w:rsidRPr="00452E0E">
        <w:rPr>
          <w:rFonts w:asciiTheme="majorHAnsi" w:eastAsiaTheme="minorEastAsia" w:hAnsiTheme="majorHAnsi" w:cstheme="majorHAnsi"/>
          <w:sz w:val="20"/>
          <w:szCs w:val="20"/>
        </w:rPr>
        <w:t xml:space="preserve"> wordt ingezet naar aanleiding van een ondersteuningsvraag van een school die is vastgelegd in het </w:t>
      </w:r>
      <w:proofErr w:type="spellStart"/>
      <w:r w:rsidR="00632D92" w:rsidRPr="00452E0E">
        <w:rPr>
          <w:rFonts w:asciiTheme="majorHAnsi" w:eastAsiaTheme="minorEastAsia" w:hAnsiTheme="majorHAnsi" w:cstheme="majorHAnsi"/>
          <w:sz w:val="20"/>
          <w:szCs w:val="20"/>
        </w:rPr>
        <w:t>TOPdossier</w:t>
      </w:r>
      <w:proofErr w:type="spellEnd"/>
      <w:r w:rsidR="00632D92" w:rsidRPr="00452E0E">
        <w:rPr>
          <w:rFonts w:asciiTheme="majorHAnsi" w:eastAsiaTheme="minorEastAsia" w:hAnsiTheme="majorHAnsi" w:cstheme="majorHAnsi"/>
          <w:sz w:val="20"/>
          <w:szCs w:val="20"/>
        </w:rPr>
        <w:t>.</w:t>
      </w:r>
    </w:p>
    <w:p w14:paraId="103AFA13" w14:textId="2DC3EB57" w:rsidR="0023316C" w:rsidRPr="00452E0E" w:rsidRDefault="0023316C"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Inclusie Ondersteuners</w:t>
      </w:r>
      <w:r w:rsidR="00632D92" w:rsidRPr="00452E0E">
        <w:rPr>
          <w:rFonts w:asciiTheme="majorHAnsi" w:eastAsiaTheme="minorEastAsia" w:hAnsiTheme="majorHAnsi" w:cstheme="majorHAnsi"/>
          <w:sz w:val="20"/>
          <w:szCs w:val="20"/>
        </w:rPr>
        <w:t xml:space="preserve"> zijn onderwijsprofessionals (hbo+) met een aanvullende specifieke deskundigheid. </w:t>
      </w:r>
    </w:p>
    <w:p w14:paraId="0EDF301A" w14:textId="10C31A35" w:rsidR="0023316C"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1. Deskundig</w:t>
      </w:r>
      <w:r w:rsidR="002820ED">
        <w:rPr>
          <w:rFonts w:asciiTheme="majorHAnsi" w:eastAsiaTheme="minorEastAsia" w:hAnsiTheme="majorHAnsi" w:cstheme="majorHAnsi"/>
          <w:sz w:val="20"/>
          <w:szCs w:val="20"/>
        </w:rPr>
        <w:t>heid</w:t>
      </w:r>
      <w:r w:rsidRPr="00452E0E">
        <w:rPr>
          <w:rFonts w:asciiTheme="majorHAnsi" w:eastAsiaTheme="minorEastAsia" w:hAnsiTheme="majorHAnsi" w:cstheme="majorHAnsi"/>
          <w:sz w:val="20"/>
          <w:szCs w:val="20"/>
        </w:rPr>
        <w:t xml:space="preserve"> in gedrag en leren-leren: </w:t>
      </w:r>
      <w:r w:rsidR="002820ED">
        <w:rPr>
          <w:rFonts w:asciiTheme="majorHAnsi" w:eastAsiaTheme="minorEastAsia" w:hAnsiTheme="majorHAnsi" w:cstheme="majorHAnsi"/>
          <w:sz w:val="20"/>
          <w:szCs w:val="20"/>
        </w:rPr>
        <w:t>inclusieondersteuners</w:t>
      </w:r>
      <w:r w:rsidRPr="00452E0E">
        <w:rPr>
          <w:rFonts w:asciiTheme="majorHAnsi" w:eastAsiaTheme="minorEastAsia" w:hAnsiTheme="majorHAnsi" w:cstheme="majorHAnsi"/>
          <w:sz w:val="20"/>
          <w:szCs w:val="20"/>
        </w:rPr>
        <w:t xml:space="preserve"> van</w:t>
      </w:r>
      <w:r w:rsidR="002820ED">
        <w:rPr>
          <w:rFonts w:asciiTheme="majorHAnsi" w:eastAsiaTheme="minorEastAsia" w:hAnsiTheme="majorHAnsi" w:cstheme="majorHAnsi"/>
          <w:sz w:val="20"/>
          <w:szCs w:val="20"/>
        </w:rPr>
        <w:t>uit</w:t>
      </w:r>
      <w:r w:rsidRPr="00452E0E">
        <w:rPr>
          <w:rFonts w:asciiTheme="majorHAnsi" w:eastAsiaTheme="minorEastAsia" w:hAnsiTheme="majorHAnsi" w:cstheme="majorHAnsi"/>
          <w:sz w:val="20"/>
          <w:szCs w:val="20"/>
        </w:rPr>
        <w:t xml:space="preserve"> </w:t>
      </w:r>
      <w:r w:rsidR="002820ED">
        <w:rPr>
          <w:rFonts w:asciiTheme="majorHAnsi" w:eastAsiaTheme="minorEastAsia" w:hAnsiTheme="majorHAnsi" w:cstheme="majorHAnsi"/>
          <w:sz w:val="20"/>
          <w:szCs w:val="20"/>
        </w:rPr>
        <w:t xml:space="preserve">Stichting </w:t>
      </w:r>
      <w:r w:rsidRPr="00452E0E">
        <w:rPr>
          <w:rFonts w:asciiTheme="majorHAnsi" w:eastAsiaTheme="minorEastAsia" w:hAnsiTheme="majorHAnsi" w:cstheme="majorHAnsi"/>
          <w:sz w:val="20"/>
          <w:szCs w:val="20"/>
        </w:rPr>
        <w:t>Aloysius</w:t>
      </w:r>
      <w:r w:rsidR="002820ED">
        <w:rPr>
          <w:rFonts w:asciiTheme="majorHAnsi" w:eastAsiaTheme="minorEastAsia" w:hAnsiTheme="majorHAnsi" w:cstheme="majorHAnsi"/>
          <w:sz w:val="20"/>
          <w:szCs w:val="20"/>
        </w:rPr>
        <w:t>.</w:t>
      </w:r>
      <w:r w:rsidRPr="00452E0E">
        <w:rPr>
          <w:rFonts w:asciiTheme="majorHAnsi" w:eastAsiaTheme="minorEastAsia" w:hAnsiTheme="majorHAnsi" w:cstheme="majorHAnsi"/>
          <w:sz w:val="20"/>
          <w:szCs w:val="20"/>
        </w:rPr>
        <w:t xml:space="preserve"> </w:t>
      </w:r>
    </w:p>
    <w:p w14:paraId="2A9695DB" w14:textId="27D121BF" w:rsidR="0023316C"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2. Deskundig</w:t>
      </w:r>
      <w:r w:rsidR="002820ED">
        <w:rPr>
          <w:rFonts w:asciiTheme="majorHAnsi" w:eastAsiaTheme="minorEastAsia" w:hAnsiTheme="majorHAnsi" w:cstheme="majorHAnsi"/>
          <w:sz w:val="20"/>
          <w:szCs w:val="20"/>
        </w:rPr>
        <w:t>heid</w:t>
      </w:r>
      <w:r w:rsidRPr="00452E0E">
        <w:rPr>
          <w:rFonts w:asciiTheme="majorHAnsi" w:eastAsiaTheme="minorEastAsia" w:hAnsiTheme="majorHAnsi" w:cstheme="majorHAnsi"/>
          <w:sz w:val="20"/>
          <w:szCs w:val="20"/>
        </w:rPr>
        <w:t xml:space="preserve"> in onderwijs aan lichamelijk gehandicapte kinderen en kinderen met ernstige leer- en ontwikkelproblemen: </w:t>
      </w:r>
      <w:r w:rsidR="002820ED">
        <w:rPr>
          <w:rFonts w:asciiTheme="majorHAnsi" w:eastAsiaTheme="minorEastAsia" w:hAnsiTheme="majorHAnsi" w:cstheme="majorHAnsi"/>
          <w:sz w:val="20"/>
          <w:szCs w:val="20"/>
        </w:rPr>
        <w:t>inclusieondersteuners</w:t>
      </w:r>
      <w:r w:rsidRPr="00452E0E">
        <w:rPr>
          <w:rFonts w:asciiTheme="majorHAnsi" w:eastAsiaTheme="minorEastAsia" w:hAnsiTheme="majorHAnsi" w:cstheme="majorHAnsi"/>
          <w:sz w:val="20"/>
          <w:szCs w:val="20"/>
        </w:rPr>
        <w:t xml:space="preserve"> van</w:t>
      </w:r>
      <w:r w:rsidR="002820ED">
        <w:rPr>
          <w:rFonts w:asciiTheme="majorHAnsi" w:eastAsiaTheme="minorEastAsia" w:hAnsiTheme="majorHAnsi" w:cstheme="majorHAnsi"/>
          <w:sz w:val="20"/>
          <w:szCs w:val="20"/>
        </w:rPr>
        <w:t>uit</w:t>
      </w:r>
      <w:r w:rsidRPr="00452E0E">
        <w:rPr>
          <w:rFonts w:asciiTheme="majorHAnsi" w:eastAsiaTheme="minorEastAsia" w:hAnsiTheme="majorHAnsi" w:cstheme="majorHAnsi"/>
          <w:sz w:val="20"/>
          <w:szCs w:val="20"/>
        </w:rPr>
        <w:t xml:space="preserve"> </w:t>
      </w:r>
      <w:proofErr w:type="spellStart"/>
      <w:r w:rsidRPr="00452E0E">
        <w:rPr>
          <w:rFonts w:asciiTheme="majorHAnsi" w:eastAsiaTheme="minorEastAsia" w:hAnsiTheme="majorHAnsi" w:cstheme="majorHAnsi"/>
          <w:sz w:val="20"/>
          <w:szCs w:val="20"/>
        </w:rPr>
        <w:t>Heliomare</w:t>
      </w:r>
      <w:proofErr w:type="spellEnd"/>
      <w:r w:rsidRPr="00452E0E">
        <w:rPr>
          <w:rFonts w:asciiTheme="majorHAnsi" w:eastAsiaTheme="minorEastAsia" w:hAnsiTheme="majorHAnsi" w:cstheme="majorHAnsi"/>
          <w:sz w:val="20"/>
          <w:szCs w:val="20"/>
        </w:rPr>
        <w:t xml:space="preserve"> onderwijs. </w:t>
      </w:r>
    </w:p>
    <w:p w14:paraId="0FA1ED0F" w14:textId="5BF7D30F"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3. Deskundig</w:t>
      </w:r>
      <w:r w:rsidR="002820ED">
        <w:rPr>
          <w:rFonts w:asciiTheme="majorHAnsi" w:eastAsiaTheme="minorEastAsia" w:hAnsiTheme="majorHAnsi" w:cstheme="majorHAnsi"/>
          <w:sz w:val="20"/>
          <w:szCs w:val="20"/>
        </w:rPr>
        <w:t>heid</w:t>
      </w:r>
      <w:r w:rsidRPr="00452E0E">
        <w:rPr>
          <w:rFonts w:asciiTheme="majorHAnsi" w:eastAsiaTheme="minorEastAsia" w:hAnsiTheme="majorHAnsi" w:cstheme="majorHAnsi"/>
          <w:sz w:val="20"/>
          <w:szCs w:val="20"/>
        </w:rPr>
        <w:t xml:space="preserve"> in auditieve, taal- en communicatie</w:t>
      </w:r>
      <w:r w:rsidR="002820ED">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 xml:space="preserve">problemen: </w:t>
      </w:r>
      <w:r w:rsidR="002820ED">
        <w:rPr>
          <w:rFonts w:asciiTheme="majorHAnsi" w:eastAsiaTheme="minorEastAsia" w:hAnsiTheme="majorHAnsi" w:cstheme="majorHAnsi"/>
          <w:sz w:val="20"/>
          <w:szCs w:val="20"/>
        </w:rPr>
        <w:t>inclusieondersteuners</w:t>
      </w:r>
      <w:r w:rsidRPr="00452E0E">
        <w:rPr>
          <w:rFonts w:asciiTheme="majorHAnsi" w:eastAsiaTheme="minorEastAsia" w:hAnsiTheme="majorHAnsi" w:cstheme="majorHAnsi"/>
          <w:sz w:val="20"/>
          <w:szCs w:val="20"/>
        </w:rPr>
        <w:t xml:space="preserve"> van</w:t>
      </w:r>
      <w:r w:rsidR="002820ED">
        <w:rPr>
          <w:rFonts w:asciiTheme="majorHAnsi" w:eastAsiaTheme="minorEastAsia" w:hAnsiTheme="majorHAnsi" w:cstheme="majorHAnsi"/>
          <w:sz w:val="20"/>
          <w:szCs w:val="20"/>
        </w:rPr>
        <w:t>uit</w:t>
      </w:r>
      <w:r w:rsidRPr="00452E0E">
        <w:rPr>
          <w:rFonts w:asciiTheme="majorHAnsi" w:eastAsiaTheme="minorEastAsia" w:hAnsiTheme="majorHAnsi" w:cstheme="majorHAnsi"/>
          <w:sz w:val="20"/>
          <w:szCs w:val="20"/>
        </w:rPr>
        <w:t xml:space="preserve"> Viertaal. </w:t>
      </w:r>
    </w:p>
    <w:p w14:paraId="13BAD598" w14:textId="77777777" w:rsidR="002820ED" w:rsidRDefault="002820ED" w:rsidP="00632D92">
      <w:pPr>
        <w:rPr>
          <w:rFonts w:asciiTheme="majorHAnsi" w:eastAsiaTheme="minorEastAsia" w:hAnsiTheme="majorHAnsi" w:cstheme="majorHAnsi"/>
          <w:sz w:val="20"/>
          <w:szCs w:val="20"/>
        </w:rPr>
      </w:pPr>
    </w:p>
    <w:p w14:paraId="1805AA5E" w14:textId="4D68C59C" w:rsidR="0023316C" w:rsidRPr="00452E0E" w:rsidRDefault="0023316C"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Inclusie Ondersteuners begeleiden leerlingen en leerkrachten zo veel mogelijk in of nabij de reguliere onderwijssetting. Het doel is samen met de leerling en leerkracht te verkennen hoe de </w:t>
      </w:r>
      <w:r w:rsidR="002820ED">
        <w:rPr>
          <w:rFonts w:asciiTheme="majorHAnsi" w:eastAsiaTheme="minorEastAsia" w:hAnsiTheme="majorHAnsi" w:cstheme="majorHAnsi"/>
          <w:sz w:val="20"/>
          <w:szCs w:val="20"/>
        </w:rPr>
        <w:t>leer</w:t>
      </w:r>
      <w:r w:rsidRPr="00452E0E">
        <w:rPr>
          <w:rFonts w:asciiTheme="majorHAnsi" w:eastAsiaTheme="minorEastAsia" w:hAnsiTheme="majorHAnsi" w:cstheme="majorHAnsi"/>
          <w:sz w:val="20"/>
          <w:szCs w:val="20"/>
        </w:rPr>
        <w:t xml:space="preserve">context zo aangepast kan worden, of de interactie in de klas zo versterkt kan worden dat de leerling eventueel met extra ondersteuning in de eigen klas bij de eigen vriendjes onderwijs kan blijven volgen. </w:t>
      </w:r>
    </w:p>
    <w:p w14:paraId="25274E24" w14:textId="6FED8D32" w:rsidR="00632D92" w:rsidRPr="00452E0E" w:rsidRDefault="00632D92" w:rsidP="00632D92">
      <w:pPr>
        <w:rPr>
          <w:rFonts w:asciiTheme="majorHAnsi" w:eastAsiaTheme="minorEastAsia" w:hAnsiTheme="majorHAnsi" w:cstheme="majorHAnsi"/>
          <w:sz w:val="20"/>
          <w:szCs w:val="20"/>
        </w:rPr>
      </w:pPr>
    </w:p>
    <w:p w14:paraId="72505DB8" w14:textId="5EFC73E7" w:rsidR="00632D92" w:rsidRPr="00452E0E" w:rsidRDefault="00A109CA" w:rsidP="00793FDB">
      <w:pPr>
        <w:pStyle w:val="Kop4"/>
        <w:rPr>
          <w:rFonts w:eastAsiaTheme="minorEastAsia"/>
        </w:rPr>
      </w:pPr>
      <w:r>
        <w:rPr>
          <w:rFonts w:eastAsiaTheme="minorEastAsia"/>
        </w:rPr>
        <w:t>6</w:t>
      </w:r>
      <w:r w:rsidR="00632D92" w:rsidRPr="00452E0E">
        <w:rPr>
          <w:rFonts w:eastAsiaTheme="minorEastAsia"/>
        </w:rPr>
        <w:t xml:space="preserve">.4.2 Tijdelijke interventie en observatie </w:t>
      </w:r>
    </w:p>
    <w:p w14:paraId="074EBA5E" w14:textId="0D97F9A9"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In sommige situaties is het niet direct duidelijk welke ondersteuning het beste is voor een kind. Ook kan een situatie vastlopen zonder dat er een directe oplossing voor handen is. Dan kan een tijdelijke interventie- of observatieplaatsing in het speciaal (basis) onderwijs (s(b)o) wenselijk zijn. Van daaruit kan de best passende vervolgstap worden bepaald. Een tijdelijke interventie- of observatieplaatsing heeft een duur van 10 tot 20 weken. Tijdens de plaatsing wordt voorzien in onderwijs dat voldoet aan de inspectie-eisen.</w:t>
      </w:r>
    </w:p>
    <w:p w14:paraId="1A5181B8" w14:textId="43EA2199" w:rsidR="00632D92" w:rsidRPr="00452E0E" w:rsidRDefault="00632D92" w:rsidP="00632D92">
      <w:pPr>
        <w:rPr>
          <w:rFonts w:asciiTheme="majorHAnsi" w:eastAsiaTheme="minorEastAsia" w:hAnsiTheme="majorHAnsi" w:cstheme="majorHAnsi"/>
          <w:sz w:val="20"/>
          <w:szCs w:val="20"/>
        </w:rPr>
      </w:pPr>
    </w:p>
    <w:p w14:paraId="10984EC6" w14:textId="4DE993B4" w:rsidR="00632D92" w:rsidRPr="00452E0E" w:rsidRDefault="00A109CA" w:rsidP="00793FDB">
      <w:pPr>
        <w:pStyle w:val="Kop3"/>
        <w:rPr>
          <w:rFonts w:eastAsiaTheme="minorEastAsia"/>
        </w:rPr>
      </w:pPr>
      <w:bookmarkStart w:id="29" w:name="_Toc86344182"/>
      <w:r>
        <w:rPr>
          <w:rFonts w:eastAsiaTheme="minorEastAsia"/>
        </w:rPr>
        <w:t>6</w:t>
      </w:r>
      <w:r w:rsidR="00632D92" w:rsidRPr="00452E0E">
        <w:rPr>
          <w:rFonts w:eastAsiaTheme="minorEastAsia"/>
        </w:rPr>
        <w:t>.5 Toewijzing voorziening speciaal (basis)onderwijs (niveau 4)</w:t>
      </w:r>
      <w:bookmarkEnd w:id="29"/>
      <w:r w:rsidR="00632D92" w:rsidRPr="00452E0E">
        <w:rPr>
          <w:rFonts w:eastAsiaTheme="minorEastAsia"/>
        </w:rPr>
        <w:t xml:space="preserve"> </w:t>
      </w:r>
    </w:p>
    <w:p w14:paraId="0817B570" w14:textId="717DC927"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Als aan de onderwijsbehoeften van een kind het best tegemoet wordt gekomen in het speciaal (basis) onderwijs, dan wordt de route van toewijzing gevolgd. Tijdens deze route stelt het multidisciplinair overleg (MDO) de noodzaak van toewijzing vast.</w:t>
      </w:r>
    </w:p>
    <w:p w14:paraId="019ADD13" w14:textId="2D1FD7C7" w:rsidR="00632D92" w:rsidRPr="00452E0E" w:rsidRDefault="00632D92" w:rsidP="00632D92">
      <w:pPr>
        <w:rPr>
          <w:rFonts w:asciiTheme="majorHAnsi" w:eastAsiaTheme="minorEastAsia" w:hAnsiTheme="majorHAnsi" w:cstheme="majorHAnsi"/>
          <w:sz w:val="20"/>
          <w:szCs w:val="20"/>
        </w:rPr>
      </w:pPr>
    </w:p>
    <w:p w14:paraId="3664DEC6" w14:textId="2B6EEAC1" w:rsidR="00632D92" w:rsidRPr="00452E0E" w:rsidRDefault="00A109CA" w:rsidP="00793FDB">
      <w:pPr>
        <w:pStyle w:val="Kop4"/>
        <w:rPr>
          <w:rFonts w:eastAsiaTheme="minorEastAsia"/>
        </w:rPr>
      </w:pPr>
      <w:r>
        <w:rPr>
          <w:rFonts w:eastAsiaTheme="minorEastAsia"/>
        </w:rPr>
        <w:t>6</w:t>
      </w:r>
      <w:r w:rsidR="00632D92" w:rsidRPr="00452E0E">
        <w:rPr>
          <w:rFonts w:eastAsiaTheme="minorEastAsia"/>
        </w:rPr>
        <w:t xml:space="preserve">.5.1 Toelaatbaarheidsverklaring </w:t>
      </w:r>
    </w:p>
    <w:p w14:paraId="18E03154" w14:textId="4771BF5F"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Het samenwerkingsverband heeft de taak om te beslissen of een leerling wordt toegelaten tot het speciaal (basis) onderwijs. De school waar de leerling is aangemeld of ingeschreven, vraagt hiervoor een toelaatbaarheidsverklaring aan bij de toewijzingscommissie. Bij een positief advies geven wij een verklaring af met daarop vermeld het nummer van de toelaatbaarheidsverklaring, de start- en einddatum en het overeengekomen bekostigingsniveau van de ondersteuning (categorie 1, 2 of 3). </w:t>
      </w:r>
    </w:p>
    <w:p w14:paraId="1FF44EB9" w14:textId="77777777" w:rsidR="0041516B" w:rsidRDefault="0041516B" w:rsidP="00632D92">
      <w:pPr>
        <w:rPr>
          <w:rFonts w:asciiTheme="majorHAnsi" w:eastAsiaTheme="minorEastAsia" w:hAnsiTheme="majorHAnsi" w:cstheme="majorHAnsi"/>
          <w:sz w:val="20"/>
          <w:szCs w:val="20"/>
        </w:rPr>
      </w:pPr>
    </w:p>
    <w:p w14:paraId="4EE1E627" w14:textId="674A1429"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De toelaatbaarheidsverklaring heeft in principe een tijdelijke geldigheid (ten minste één jaar). Doorgaans bekijken we na ieder jaar opnieuw welk arrangement past bij de betreffende leerling. Wanneer duidelijk is dat een leerling hoogstwaarschijnlijk niet terug zal keren naar het regulier onderwijs, is een verklaring voor meerdere jaren mogelijk. Onze toewijzingscommissie monitort de aanmeldingen, plaatsingen en terugplaatsingen.</w:t>
      </w:r>
    </w:p>
    <w:p w14:paraId="4CE0DB0D" w14:textId="69404E5F" w:rsidR="00632D92" w:rsidRPr="00452E0E" w:rsidRDefault="00632D92" w:rsidP="00632D92">
      <w:pPr>
        <w:rPr>
          <w:rFonts w:asciiTheme="majorHAnsi" w:eastAsiaTheme="minorEastAsia" w:hAnsiTheme="majorHAnsi" w:cstheme="majorHAnsi"/>
          <w:sz w:val="20"/>
          <w:szCs w:val="20"/>
        </w:rPr>
      </w:pPr>
    </w:p>
    <w:p w14:paraId="15B23DC1" w14:textId="3F5F8E38" w:rsidR="00632D92" w:rsidRPr="00452E0E" w:rsidRDefault="00A109CA" w:rsidP="00793FDB">
      <w:pPr>
        <w:pStyle w:val="Kop4"/>
        <w:rPr>
          <w:rFonts w:eastAsiaTheme="minorEastAsia"/>
        </w:rPr>
      </w:pPr>
      <w:r>
        <w:rPr>
          <w:rFonts w:eastAsiaTheme="minorEastAsia"/>
        </w:rPr>
        <w:t>6</w:t>
      </w:r>
      <w:r w:rsidR="00632D92" w:rsidRPr="00452E0E">
        <w:rPr>
          <w:rFonts w:eastAsiaTheme="minorEastAsia"/>
        </w:rPr>
        <w:t xml:space="preserve">.5.2 Toewijzingscommissie </w:t>
      </w:r>
    </w:p>
    <w:p w14:paraId="4CFBF651" w14:textId="6D12CC62"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De toewijzingscommissie bestaat uit: de directeur</w:t>
      </w:r>
      <w:r w:rsidR="0041516B">
        <w:rPr>
          <w:rFonts w:asciiTheme="majorHAnsi" w:eastAsiaTheme="minorEastAsia" w:hAnsiTheme="majorHAnsi" w:cstheme="majorHAnsi"/>
          <w:sz w:val="20"/>
          <w:szCs w:val="20"/>
        </w:rPr>
        <w:t xml:space="preserve">-bestuurder </w:t>
      </w:r>
      <w:r w:rsidRPr="00452E0E">
        <w:rPr>
          <w:rFonts w:asciiTheme="majorHAnsi" w:eastAsiaTheme="minorEastAsia" w:hAnsiTheme="majorHAnsi" w:cstheme="majorHAnsi"/>
          <w:sz w:val="20"/>
          <w:szCs w:val="20"/>
        </w:rPr>
        <w:t xml:space="preserve">van het samenwerkingsverband, een orthopedagoog met GZ-registratie, jeugdarts, consulent voorzieningen van het samenwerkingsverband (orthopedagoog) en consulent passend onderwijs van </w:t>
      </w:r>
      <w:r w:rsidRPr="00452E0E">
        <w:rPr>
          <w:rFonts w:asciiTheme="majorHAnsi" w:eastAsiaTheme="minorEastAsia" w:hAnsiTheme="majorHAnsi" w:cstheme="majorHAnsi"/>
          <w:sz w:val="20"/>
          <w:szCs w:val="20"/>
          <w:u w:val="single"/>
        </w:rPr>
        <w:t>het werkgebied</w:t>
      </w:r>
      <w:r w:rsidRPr="00452E0E">
        <w:rPr>
          <w:rFonts w:asciiTheme="majorHAnsi" w:eastAsiaTheme="minorEastAsia" w:hAnsiTheme="majorHAnsi" w:cstheme="majorHAnsi"/>
          <w:sz w:val="20"/>
          <w:szCs w:val="20"/>
        </w:rPr>
        <w:t xml:space="preserve">. De jeugdarts, orthopedagoog en consulent zijn de deskundigen. Het advies kan wanneer nodig worden aangevuld door de behandelaar van de leerling, zoals een kinder- of jeugdpsycholoog, een pedagoog, een arts of een kinderpsychiater. </w:t>
      </w:r>
    </w:p>
    <w:p w14:paraId="66FBE97D" w14:textId="77777777" w:rsidR="0041516B" w:rsidRDefault="0041516B" w:rsidP="00632D92">
      <w:pPr>
        <w:rPr>
          <w:rFonts w:asciiTheme="majorHAnsi" w:eastAsiaTheme="minorEastAsia" w:hAnsiTheme="majorHAnsi" w:cstheme="majorHAnsi"/>
          <w:sz w:val="20"/>
          <w:szCs w:val="20"/>
        </w:rPr>
      </w:pPr>
    </w:p>
    <w:p w14:paraId="630B8BBE" w14:textId="1ED4DBAB"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Voor de toekenning is een volledig ingevuld </w:t>
      </w:r>
      <w:proofErr w:type="spellStart"/>
      <w:r w:rsidRPr="00452E0E">
        <w:rPr>
          <w:rFonts w:asciiTheme="majorHAnsi" w:eastAsiaTheme="minorEastAsia" w:hAnsiTheme="majorHAnsi" w:cstheme="majorHAnsi"/>
          <w:sz w:val="20"/>
          <w:szCs w:val="20"/>
        </w:rPr>
        <w:t>TOPdossier</w:t>
      </w:r>
      <w:proofErr w:type="spellEnd"/>
      <w:r w:rsidRPr="00452E0E">
        <w:rPr>
          <w:rFonts w:asciiTheme="majorHAnsi" w:eastAsiaTheme="minorEastAsia" w:hAnsiTheme="majorHAnsi" w:cstheme="majorHAnsi"/>
          <w:sz w:val="20"/>
          <w:szCs w:val="20"/>
        </w:rPr>
        <w:t xml:space="preserve"> nodig, met instemming van de ouders. Wanneer de ouders, de verwijzende school, de ontvangende school en de consulent overeenstemming hebben, dan bepaalt de toewijzingscommissie – op basis van de onderbouwing – de duur van de toelaatbaarheid en </w:t>
      </w:r>
      <w:r w:rsidR="0023316C" w:rsidRPr="00452E0E">
        <w:rPr>
          <w:rFonts w:asciiTheme="majorHAnsi" w:eastAsiaTheme="minorEastAsia" w:hAnsiTheme="majorHAnsi" w:cstheme="majorHAnsi"/>
          <w:sz w:val="20"/>
          <w:szCs w:val="20"/>
        </w:rPr>
        <w:t xml:space="preserve">het </w:t>
      </w:r>
      <w:proofErr w:type="spellStart"/>
      <w:r w:rsidR="0023316C" w:rsidRPr="00452E0E">
        <w:rPr>
          <w:rFonts w:asciiTheme="majorHAnsi" w:eastAsiaTheme="minorEastAsia" w:hAnsiTheme="majorHAnsi" w:cstheme="majorHAnsi"/>
          <w:sz w:val="20"/>
          <w:szCs w:val="20"/>
        </w:rPr>
        <w:t>bekostigingsiveau</w:t>
      </w:r>
      <w:proofErr w:type="spellEnd"/>
      <w:r w:rsidR="0023316C" w:rsidRPr="00452E0E">
        <w:rPr>
          <w:rFonts w:asciiTheme="majorHAnsi" w:eastAsiaTheme="minorEastAsia" w:hAnsiTheme="majorHAnsi" w:cstheme="majorHAnsi"/>
          <w:sz w:val="20"/>
          <w:szCs w:val="20"/>
        </w:rPr>
        <w:t xml:space="preserve"> (1, 2 of 3)</w:t>
      </w:r>
      <w:r w:rsidRPr="00452E0E">
        <w:rPr>
          <w:rFonts w:asciiTheme="majorHAnsi" w:eastAsiaTheme="minorEastAsia" w:hAnsiTheme="majorHAnsi" w:cstheme="majorHAnsi"/>
          <w:sz w:val="20"/>
          <w:szCs w:val="20"/>
        </w:rPr>
        <w:t>. Wanneer er geen overeenstemming is, dan telt het oordeel van de behandelaar zwaar bij de afweging.</w:t>
      </w:r>
    </w:p>
    <w:p w14:paraId="002C363B" w14:textId="3B291AC0" w:rsidR="00632D92" w:rsidRPr="00452E0E" w:rsidRDefault="00632D92" w:rsidP="00632D92">
      <w:pPr>
        <w:rPr>
          <w:rFonts w:asciiTheme="majorHAnsi" w:eastAsiaTheme="minorEastAsia" w:hAnsiTheme="majorHAnsi" w:cstheme="majorHAnsi"/>
          <w:sz w:val="20"/>
          <w:szCs w:val="20"/>
        </w:rPr>
      </w:pPr>
    </w:p>
    <w:p w14:paraId="51905EA5" w14:textId="575D91F2" w:rsidR="00632D92" w:rsidRPr="00452E0E" w:rsidRDefault="00A109CA" w:rsidP="00793FDB">
      <w:pPr>
        <w:pStyle w:val="Kop4"/>
        <w:rPr>
          <w:rFonts w:eastAsiaTheme="minorEastAsia"/>
        </w:rPr>
      </w:pPr>
      <w:r>
        <w:rPr>
          <w:rFonts w:eastAsiaTheme="minorEastAsia"/>
        </w:rPr>
        <w:t>6</w:t>
      </w:r>
      <w:r w:rsidR="00632D92" w:rsidRPr="00452E0E">
        <w:rPr>
          <w:rFonts w:eastAsiaTheme="minorEastAsia"/>
        </w:rPr>
        <w:t xml:space="preserve">.5.3 Rechtstreekse instroom vanuit voorschoolse voorzieningen </w:t>
      </w:r>
    </w:p>
    <w:p w14:paraId="32F3FCC3" w14:textId="04A48585"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Voor een kleine groep leerlingen is al </w:t>
      </w:r>
      <w:r w:rsidR="0041516B">
        <w:rPr>
          <w:rFonts w:asciiTheme="majorHAnsi" w:eastAsiaTheme="minorEastAsia" w:hAnsiTheme="majorHAnsi" w:cstheme="majorHAnsi"/>
          <w:sz w:val="20"/>
          <w:szCs w:val="20"/>
        </w:rPr>
        <w:t>op jonge leeftijd</w:t>
      </w:r>
      <w:r w:rsidR="0041516B" w:rsidRPr="00452E0E">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 xml:space="preserve">duidelijk dat zij aangewezen zijn op het speciaal onderwijs. </w:t>
      </w:r>
      <w:r w:rsidR="0041516B">
        <w:rPr>
          <w:rFonts w:asciiTheme="majorHAnsi" w:eastAsiaTheme="minorEastAsia" w:hAnsiTheme="majorHAnsi" w:cstheme="majorHAnsi"/>
          <w:sz w:val="20"/>
          <w:szCs w:val="20"/>
        </w:rPr>
        <w:t xml:space="preserve">Indien onderwijs en zorgpartners gezamenlijk deze inschatting maken, </w:t>
      </w:r>
      <w:r w:rsidR="00214032">
        <w:rPr>
          <w:rFonts w:asciiTheme="majorHAnsi" w:eastAsiaTheme="minorEastAsia" w:hAnsiTheme="majorHAnsi" w:cstheme="majorHAnsi"/>
          <w:sz w:val="20"/>
          <w:szCs w:val="20"/>
        </w:rPr>
        <w:t>volgen</w:t>
      </w:r>
      <w:r w:rsidR="0041516B">
        <w:rPr>
          <w:rFonts w:asciiTheme="majorHAnsi" w:eastAsiaTheme="minorEastAsia" w:hAnsiTheme="majorHAnsi" w:cstheme="majorHAnsi"/>
          <w:sz w:val="20"/>
          <w:szCs w:val="20"/>
        </w:rPr>
        <w:t xml:space="preserve"> d</w:t>
      </w:r>
      <w:r w:rsidR="0041516B" w:rsidRPr="00452E0E">
        <w:rPr>
          <w:rFonts w:asciiTheme="majorHAnsi" w:eastAsiaTheme="minorEastAsia" w:hAnsiTheme="majorHAnsi" w:cstheme="majorHAnsi"/>
          <w:sz w:val="20"/>
          <w:szCs w:val="20"/>
        </w:rPr>
        <w:t xml:space="preserve">eze </w:t>
      </w:r>
      <w:r w:rsidRPr="00452E0E">
        <w:rPr>
          <w:rFonts w:asciiTheme="majorHAnsi" w:eastAsiaTheme="minorEastAsia" w:hAnsiTheme="majorHAnsi" w:cstheme="majorHAnsi"/>
          <w:sz w:val="20"/>
          <w:szCs w:val="20"/>
        </w:rPr>
        <w:t xml:space="preserve">leerlingen </w:t>
      </w:r>
      <w:r w:rsidR="00214032">
        <w:rPr>
          <w:rFonts w:asciiTheme="majorHAnsi" w:eastAsiaTheme="minorEastAsia" w:hAnsiTheme="majorHAnsi" w:cstheme="majorHAnsi"/>
          <w:sz w:val="20"/>
          <w:szCs w:val="20"/>
        </w:rPr>
        <w:t>een aangepaste</w:t>
      </w:r>
      <w:r w:rsidRPr="00452E0E">
        <w:rPr>
          <w:rFonts w:asciiTheme="majorHAnsi" w:eastAsiaTheme="minorEastAsia" w:hAnsiTheme="majorHAnsi" w:cstheme="majorHAnsi"/>
          <w:sz w:val="20"/>
          <w:szCs w:val="20"/>
        </w:rPr>
        <w:t xml:space="preserve"> toewijzingsroute. Onze consulent onderhoudt </w:t>
      </w:r>
      <w:r w:rsidR="00214032">
        <w:rPr>
          <w:rFonts w:asciiTheme="majorHAnsi" w:eastAsiaTheme="minorEastAsia" w:hAnsiTheme="majorHAnsi" w:cstheme="majorHAnsi"/>
          <w:sz w:val="20"/>
          <w:szCs w:val="20"/>
        </w:rPr>
        <w:t xml:space="preserve">nauwe </w:t>
      </w:r>
      <w:r w:rsidRPr="00452E0E">
        <w:rPr>
          <w:rFonts w:asciiTheme="majorHAnsi" w:eastAsiaTheme="minorEastAsia" w:hAnsiTheme="majorHAnsi" w:cstheme="majorHAnsi"/>
          <w:sz w:val="20"/>
          <w:szCs w:val="20"/>
        </w:rPr>
        <w:t xml:space="preserve">contact met de (speciale) voorschoolse voorzieningen en treedt </w:t>
      </w:r>
      <w:r w:rsidR="00214032">
        <w:rPr>
          <w:rFonts w:asciiTheme="majorHAnsi" w:eastAsiaTheme="minorEastAsia" w:hAnsiTheme="majorHAnsi" w:cstheme="majorHAnsi"/>
          <w:sz w:val="20"/>
          <w:szCs w:val="20"/>
        </w:rPr>
        <w:t xml:space="preserve">in dit geval </w:t>
      </w:r>
      <w:r w:rsidRPr="00452E0E">
        <w:rPr>
          <w:rFonts w:asciiTheme="majorHAnsi" w:eastAsiaTheme="minorEastAsia" w:hAnsiTheme="majorHAnsi" w:cstheme="majorHAnsi"/>
          <w:sz w:val="20"/>
          <w:szCs w:val="20"/>
        </w:rPr>
        <w:t xml:space="preserve">op als trajectbegeleider. Ook voor deze kinderen wordt een gezamenlijk ontwikkelingsperspectief en plan gemaakt (hiervoor hebben we een eigen </w:t>
      </w:r>
      <w:proofErr w:type="spellStart"/>
      <w:r w:rsidRPr="00452E0E">
        <w:rPr>
          <w:rFonts w:asciiTheme="majorHAnsi" w:eastAsiaTheme="minorEastAsia" w:hAnsiTheme="majorHAnsi" w:cstheme="majorHAnsi"/>
          <w:sz w:val="20"/>
          <w:szCs w:val="20"/>
        </w:rPr>
        <w:t>TOPdossier</w:t>
      </w:r>
      <w:proofErr w:type="spellEnd"/>
      <w:r w:rsidRPr="00452E0E">
        <w:rPr>
          <w:rFonts w:asciiTheme="majorHAnsi" w:eastAsiaTheme="minorEastAsia" w:hAnsiTheme="majorHAnsi" w:cstheme="majorHAnsi"/>
          <w:sz w:val="20"/>
          <w:szCs w:val="20"/>
        </w:rPr>
        <w:t>-licentie). Ernstig meervoudig beperkte leerlingen (EMB-leerlingen) worden toegelaten via een vereenvoudigde procedure.</w:t>
      </w:r>
    </w:p>
    <w:p w14:paraId="401A3B4A" w14:textId="496166C4" w:rsidR="00632D92" w:rsidRPr="00452E0E" w:rsidRDefault="00632D92" w:rsidP="00632D92">
      <w:pPr>
        <w:rPr>
          <w:rFonts w:asciiTheme="majorHAnsi" w:eastAsiaTheme="minorEastAsia" w:hAnsiTheme="majorHAnsi" w:cstheme="majorHAnsi"/>
          <w:sz w:val="20"/>
          <w:szCs w:val="20"/>
        </w:rPr>
      </w:pPr>
    </w:p>
    <w:p w14:paraId="5105F86B" w14:textId="23686D8D" w:rsidR="00632D92" w:rsidRPr="00452E0E" w:rsidRDefault="00A109CA" w:rsidP="00793FDB">
      <w:pPr>
        <w:pStyle w:val="Kop3"/>
        <w:rPr>
          <w:rFonts w:eastAsiaTheme="minorEastAsia"/>
        </w:rPr>
      </w:pPr>
      <w:bookmarkStart w:id="30" w:name="_Toc86344183"/>
      <w:r>
        <w:rPr>
          <w:rFonts w:eastAsiaTheme="minorEastAsia"/>
        </w:rPr>
        <w:t>6</w:t>
      </w:r>
      <w:r w:rsidR="00632D92" w:rsidRPr="00452E0E">
        <w:rPr>
          <w:rFonts w:eastAsiaTheme="minorEastAsia"/>
        </w:rPr>
        <w:t>.6 Onderwijszorgarrangementen</w:t>
      </w:r>
      <w:bookmarkEnd w:id="30"/>
      <w:r w:rsidR="00632D92" w:rsidRPr="00452E0E">
        <w:rPr>
          <w:rFonts w:eastAsiaTheme="minorEastAsia"/>
        </w:rPr>
        <w:t xml:space="preserve"> </w:t>
      </w:r>
    </w:p>
    <w:p w14:paraId="088AE560" w14:textId="77777777" w:rsidR="00214032"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Voor een dekkend aanbod aan onderwijs, ondersteuning en jeugdhulp op ondersteuningsniveau 3 of 4 is nauwe samenwerking tussen onderwijs en zorg noodzakelijk. Dit kan via zogenaamde onderwijszorgarrangementen (</w:t>
      </w:r>
      <w:proofErr w:type="spellStart"/>
      <w:r w:rsidRPr="00452E0E">
        <w:rPr>
          <w:rFonts w:asciiTheme="majorHAnsi" w:eastAsiaTheme="minorEastAsia" w:hAnsiTheme="majorHAnsi" w:cstheme="majorHAnsi"/>
          <w:sz w:val="20"/>
          <w:szCs w:val="20"/>
        </w:rPr>
        <w:t>OZA’s</w:t>
      </w:r>
      <w:proofErr w:type="spellEnd"/>
      <w:r w:rsidRPr="00452E0E">
        <w:rPr>
          <w:rFonts w:asciiTheme="majorHAnsi" w:eastAsiaTheme="minorEastAsia" w:hAnsiTheme="majorHAnsi" w:cstheme="majorHAnsi"/>
          <w:sz w:val="20"/>
          <w:szCs w:val="20"/>
        </w:rPr>
        <w:t xml:space="preserve">). Ook hier is het </w:t>
      </w:r>
      <w:proofErr w:type="spellStart"/>
      <w:r w:rsidRPr="00452E0E">
        <w:rPr>
          <w:rFonts w:asciiTheme="majorHAnsi" w:eastAsiaTheme="minorEastAsia" w:hAnsiTheme="majorHAnsi" w:cstheme="majorHAnsi"/>
          <w:sz w:val="20"/>
          <w:szCs w:val="20"/>
        </w:rPr>
        <w:t>TOPdossier</w:t>
      </w:r>
      <w:proofErr w:type="spellEnd"/>
      <w:r w:rsidRPr="00452E0E">
        <w:rPr>
          <w:rFonts w:asciiTheme="majorHAnsi" w:eastAsiaTheme="minorEastAsia" w:hAnsiTheme="majorHAnsi" w:cstheme="majorHAnsi"/>
          <w:sz w:val="20"/>
          <w:szCs w:val="20"/>
        </w:rPr>
        <w:t xml:space="preserve"> een belangrijk instrument om een integraal plan te maken. </w:t>
      </w:r>
    </w:p>
    <w:p w14:paraId="38B041B9" w14:textId="159A8C95"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De school heeft de regie over het opstellen van het onderwijsplan. Bij de jeugdhulpverlening door de gemeenten hebben ouders de regie over het opstellen van een gezinsplan. Bij het integrale OZA moet rekening gehouden worden met deze regiefuncties.</w:t>
      </w:r>
    </w:p>
    <w:p w14:paraId="4953BCC3" w14:textId="69E0CDDE" w:rsidR="0023316C" w:rsidRDefault="0023316C" w:rsidP="00632D92">
      <w:pPr>
        <w:rPr>
          <w:rFonts w:asciiTheme="majorHAnsi" w:eastAsiaTheme="minorEastAsia" w:hAnsiTheme="majorHAnsi" w:cstheme="majorHAnsi"/>
          <w:sz w:val="20"/>
          <w:szCs w:val="20"/>
        </w:rPr>
      </w:pPr>
    </w:p>
    <w:p w14:paraId="70469BE8" w14:textId="5FD80073" w:rsidR="00214032" w:rsidRDefault="00214032" w:rsidP="00632D92">
      <w:pPr>
        <w:rPr>
          <w:rFonts w:asciiTheme="majorHAnsi" w:eastAsiaTheme="minorEastAsia" w:hAnsiTheme="majorHAnsi" w:cstheme="majorHAnsi"/>
          <w:sz w:val="20"/>
          <w:szCs w:val="20"/>
        </w:rPr>
      </w:pPr>
    </w:p>
    <w:p w14:paraId="7C962EA4" w14:textId="5C361F40" w:rsidR="00214032" w:rsidRDefault="00214032" w:rsidP="00632D92">
      <w:pPr>
        <w:rPr>
          <w:rFonts w:asciiTheme="majorHAnsi" w:eastAsiaTheme="minorEastAsia" w:hAnsiTheme="majorHAnsi" w:cstheme="majorHAnsi"/>
          <w:sz w:val="20"/>
          <w:szCs w:val="20"/>
        </w:rPr>
      </w:pPr>
    </w:p>
    <w:p w14:paraId="2359CB52" w14:textId="0572B870" w:rsidR="00214032" w:rsidRDefault="00214032" w:rsidP="00632D92">
      <w:pPr>
        <w:rPr>
          <w:rFonts w:asciiTheme="majorHAnsi" w:eastAsiaTheme="minorEastAsia" w:hAnsiTheme="majorHAnsi" w:cstheme="majorHAnsi"/>
          <w:sz w:val="20"/>
          <w:szCs w:val="20"/>
        </w:rPr>
      </w:pPr>
    </w:p>
    <w:p w14:paraId="1D1A5477" w14:textId="26EC9E9C" w:rsidR="00214032" w:rsidRDefault="00214032" w:rsidP="00632D92">
      <w:pPr>
        <w:rPr>
          <w:rFonts w:asciiTheme="majorHAnsi" w:eastAsiaTheme="minorEastAsia" w:hAnsiTheme="majorHAnsi" w:cstheme="majorHAnsi"/>
          <w:sz w:val="20"/>
          <w:szCs w:val="20"/>
        </w:rPr>
      </w:pPr>
    </w:p>
    <w:p w14:paraId="5E8D998B" w14:textId="77777777" w:rsidR="00214032" w:rsidRPr="00452E0E" w:rsidRDefault="00214032" w:rsidP="00632D92">
      <w:pPr>
        <w:rPr>
          <w:rFonts w:asciiTheme="majorHAnsi" w:eastAsiaTheme="minorEastAsia" w:hAnsiTheme="majorHAnsi" w:cstheme="majorHAnsi"/>
          <w:sz w:val="20"/>
          <w:szCs w:val="20"/>
        </w:rPr>
      </w:pPr>
    </w:p>
    <w:p w14:paraId="0A86E47C" w14:textId="39E06981" w:rsidR="0023316C" w:rsidRPr="00452E0E" w:rsidRDefault="0023316C" w:rsidP="0028329C">
      <w:pPr>
        <w:pBdr>
          <w:top w:val="single" w:sz="4" w:space="1" w:color="auto"/>
          <w:left w:val="single" w:sz="4" w:space="1" w:color="auto"/>
          <w:bottom w:val="single" w:sz="4" w:space="1" w:color="auto"/>
          <w:right w:val="single" w:sz="4" w:space="1" w:color="auto"/>
        </w:pBdr>
        <w:textAlignment w:val="baseline"/>
        <w:rPr>
          <w:rFonts w:asciiTheme="majorHAnsi" w:hAnsiTheme="majorHAnsi" w:cstheme="majorHAnsi"/>
          <w:i/>
          <w:iCs/>
          <w:sz w:val="20"/>
          <w:szCs w:val="20"/>
        </w:rPr>
      </w:pPr>
      <w:commentRangeStart w:id="31"/>
      <w:r w:rsidRPr="00452E0E">
        <w:rPr>
          <w:rFonts w:asciiTheme="majorHAnsi" w:hAnsiTheme="majorHAnsi" w:cstheme="majorHAnsi"/>
          <w:i/>
          <w:iCs/>
          <w:sz w:val="20"/>
          <w:szCs w:val="20"/>
        </w:rPr>
        <w:t>Kader Onderwijs - Zorgarrangementen</w:t>
      </w:r>
      <w:commentRangeEnd w:id="31"/>
      <w:r w:rsidRPr="00452E0E">
        <w:rPr>
          <w:rStyle w:val="Kop3Char"/>
          <w:rFonts w:eastAsiaTheme="minorHAnsi" w:cstheme="majorHAnsi"/>
          <w:sz w:val="20"/>
          <w:szCs w:val="20"/>
        </w:rPr>
        <w:commentReference w:id="31"/>
      </w:r>
    </w:p>
    <w:p w14:paraId="3922D607" w14:textId="5A689560" w:rsidR="0023316C" w:rsidRPr="00452E0E" w:rsidRDefault="0023316C" w:rsidP="0028329C">
      <w:pPr>
        <w:pBdr>
          <w:top w:val="single" w:sz="4" w:space="1" w:color="auto"/>
          <w:left w:val="single" w:sz="4" w:space="1" w:color="auto"/>
          <w:bottom w:val="single" w:sz="4" w:space="1" w:color="auto"/>
          <w:right w:val="single" w:sz="4" w:space="1" w:color="auto"/>
        </w:pBdr>
        <w:textAlignment w:val="baseline"/>
        <w:rPr>
          <w:rFonts w:asciiTheme="majorHAnsi" w:hAnsiTheme="majorHAnsi" w:cstheme="majorHAnsi"/>
          <w:i/>
          <w:iCs/>
          <w:sz w:val="20"/>
          <w:szCs w:val="20"/>
        </w:rPr>
      </w:pPr>
      <w:r w:rsidRPr="00452E0E">
        <w:rPr>
          <w:rFonts w:asciiTheme="majorHAnsi" w:hAnsiTheme="majorHAnsi" w:cstheme="majorHAnsi"/>
          <w:i/>
          <w:iCs/>
          <w:sz w:val="20"/>
          <w:szCs w:val="20"/>
        </w:rPr>
        <w:t xml:space="preserve">Een goede verbinding tussen onderwijsondersteuning en jeugdhulp of </w:t>
      </w:r>
      <w:r w:rsidR="00214032">
        <w:rPr>
          <w:rFonts w:asciiTheme="majorHAnsi" w:hAnsiTheme="majorHAnsi" w:cstheme="majorHAnsi"/>
          <w:i/>
          <w:iCs/>
          <w:sz w:val="20"/>
          <w:szCs w:val="20"/>
        </w:rPr>
        <w:t>-</w:t>
      </w:r>
      <w:r w:rsidRPr="00452E0E">
        <w:rPr>
          <w:rFonts w:asciiTheme="majorHAnsi" w:hAnsiTheme="majorHAnsi" w:cstheme="majorHAnsi"/>
          <w:i/>
          <w:iCs/>
          <w:sz w:val="20"/>
          <w:szCs w:val="20"/>
        </w:rPr>
        <w:t>zorg is essentieel voor het succes van een onderwijs-zorgarrangement en de ontwikkeling van jeugdigen. Om te zorgen dat niet voor</w:t>
      </w:r>
      <w:r w:rsidR="00214032">
        <w:rPr>
          <w:rFonts w:asciiTheme="majorHAnsi" w:hAnsiTheme="majorHAnsi" w:cstheme="majorHAnsi"/>
          <w:i/>
          <w:iCs/>
          <w:sz w:val="20"/>
          <w:szCs w:val="20"/>
        </w:rPr>
        <w:t>t</w:t>
      </w:r>
      <w:r w:rsidRPr="00452E0E">
        <w:rPr>
          <w:rFonts w:asciiTheme="majorHAnsi" w:hAnsiTheme="majorHAnsi" w:cstheme="majorHAnsi"/>
          <w:i/>
          <w:iCs/>
          <w:sz w:val="20"/>
          <w:szCs w:val="20"/>
        </w:rPr>
        <w:t xml:space="preserve">durend, op verschillende plekken in ons samenwerkingsverband opnieuw het wiel moet worden uitgevonden, is </w:t>
      </w:r>
      <w:r w:rsidR="00214032">
        <w:rPr>
          <w:rFonts w:asciiTheme="majorHAnsi" w:hAnsiTheme="majorHAnsi" w:cstheme="majorHAnsi"/>
          <w:i/>
          <w:iCs/>
          <w:sz w:val="20"/>
          <w:szCs w:val="20"/>
        </w:rPr>
        <w:t xml:space="preserve">door regionale partners </w:t>
      </w:r>
      <w:r w:rsidRPr="00452E0E">
        <w:rPr>
          <w:rFonts w:asciiTheme="majorHAnsi" w:hAnsiTheme="majorHAnsi" w:cstheme="majorHAnsi"/>
          <w:i/>
          <w:iCs/>
          <w:sz w:val="20"/>
          <w:szCs w:val="20"/>
        </w:rPr>
        <w:t>een kader uitgewerkt voor onderwijs-zorgarrangementen. Op deze manier kunnen we dat wat we leren over succesvolle samenwerking in de praktijk brengen.</w:t>
      </w:r>
    </w:p>
    <w:p w14:paraId="477672A0" w14:textId="77777777" w:rsidR="0023316C" w:rsidRPr="00452E0E" w:rsidRDefault="0023316C" w:rsidP="0028329C">
      <w:pPr>
        <w:pBdr>
          <w:top w:val="single" w:sz="4" w:space="1" w:color="auto"/>
          <w:left w:val="single" w:sz="4" w:space="1" w:color="auto"/>
          <w:bottom w:val="single" w:sz="4" w:space="1" w:color="auto"/>
          <w:right w:val="single" w:sz="4" w:space="1" w:color="auto"/>
        </w:pBdr>
        <w:textAlignment w:val="baseline"/>
        <w:rPr>
          <w:rFonts w:asciiTheme="majorHAnsi" w:hAnsiTheme="majorHAnsi" w:cstheme="majorHAnsi"/>
          <w:i/>
          <w:iCs/>
          <w:sz w:val="20"/>
          <w:szCs w:val="20"/>
        </w:rPr>
      </w:pPr>
      <w:r w:rsidRPr="00452E0E">
        <w:rPr>
          <w:rFonts w:asciiTheme="majorHAnsi" w:hAnsiTheme="majorHAnsi" w:cstheme="majorHAnsi"/>
          <w:i/>
          <w:iCs/>
          <w:sz w:val="20"/>
          <w:szCs w:val="20"/>
        </w:rPr>
        <w:t xml:space="preserve">In het kader wordt onder andere beschreven wat een onderwijs-zorgarrangement is, hoe deze tot stand komen, welke partners daarbij nodig zijn, wat de financieringsmogelijkheden zijn en hoe we monitoren op uitkomsten. Daarbij zijn er ook afspraken gemaakt over de besluitvorming rond groepsarrangementen. </w:t>
      </w:r>
    </w:p>
    <w:p w14:paraId="2D7C0D11" w14:textId="0B0E0D69" w:rsidR="00632D92" w:rsidRPr="00452E0E" w:rsidRDefault="00632D92" w:rsidP="00632D92">
      <w:pPr>
        <w:rPr>
          <w:rFonts w:asciiTheme="majorHAnsi" w:eastAsiaTheme="minorEastAsia" w:hAnsiTheme="majorHAnsi" w:cstheme="majorHAnsi"/>
          <w:sz w:val="20"/>
          <w:szCs w:val="20"/>
        </w:rPr>
      </w:pPr>
    </w:p>
    <w:p w14:paraId="1B111091" w14:textId="393725F6" w:rsidR="00632D92" w:rsidRPr="00452E0E" w:rsidRDefault="00A109CA" w:rsidP="00793FDB">
      <w:pPr>
        <w:pStyle w:val="Kop4"/>
        <w:rPr>
          <w:rFonts w:eastAsiaTheme="minorEastAsia"/>
        </w:rPr>
      </w:pPr>
      <w:r>
        <w:rPr>
          <w:rFonts w:eastAsiaTheme="minorEastAsia"/>
        </w:rPr>
        <w:t>6</w:t>
      </w:r>
      <w:r w:rsidR="00632D92" w:rsidRPr="00452E0E">
        <w:rPr>
          <w:rFonts w:eastAsiaTheme="minorEastAsia"/>
        </w:rPr>
        <w:t xml:space="preserve">.6.1 Waarom is een onderwijszorgarrangement van belang? </w:t>
      </w:r>
    </w:p>
    <w:p w14:paraId="35252C84" w14:textId="79375B50"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Het doel van een OZA</w:t>
      </w:r>
      <w:r w:rsidR="00214032">
        <w:rPr>
          <w:rFonts w:asciiTheme="majorHAnsi" w:eastAsiaTheme="minorEastAsia" w:hAnsiTheme="majorHAnsi" w:cstheme="majorHAnsi"/>
          <w:sz w:val="20"/>
          <w:szCs w:val="20"/>
        </w:rPr>
        <w:t xml:space="preserve"> is het realiseren van</w:t>
      </w:r>
      <w:r w:rsidRPr="00452E0E">
        <w:rPr>
          <w:rFonts w:asciiTheme="majorHAnsi" w:eastAsiaTheme="minorEastAsia" w:hAnsiTheme="majorHAnsi" w:cstheme="majorHAnsi"/>
          <w:sz w:val="20"/>
          <w:szCs w:val="20"/>
        </w:rPr>
        <w:t xml:space="preserve"> een ononderbroken ontwikkelingsproces voor het kind, via een integrale aanpak op school, in de vrije tijd en thuis</w:t>
      </w:r>
      <w:r w:rsidR="00214032">
        <w:rPr>
          <w:rFonts w:asciiTheme="majorHAnsi" w:eastAsiaTheme="minorEastAsia" w:hAnsiTheme="majorHAnsi" w:cstheme="majorHAnsi"/>
          <w:sz w:val="20"/>
          <w:szCs w:val="20"/>
        </w:rPr>
        <w:t>situatie</w:t>
      </w:r>
      <w:r w:rsidRPr="00452E0E">
        <w:rPr>
          <w:rFonts w:asciiTheme="majorHAnsi" w:eastAsiaTheme="minorEastAsia" w:hAnsiTheme="majorHAnsi" w:cstheme="majorHAnsi"/>
          <w:sz w:val="20"/>
          <w:szCs w:val="20"/>
        </w:rPr>
        <w:t>. De school is deskundig in onderwijs en leerproblemen en wordt gezien als vind- en werkplaats voor ontwikkelingsproblemen. De school handelt in nauwe samenwerking met ouders en jeugdhulp. Ieder kind heeft recht op onderwijs. Uitgangspunt is dat het recht op zorg de toegang tot onderwijs niet in de weg mag staan en dat er ook zorg in onderwijstijd geboden wordt. Afhankelijk van de ontwikkelbehoefte wordt maatwerk geboden: onderwijs en zorg ondersteunen de ouders bij hun taak vanuit een gedeelde verantwoordelijkheid. Er wordt samengewerkt op basis van één kind, één plan en één regisseur. Dit samenspel vraagt om maatwerk en dialoog op casusniveau en faciliterende kaders op bestuurlijk en organisatieniveau.</w:t>
      </w:r>
    </w:p>
    <w:p w14:paraId="0D0EB983" w14:textId="08EF93A9" w:rsidR="00632D92" w:rsidRPr="00452E0E" w:rsidRDefault="00632D92" w:rsidP="00632D92">
      <w:pPr>
        <w:rPr>
          <w:rFonts w:asciiTheme="majorHAnsi" w:eastAsiaTheme="minorEastAsia" w:hAnsiTheme="majorHAnsi" w:cstheme="majorHAnsi"/>
          <w:sz w:val="20"/>
          <w:szCs w:val="20"/>
        </w:rPr>
      </w:pPr>
    </w:p>
    <w:p w14:paraId="2DBA733A" w14:textId="19251F5D" w:rsidR="00632D92" w:rsidRPr="00452E0E" w:rsidRDefault="00A109CA" w:rsidP="00793FDB">
      <w:pPr>
        <w:pStyle w:val="Kop3"/>
        <w:rPr>
          <w:rFonts w:eastAsiaTheme="minorEastAsia"/>
        </w:rPr>
      </w:pPr>
      <w:bookmarkStart w:id="32" w:name="_Toc86344184"/>
      <w:r>
        <w:rPr>
          <w:rFonts w:eastAsiaTheme="minorEastAsia"/>
        </w:rPr>
        <w:t>6</w:t>
      </w:r>
      <w:r w:rsidR="00632D92" w:rsidRPr="00452E0E">
        <w:rPr>
          <w:rFonts w:eastAsiaTheme="minorEastAsia"/>
        </w:rPr>
        <w:t>.7 Doorgaande lijn</w:t>
      </w:r>
      <w:bookmarkEnd w:id="32"/>
      <w:r w:rsidR="00632D92" w:rsidRPr="00452E0E">
        <w:rPr>
          <w:rFonts w:eastAsiaTheme="minorEastAsia"/>
        </w:rPr>
        <w:t xml:space="preserve"> </w:t>
      </w:r>
    </w:p>
    <w:p w14:paraId="6A006F4B" w14:textId="7F7C8CCE"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Ieder kind is gebaat bij een soepele doorgaande lijn van 0 tot 18 jaar. We hebben daarover afspraken gemaakt met voorschoolse voorzieningen en het voortgezet onderwijs.</w:t>
      </w:r>
    </w:p>
    <w:p w14:paraId="6832B6C4" w14:textId="7C9A67D3" w:rsidR="00632D92" w:rsidRPr="00452E0E" w:rsidRDefault="00632D92" w:rsidP="00632D92">
      <w:pPr>
        <w:rPr>
          <w:rFonts w:asciiTheme="majorHAnsi" w:eastAsiaTheme="minorEastAsia" w:hAnsiTheme="majorHAnsi" w:cstheme="majorHAnsi"/>
          <w:sz w:val="20"/>
          <w:szCs w:val="20"/>
        </w:rPr>
      </w:pPr>
    </w:p>
    <w:p w14:paraId="4EB90AE2" w14:textId="2EC4EC99" w:rsidR="00632D92" w:rsidRPr="00452E0E" w:rsidRDefault="00A109CA" w:rsidP="00793FDB">
      <w:pPr>
        <w:pStyle w:val="Kop4"/>
        <w:rPr>
          <w:rFonts w:eastAsiaTheme="minorEastAsia"/>
        </w:rPr>
      </w:pPr>
      <w:r>
        <w:rPr>
          <w:rFonts w:eastAsiaTheme="minorEastAsia"/>
        </w:rPr>
        <w:t>6</w:t>
      </w:r>
      <w:r w:rsidR="00632D92" w:rsidRPr="00452E0E">
        <w:rPr>
          <w:rFonts w:eastAsiaTheme="minorEastAsia"/>
        </w:rPr>
        <w:t xml:space="preserve">.7.1 Voorschoolse voorzieningen </w:t>
      </w:r>
    </w:p>
    <w:p w14:paraId="4A8DF5B3" w14:textId="62441B4B"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Voor bijna alle kinderen is de overstap naar de basisschool ingrijpend. Voor kinderen die in de voorschoolse periode a</w:t>
      </w:r>
      <w:r w:rsidR="0023316C" w:rsidRPr="00452E0E">
        <w:rPr>
          <w:rFonts w:asciiTheme="majorHAnsi" w:eastAsiaTheme="minorEastAsia" w:hAnsiTheme="majorHAnsi" w:cstheme="majorHAnsi"/>
          <w:sz w:val="20"/>
          <w:szCs w:val="20"/>
        </w:rPr>
        <w:t xml:space="preserve">l extra </w:t>
      </w:r>
      <w:r w:rsidRPr="00452E0E">
        <w:rPr>
          <w:rFonts w:asciiTheme="majorHAnsi" w:eastAsiaTheme="minorEastAsia" w:hAnsiTheme="majorHAnsi" w:cstheme="majorHAnsi"/>
          <w:sz w:val="20"/>
          <w:szCs w:val="20"/>
        </w:rPr>
        <w:t>ondersteuning nodig hebben, is het van belang dat deze goed wordt voortgezet</w:t>
      </w:r>
      <w:r w:rsidR="00044FB8">
        <w:rPr>
          <w:rFonts w:asciiTheme="majorHAnsi" w:eastAsiaTheme="minorEastAsia" w:hAnsiTheme="majorHAnsi" w:cstheme="majorHAnsi"/>
          <w:sz w:val="20"/>
          <w:szCs w:val="20"/>
        </w:rPr>
        <w:t>.</w:t>
      </w:r>
      <w:r w:rsidR="0023316C" w:rsidRPr="00452E0E">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Alle betrokkenen zijn verantwoordelijk voor goede afspraken en afstemming bij de overdracht naar de basisschool</w:t>
      </w:r>
      <w:r w:rsidR="00044FB8">
        <w:rPr>
          <w:rFonts w:asciiTheme="majorHAnsi" w:eastAsiaTheme="minorEastAsia" w:hAnsiTheme="majorHAnsi" w:cstheme="majorHAnsi"/>
          <w:sz w:val="20"/>
          <w:szCs w:val="20"/>
        </w:rPr>
        <w:t>. B</w:t>
      </w:r>
      <w:r w:rsidRPr="00452E0E">
        <w:rPr>
          <w:rFonts w:asciiTheme="majorHAnsi" w:eastAsiaTheme="minorEastAsia" w:hAnsiTheme="majorHAnsi" w:cstheme="majorHAnsi"/>
          <w:sz w:val="20"/>
          <w:szCs w:val="20"/>
        </w:rPr>
        <w:t>ij kinderen die extra ondersteuning nodig hebben</w:t>
      </w:r>
      <w:r w:rsidR="00044FB8">
        <w:rPr>
          <w:rFonts w:asciiTheme="majorHAnsi" w:eastAsiaTheme="minorEastAsia" w:hAnsiTheme="majorHAnsi" w:cstheme="majorHAnsi"/>
          <w:sz w:val="20"/>
          <w:szCs w:val="20"/>
        </w:rPr>
        <w:t xml:space="preserve"> is het van belang dat vroege signalering van extra ondersteuningsbehoefte niet onnodig leidt tot verwijzing naar het speciaal (basis) onderwijs. </w:t>
      </w:r>
    </w:p>
    <w:p w14:paraId="65489C71" w14:textId="2DA67F28" w:rsidR="00632D92" w:rsidRPr="00452E0E" w:rsidRDefault="00632D92" w:rsidP="00632D92">
      <w:pPr>
        <w:rPr>
          <w:rFonts w:asciiTheme="majorHAnsi" w:eastAsiaTheme="minorEastAsia" w:hAnsiTheme="majorHAnsi" w:cstheme="majorHAnsi"/>
          <w:sz w:val="20"/>
          <w:szCs w:val="20"/>
        </w:rPr>
      </w:pPr>
    </w:p>
    <w:p w14:paraId="3F9D52E9" w14:textId="10471AFB" w:rsidR="00632D92" w:rsidRPr="00452E0E" w:rsidRDefault="00A109CA" w:rsidP="00793FDB">
      <w:pPr>
        <w:pStyle w:val="Kop4"/>
        <w:rPr>
          <w:rFonts w:eastAsiaTheme="minorEastAsia"/>
        </w:rPr>
      </w:pPr>
      <w:r>
        <w:rPr>
          <w:rFonts w:eastAsiaTheme="minorEastAsia"/>
        </w:rPr>
        <w:t>6</w:t>
      </w:r>
      <w:r w:rsidR="00632D92" w:rsidRPr="00452E0E">
        <w:rPr>
          <w:rFonts w:eastAsiaTheme="minorEastAsia"/>
        </w:rPr>
        <w:t xml:space="preserve">.7.2 Voortgezet onderwijs </w:t>
      </w:r>
    </w:p>
    <w:p w14:paraId="35DA8590" w14:textId="77777777" w:rsidR="00044FB8"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samenwerkingsverbanden voor primair onderwijs (PO) en voortgezet onderwijs (VO) werken nauw samen en zijn allebei vertegenwoordigd in de </w:t>
      </w:r>
      <w:r w:rsidR="0023316C" w:rsidRPr="00452E0E">
        <w:rPr>
          <w:rFonts w:asciiTheme="majorHAnsi" w:eastAsiaTheme="minorEastAsia" w:hAnsiTheme="majorHAnsi" w:cstheme="majorHAnsi"/>
          <w:sz w:val="20"/>
          <w:szCs w:val="20"/>
        </w:rPr>
        <w:t>netwerk</w:t>
      </w:r>
      <w:r w:rsidRPr="00452E0E">
        <w:rPr>
          <w:rFonts w:asciiTheme="majorHAnsi" w:eastAsiaTheme="minorEastAsia" w:hAnsiTheme="majorHAnsi" w:cstheme="majorHAnsi"/>
          <w:sz w:val="20"/>
          <w:szCs w:val="20"/>
        </w:rPr>
        <w:t>werkgroep</w:t>
      </w:r>
      <w:r w:rsidR="00044FB8">
        <w:rPr>
          <w:rStyle w:val="Voetnootmarkering"/>
          <w:rFonts w:asciiTheme="majorHAnsi" w:eastAsiaTheme="minorEastAsia" w:hAnsiTheme="majorHAnsi" w:cstheme="majorHAnsi"/>
          <w:sz w:val="20"/>
          <w:szCs w:val="20"/>
        </w:rPr>
        <w:footnoteReference w:id="5"/>
      </w:r>
      <w:r w:rsidRPr="00452E0E">
        <w:rPr>
          <w:rFonts w:asciiTheme="majorHAnsi" w:eastAsiaTheme="minorEastAsia" w:hAnsiTheme="majorHAnsi" w:cstheme="majorHAnsi"/>
          <w:sz w:val="20"/>
          <w:szCs w:val="20"/>
        </w:rPr>
        <w:t xml:space="preserve"> PO</w:t>
      </w:r>
      <w:r w:rsidR="0023316C" w:rsidRPr="00452E0E">
        <w:rPr>
          <w:rFonts w:asciiTheme="majorHAnsi" w:eastAsiaTheme="minorEastAsia" w:hAnsiTheme="majorHAnsi" w:cstheme="majorHAnsi"/>
          <w:sz w:val="20"/>
          <w:szCs w:val="20"/>
        </w:rPr>
        <w:t>-</w:t>
      </w:r>
      <w:r w:rsidRPr="00452E0E">
        <w:rPr>
          <w:rFonts w:asciiTheme="majorHAnsi" w:eastAsiaTheme="minorEastAsia" w:hAnsiTheme="majorHAnsi" w:cstheme="majorHAnsi"/>
          <w:sz w:val="20"/>
          <w:szCs w:val="20"/>
        </w:rPr>
        <w:t xml:space="preserve">VO. Deze werkgroep heeft een werkwijze opgesteld voor een eenduidige advisering, aanmelding, overdracht, toelating en plaatsing op een school voor voortgezet onderwijs (VO). De uitgangspunten zijn vastgelegd in de POVO-procedure. We sluiten aan bij de overdracht via </w:t>
      </w:r>
      <w:proofErr w:type="spellStart"/>
      <w:r w:rsidRPr="00452E0E">
        <w:rPr>
          <w:rFonts w:asciiTheme="majorHAnsi" w:eastAsiaTheme="minorEastAsia" w:hAnsiTheme="majorHAnsi" w:cstheme="majorHAnsi"/>
          <w:sz w:val="20"/>
          <w:szCs w:val="20"/>
        </w:rPr>
        <w:t>OverStapserviceOnderwijs</w:t>
      </w:r>
      <w:proofErr w:type="spellEnd"/>
      <w:r w:rsidRPr="00452E0E">
        <w:rPr>
          <w:rFonts w:asciiTheme="majorHAnsi" w:eastAsiaTheme="minorEastAsia" w:hAnsiTheme="majorHAnsi" w:cstheme="majorHAnsi"/>
          <w:sz w:val="20"/>
          <w:szCs w:val="20"/>
        </w:rPr>
        <w:t xml:space="preserve"> (OSO). </w:t>
      </w:r>
    </w:p>
    <w:p w14:paraId="66E3586C" w14:textId="77777777" w:rsidR="00044FB8" w:rsidRDefault="00044FB8" w:rsidP="00632D92">
      <w:pPr>
        <w:rPr>
          <w:rFonts w:asciiTheme="majorHAnsi" w:eastAsiaTheme="minorEastAsia" w:hAnsiTheme="majorHAnsi" w:cstheme="majorHAnsi"/>
          <w:sz w:val="20"/>
          <w:szCs w:val="20"/>
        </w:rPr>
      </w:pPr>
    </w:p>
    <w:p w14:paraId="6768EEC8" w14:textId="1B42A5E7" w:rsidR="00632D92" w:rsidRPr="00452E0E" w:rsidRDefault="00632D92" w:rsidP="00632D92">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Meer informatie over ondersteuning in het VO is te vinden in het ondersteuningsplan van </w:t>
      </w:r>
      <w:commentRangeStart w:id="33"/>
      <w:r w:rsidRPr="00452E0E">
        <w:rPr>
          <w:rFonts w:asciiTheme="majorHAnsi" w:eastAsiaTheme="minorEastAsia" w:hAnsiTheme="majorHAnsi" w:cstheme="majorHAnsi"/>
          <w:sz w:val="20"/>
          <w:szCs w:val="20"/>
        </w:rPr>
        <w:t>Samenwerkingsverband VO/VSO Noord-Kennemerland.</w:t>
      </w:r>
      <w:commentRangeEnd w:id="33"/>
      <w:r w:rsidR="00044FB8">
        <w:rPr>
          <w:rStyle w:val="Verwijzingopmerking"/>
        </w:rPr>
        <w:commentReference w:id="33"/>
      </w:r>
    </w:p>
    <w:p w14:paraId="6DD811FC" w14:textId="1536DAE0" w:rsidR="00632D92" w:rsidRPr="00452E0E" w:rsidRDefault="00632D92" w:rsidP="00632D92">
      <w:pPr>
        <w:rPr>
          <w:rFonts w:asciiTheme="majorHAnsi" w:eastAsiaTheme="minorEastAsia" w:hAnsiTheme="majorHAnsi" w:cstheme="majorHAnsi"/>
          <w:sz w:val="20"/>
          <w:szCs w:val="20"/>
        </w:rPr>
      </w:pPr>
    </w:p>
    <w:p w14:paraId="1CCBB7BE" w14:textId="228EA555" w:rsidR="000F60DF" w:rsidRPr="00452E0E" w:rsidRDefault="00A109CA" w:rsidP="00793FDB">
      <w:pPr>
        <w:pStyle w:val="Kop3"/>
        <w:rPr>
          <w:rFonts w:eastAsiaTheme="minorEastAsia"/>
        </w:rPr>
      </w:pPr>
      <w:bookmarkStart w:id="34" w:name="_Toc86344185"/>
      <w:r>
        <w:rPr>
          <w:rFonts w:eastAsiaTheme="minorEastAsia"/>
        </w:rPr>
        <w:t>6</w:t>
      </w:r>
      <w:r w:rsidR="000F60DF" w:rsidRPr="00452E0E">
        <w:rPr>
          <w:rFonts w:eastAsiaTheme="minorEastAsia"/>
        </w:rPr>
        <w:t>.8 Thuiszitters</w:t>
      </w:r>
      <w:bookmarkEnd w:id="34"/>
      <w:r w:rsidR="000F60DF" w:rsidRPr="00452E0E">
        <w:rPr>
          <w:rFonts w:eastAsiaTheme="minorEastAsia"/>
        </w:rPr>
        <w:t xml:space="preserve"> </w:t>
      </w:r>
    </w:p>
    <w:p w14:paraId="27A4C350" w14:textId="5D8F85E3" w:rsidR="000F60DF" w:rsidRPr="00452E0E" w:rsidRDefault="000F60DF" w:rsidP="000F60DF">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De vijf gemeenten en de samenwerkingsverbanden PO en VO van Noord-Kennemerland vinden thuiszitten géén optie. Door een gezamenlijke aanpak</w:t>
      </w:r>
      <w:r w:rsidR="0023316C" w:rsidRPr="00452E0E">
        <w:rPr>
          <w:rFonts w:asciiTheme="majorHAnsi" w:eastAsiaTheme="minorEastAsia" w:hAnsiTheme="majorHAnsi" w:cstheme="majorHAnsi"/>
          <w:sz w:val="20"/>
          <w:szCs w:val="20"/>
        </w:rPr>
        <w:t xml:space="preserve">, </w:t>
      </w:r>
      <w:r w:rsidR="00321896">
        <w:rPr>
          <w:rFonts w:asciiTheme="majorHAnsi" w:eastAsiaTheme="minorEastAsia" w:hAnsiTheme="majorHAnsi" w:cstheme="majorHAnsi"/>
          <w:sz w:val="20"/>
          <w:szCs w:val="20"/>
        </w:rPr>
        <w:t>die</w:t>
      </w:r>
      <w:r w:rsidR="00321896" w:rsidRPr="00452E0E">
        <w:rPr>
          <w:rFonts w:asciiTheme="majorHAnsi" w:eastAsiaTheme="minorEastAsia" w:hAnsiTheme="majorHAnsi" w:cstheme="majorHAnsi"/>
          <w:sz w:val="20"/>
          <w:szCs w:val="20"/>
        </w:rPr>
        <w:t xml:space="preserve"> </w:t>
      </w:r>
      <w:r w:rsidR="0023316C" w:rsidRPr="00452E0E">
        <w:rPr>
          <w:rFonts w:asciiTheme="majorHAnsi" w:eastAsiaTheme="minorEastAsia" w:hAnsiTheme="majorHAnsi" w:cstheme="majorHAnsi"/>
          <w:sz w:val="20"/>
          <w:szCs w:val="20"/>
        </w:rPr>
        <w:t xml:space="preserve">beschreven </w:t>
      </w:r>
      <w:r w:rsidR="00321896">
        <w:rPr>
          <w:rFonts w:asciiTheme="majorHAnsi" w:eastAsiaTheme="minorEastAsia" w:hAnsiTheme="majorHAnsi" w:cstheme="majorHAnsi"/>
          <w:sz w:val="20"/>
          <w:szCs w:val="20"/>
        </w:rPr>
        <w:t xml:space="preserve">staat </w:t>
      </w:r>
      <w:r w:rsidR="0023316C" w:rsidRPr="00452E0E">
        <w:rPr>
          <w:rFonts w:asciiTheme="majorHAnsi" w:eastAsiaTheme="minorEastAsia" w:hAnsiTheme="majorHAnsi" w:cstheme="majorHAnsi"/>
          <w:sz w:val="20"/>
          <w:szCs w:val="20"/>
        </w:rPr>
        <w:t xml:space="preserve">in het </w:t>
      </w:r>
      <w:r w:rsidR="00321896">
        <w:rPr>
          <w:rFonts w:asciiTheme="majorHAnsi" w:eastAsiaTheme="minorEastAsia" w:hAnsiTheme="majorHAnsi" w:cstheme="majorHAnsi"/>
          <w:sz w:val="20"/>
          <w:szCs w:val="20"/>
        </w:rPr>
        <w:t>t</w:t>
      </w:r>
      <w:commentRangeStart w:id="35"/>
      <w:r w:rsidRPr="00452E0E">
        <w:rPr>
          <w:rFonts w:asciiTheme="majorHAnsi" w:eastAsiaTheme="minorEastAsia" w:hAnsiTheme="majorHAnsi" w:cstheme="majorHAnsi"/>
          <w:sz w:val="20"/>
          <w:szCs w:val="20"/>
        </w:rPr>
        <w:t>huiszitterspact</w:t>
      </w:r>
      <w:commentRangeEnd w:id="35"/>
      <w:r w:rsidRPr="00452E0E">
        <w:rPr>
          <w:rStyle w:val="Kop3Char"/>
          <w:rFonts w:cstheme="majorHAnsi"/>
          <w:sz w:val="20"/>
          <w:szCs w:val="20"/>
        </w:rPr>
        <w:commentReference w:id="35"/>
      </w:r>
      <w:r w:rsidR="0023316C" w:rsidRPr="00452E0E">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 xml:space="preserve">kunnen we elkaars inspanningen versterken om: </w:t>
      </w:r>
    </w:p>
    <w:p w14:paraId="050FE398" w14:textId="66103BE4" w:rsidR="000F60DF" w:rsidRPr="00452E0E" w:rsidRDefault="00321896" w:rsidP="000F60DF">
      <w:pPr>
        <w:numPr>
          <w:ilvl w:val="0"/>
          <w:numId w:val="3"/>
        </w:numPr>
        <w:rPr>
          <w:rFonts w:asciiTheme="majorHAnsi" w:eastAsiaTheme="minorEastAsia" w:hAnsiTheme="majorHAnsi" w:cstheme="majorHAnsi"/>
          <w:sz w:val="20"/>
          <w:szCs w:val="20"/>
        </w:rPr>
      </w:pPr>
      <w:r>
        <w:rPr>
          <w:rFonts w:asciiTheme="majorHAnsi" w:eastAsiaTheme="minorEastAsia" w:hAnsiTheme="majorHAnsi" w:cstheme="majorHAnsi"/>
          <w:sz w:val="20"/>
          <w:szCs w:val="20"/>
        </w:rPr>
        <w:t>Te voorkomen dat leerlingen (langdurig) geen onderwijs volgen</w:t>
      </w:r>
      <w:r w:rsidR="000F60DF" w:rsidRPr="00452E0E">
        <w:rPr>
          <w:rFonts w:asciiTheme="majorHAnsi" w:eastAsiaTheme="minorEastAsia" w:hAnsiTheme="majorHAnsi" w:cstheme="majorHAnsi"/>
          <w:sz w:val="20"/>
          <w:szCs w:val="20"/>
        </w:rPr>
        <w:t xml:space="preserve">. </w:t>
      </w:r>
    </w:p>
    <w:p w14:paraId="014E0CFC" w14:textId="1ADDC4C0" w:rsidR="000F60DF" w:rsidRPr="00452E0E" w:rsidRDefault="000F60DF" w:rsidP="000F60DF">
      <w:pPr>
        <w:numPr>
          <w:ilvl w:val="0"/>
          <w:numId w:val="3"/>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Een </w:t>
      </w:r>
      <w:r w:rsidR="00321896">
        <w:rPr>
          <w:rFonts w:asciiTheme="majorHAnsi" w:eastAsiaTheme="minorEastAsia" w:hAnsiTheme="majorHAnsi" w:cstheme="majorHAnsi"/>
          <w:sz w:val="20"/>
          <w:szCs w:val="20"/>
        </w:rPr>
        <w:t>thuiszitter</w:t>
      </w:r>
      <w:r w:rsidR="00321896" w:rsidRPr="00452E0E">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 xml:space="preserve">te begeleiden of terug te leiden naar onderwijs op een passende plek. </w:t>
      </w:r>
    </w:p>
    <w:p w14:paraId="4E54C6BE" w14:textId="631A4175" w:rsidR="000F60DF" w:rsidRPr="00452E0E" w:rsidRDefault="000F60DF" w:rsidP="000F60DF">
      <w:pPr>
        <w:numPr>
          <w:ilvl w:val="0"/>
          <w:numId w:val="3"/>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lastRenderedPageBreak/>
        <w:t xml:space="preserve">Belemmeringen in de deelname aan het onderwijs te signaleren en proactief op te pakken. </w:t>
      </w:r>
    </w:p>
    <w:p w14:paraId="2559553F" w14:textId="37DC2659" w:rsidR="000F60DF" w:rsidRPr="00452E0E" w:rsidRDefault="000F60DF" w:rsidP="000F60DF">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Wanneer er op de basisschool al belemmerende factoren zijn in de deelname aan het onderwijs, is dit een voorspeller van thuiszitten/schooluitval in het voortgezet onderwijs. Om die reden is deelname aan het onderwijs opgenomen als item in het </w:t>
      </w:r>
      <w:proofErr w:type="spellStart"/>
      <w:r w:rsidRPr="00452E0E">
        <w:rPr>
          <w:rFonts w:asciiTheme="majorHAnsi" w:eastAsiaTheme="minorEastAsia" w:hAnsiTheme="majorHAnsi" w:cstheme="majorHAnsi"/>
          <w:sz w:val="20"/>
          <w:szCs w:val="20"/>
        </w:rPr>
        <w:t>TOPdossier</w:t>
      </w:r>
      <w:proofErr w:type="spellEnd"/>
      <w:r w:rsidRPr="00452E0E">
        <w:rPr>
          <w:rFonts w:asciiTheme="majorHAnsi" w:eastAsiaTheme="minorEastAsia" w:hAnsiTheme="majorHAnsi" w:cstheme="majorHAnsi"/>
          <w:sz w:val="20"/>
          <w:szCs w:val="20"/>
        </w:rPr>
        <w:t xml:space="preserve">. </w:t>
      </w:r>
    </w:p>
    <w:p w14:paraId="0AC5ADEB" w14:textId="77777777" w:rsidR="000F60DF" w:rsidRPr="00452E0E" w:rsidRDefault="000F60DF" w:rsidP="000F60DF">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Met de gemeenten is afgesproken dat er alleen nog vrijstellingen van onderwijs worden gegeven, als het samenwerkingsverband daarbij betrokken is. </w:t>
      </w:r>
    </w:p>
    <w:p w14:paraId="135B9532" w14:textId="77777777" w:rsidR="000F60DF" w:rsidRPr="00452E0E" w:rsidRDefault="000F60DF" w:rsidP="000F60DF">
      <w:pPr>
        <w:rPr>
          <w:rFonts w:asciiTheme="majorHAnsi" w:eastAsiaTheme="minorEastAsia" w:hAnsiTheme="majorHAnsi" w:cstheme="majorHAnsi"/>
          <w:sz w:val="20"/>
          <w:szCs w:val="20"/>
        </w:rPr>
      </w:pPr>
    </w:p>
    <w:p w14:paraId="6F280CC7" w14:textId="44AAEC9A" w:rsidR="000F60DF" w:rsidRPr="00452E0E" w:rsidRDefault="00793FDB" w:rsidP="00793FDB">
      <w:pPr>
        <w:pStyle w:val="Kop3"/>
        <w:rPr>
          <w:rFonts w:eastAsiaTheme="minorEastAsia"/>
        </w:rPr>
      </w:pPr>
      <w:bookmarkStart w:id="36" w:name="_Toc86344186"/>
      <w:r>
        <w:rPr>
          <w:rFonts w:eastAsiaTheme="minorEastAsia"/>
        </w:rPr>
        <w:t xml:space="preserve">6.9 </w:t>
      </w:r>
      <w:r w:rsidR="000F60DF" w:rsidRPr="00452E0E">
        <w:rPr>
          <w:rFonts w:eastAsiaTheme="minorEastAsia"/>
        </w:rPr>
        <w:t>Van leerplicht naar leerrecht</w:t>
      </w:r>
      <w:bookmarkEnd w:id="36"/>
      <w:r w:rsidR="000F60DF" w:rsidRPr="00452E0E">
        <w:rPr>
          <w:rFonts w:eastAsiaTheme="minorEastAsia"/>
        </w:rPr>
        <w:t xml:space="preserve"> </w:t>
      </w:r>
    </w:p>
    <w:p w14:paraId="74776D42" w14:textId="0358126E" w:rsidR="00632D92" w:rsidRPr="00452E0E" w:rsidRDefault="000F60DF" w:rsidP="000F60DF">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We maken een omslag in het denken van leerplicht naar leerrecht. Daarbij denken we allereerst vanuit het perspectief van het kind: wat heeft het kind nodig? Zo realiseren we het recht op onderwijs voor ieder kind. Dit ondersteuningsplan gaat dus niet uit van het aanbod maar van de individuele onderwijsbehoeften van de leerling.</w:t>
      </w:r>
      <w:r w:rsidR="0023316C" w:rsidRPr="00452E0E">
        <w:rPr>
          <w:rFonts w:asciiTheme="majorHAnsi" w:eastAsiaTheme="minorEastAsia" w:hAnsiTheme="majorHAnsi" w:cstheme="majorHAnsi"/>
          <w:sz w:val="20"/>
          <w:szCs w:val="20"/>
        </w:rPr>
        <w:t xml:space="preserve"> </w:t>
      </w:r>
    </w:p>
    <w:p w14:paraId="14626961" w14:textId="1E716204" w:rsidR="000F60DF" w:rsidRPr="00452E0E" w:rsidRDefault="000F60DF" w:rsidP="000F60DF">
      <w:pPr>
        <w:rPr>
          <w:rFonts w:asciiTheme="majorHAnsi" w:eastAsiaTheme="minorEastAsia" w:hAnsiTheme="majorHAnsi" w:cstheme="majorHAnsi"/>
          <w:sz w:val="20"/>
          <w:szCs w:val="20"/>
        </w:rPr>
      </w:pPr>
    </w:p>
    <w:p w14:paraId="56B263E9" w14:textId="77777777" w:rsidR="00CF0237" w:rsidRDefault="00CF0237">
      <w:pPr>
        <w:rPr>
          <w:rFonts w:asciiTheme="majorHAnsi" w:eastAsiaTheme="majorEastAsia" w:hAnsiTheme="majorHAnsi" w:cstheme="majorBidi"/>
          <w:color w:val="2F5496" w:themeColor="accent1" w:themeShade="BF"/>
          <w:sz w:val="32"/>
          <w:szCs w:val="32"/>
        </w:rPr>
      </w:pPr>
      <w:r>
        <w:br w:type="page"/>
      </w:r>
    </w:p>
    <w:p w14:paraId="2DC15D10" w14:textId="0B22E5D0" w:rsidR="000F60DF" w:rsidRPr="0028329C" w:rsidRDefault="00452E0E" w:rsidP="0028329C">
      <w:pPr>
        <w:pStyle w:val="Kop1"/>
      </w:pPr>
      <w:bookmarkStart w:id="37" w:name="_Toc86344187"/>
      <w:r w:rsidRPr="0028329C">
        <w:lastRenderedPageBreak/>
        <w:t xml:space="preserve">DEEL III: Hoe wij </w:t>
      </w:r>
      <w:r w:rsidR="00EB6C3E" w:rsidRPr="0028329C">
        <w:t>samen</w:t>
      </w:r>
      <w:r w:rsidR="00784EDE" w:rsidRPr="0028329C">
        <w:t xml:space="preserve"> </w:t>
      </w:r>
      <w:r w:rsidR="00EB6C3E" w:rsidRPr="0028329C">
        <w:t>werken</w:t>
      </w:r>
      <w:bookmarkEnd w:id="37"/>
    </w:p>
    <w:p w14:paraId="6C64ACBD" w14:textId="6D43CF16" w:rsidR="000F60DF" w:rsidRPr="00452E0E" w:rsidRDefault="000F60DF" w:rsidP="000F60DF">
      <w:pPr>
        <w:rPr>
          <w:rFonts w:asciiTheme="majorHAnsi" w:hAnsiTheme="majorHAnsi" w:cstheme="majorHAnsi"/>
          <w:sz w:val="20"/>
          <w:szCs w:val="20"/>
        </w:rPr>
      </w:pPr>
    </w:p>
    <w:p w14:paraId="5D6C65B8" w14:textId="0DFA3585" w:rsidR="000F60DF" w:rsidRPr="00452E0E" w:rsidRDefault="00020D02" w:rsidP="000F60DF">
      <w:pPr>
        <w:rPr>
          <w:rFonts w:asciiTheme="majorHAnsi" w:hAnsiTheme="majorHAnsi" w:cstheme="majorHAnsi"/>
          <w:sz w:val="20"/>
          <w:szCs w:val="20"/>
        </w:rPr>
      </w:pPr>
      <w:r w:rsidRPr="00452E0E">
        <w:rPr>
          <w:rFonts w:asciiTheme="majorHAnsi" w:hAnsiTheme="majorHAnsi" w:cstheme="majorHAnsi"/>
          <w:b/>
          <w:bCs/>
          <w:noProof/>
          <w:sz w:val="20"/>
          <w:szCs w:val="20"/>
        </w:rPr>
        <w:drawing>
          <wp:inline distT="0" distB="0" distL="0" distR="0" wp14:anchorId="1E099360" wp14:editId="29A77EB4">
            <wp:extent cx="4186989" cy="5991566"/>
            <wp:effectExtent l="0" t="0" r="4445" b="3175"/>
            <wp:docPr id="11" name="Afbeelding 7" descr="Afbeelding met schermafbeelding&#10;&#10;Automatisch gegenereerde beschrijving">
              <a:extLst xmlns:a="http://schemas.openxmlformats.org/drawingml/2006/main">
                <a:ext uri="{FF2B5EF4-FFF2-40B4-BE49-F238E27FC236}">
                  <a16:creationId xmlns:a16="http://schemas.microsoft.com/office/drawing/2014/main" id="{B578E06A-F0E9-4E33-B47F-08B9788C25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7" descr="Afbeelding met schermafbeelding&#10;&#10;Automatisch gegenereerde beschrijving">
                      <a:extLst>
                        <a:ext uri="{FF2B5EF4-FFF2-40B4-BE49-F238E27FC236}">
                          <a16:creationId xmlns:a16="http://schemas.microsoft.com/office/drawing/2014/main" id="{B578E06A-F0E9-4E33-B47F-08B9788C2543}"/>
                        </a:ext>
                      </a:extLst>
                    </pic:cNvPr>
                    <pic:cNvPicPr>
                      <a:picLocks noChangeAspect="1"/>
                    </pic:cNvPicPr>
                  </pic:nvPicPr>
                  <pic:blipFill>
                    <a:blip r:embed="rId18"/>
                    <a:stretch>
                      <a:fillRect/>
                    </a:stretch>
                  </pic:blipFill>
                  <pic:spPr>
                    <a:xfrm>
                      <a:off x="0" y="0"/>
                      <a:ext cx="4205553" cy="6018131"/>
                    </a:xfrm>
                    <a:prstGeom prst="rect">
                      <a:avLst/>
                    </a:prstGeom>
                    <a:noFill/>
                    <a:ln cap="flat">
                      <a:noFill/>
                    </a:ln>
                  </pic:spPr>
                </pic:pic>
              </a:graphicData>
            </a:graphic>
          </wp:inline>
        </w:drawing>
      </w:r>
    </w:p>
    <w:p w14:paraId="40332BCA" w14:textId="037356F7" w:rsidR="00843921" w:rsidRDefault="005522AC" w:rsidP="001F09BA">
      <w:pPr>
        <w:pStyle w:val="Kop2"/>
      </w:pPr>
      <w:bookmarkStart w:id="38" w:name="_Toc86344188"/>
      <w:r>
        <w:t>7</w:t>
      </w:r>
      <w:r w:rsidR="00843921">
        <w:t xml:space="preserve"> </w:t>
      </w:r>
      <w:proofErr w:type="spellStart"/>
      <w:r w:rsidR="00843921">
        <w:t>Governance</w:t>
      </w:r>
      <w:proofErr w:type="spellEnd"/>
      <w:r w:rsidR="005A13FB">
        <w:t xml:space="preserve"> en organisatiestructuur</w:t>
      </w:r>
      <w:bookmarkEnd w:id="38"/>
    </w:p>
    <w:p w14:paraId="3EF89BEA" w14:textId="77777777" w:rsidR="00784EDE" w:rsidRDefault="00784EDE">
      <w:pPr>
        <w:pStyle w:val="Kop3"/>
      </w:pPr>
    </w:p>
    <w:p w14:paraId="4BD7C67A" w14:textId="179BDA84" w:rsidR="0023316C" w:rsidRPr="005522AC" w:rsidRDefault="005522AC" w:rsidP="001F09BA">
      <w:pPr>
        <w:pStyle w:val="Kop3"/>
        <w:rPr>
          <w:sz w:val="26"/>
          <w:szCs w:val="26"/>
        </w:rPr>
      </w:pPr>
      <w:bookmarkStart w:id="39" w:name="_Toc86344189"/>
      <w:r>
        <w:t>7</w:t>
      </w:r>
      <w:r w:rsidR="001D599A">
        <w:t xml:space="preserve">.1 </w:t>
      </w:r>
      <w:proofErr w:type="spellStart"/>
      <w:r w:rsidR="0023316C" w:rsidRPr="00452E0E">
        <w:t>Governance</w:t>
      </w:r>
      <w:proofErr w:type="spellEnd"/>
      <w:r w:rsidR="0023316C" w:rsidRPr="00452E0E">
        <w:t>:</w:t>
      </w:r>
      <w:bookmarkEnd w:id="39"/>
      <w:r w:rsidR="0023316C" w:rsidRPr="00452E0E">
        <w:t xml:space="preserve"> </w:t>
      </w:r>
    </w:p>
    <w:p w14:paraId="46D9FEE2" w14:textId="77777777" w:rsidR="005522AC" w:rsidRPr="00452E0E" w:rsidRDefault="0023316C" w:rsidP="005522AC">
      <w:pPr>
        <w:rPr>
          <w:rFonts w:asciiTheme="majorHAnsi" w:hAnsiTheme="majorHAnsi" w:cstheme="majorHAnsi"/>
          <w:sz w:val="20"/>
          <w:szCs w:val="20"/>
        </w:rPr>
      </w:pPr>
      <w:r w:rsidRPr="00452E0E">
        <w:rPr>
          <w:rFonts w:asciiTheme="majorHAnsi" w:eastAsiaTheme="minorEastAsia" w:hAnsiTheme="majorHAnsi" w:cstheme="majorHAnsi"/>
          <w:sz w:val="20"/>
          <w:szCs w:val="20"/>
        </w:rPr>
        <w:t xml:space="preserve">PPO-NK is een stichting dat bestuurd wordt volgens het raad van toezicht model. </w:t>
      </w:r>
      <w:r w:rsidR="005522AC">
        <w:rPr>
          <w:rFonts w:asciiTheme="majorHAnsi" w:hAnsiTheme="majorHAnsi" w:cstheme="majorHAnsi"/>
          <w:sz w:val="20"/>
          <w:szCs w:val="20"/>
        </w:rPr>
        <w:t>In bovenstaand</w:t>
      </w:r>
      <w:r w:rsidR="005522AC" w:rsidRPr="00452E0E">
        <w:rPr>
          <w:rFonts w:asciiTheme="majorHAnsi" w:hAnsiTheme="majorHAnsi" w:cstheme="majorHAnsi"/>
          <w:sz w:val="20"/>
          <w:szCs w:val="20"/>
        </w:rPr>
        <w:t xml:space="preserve"> figuur is de </w:t>
      </w:r>
      <w:proofErr w:type="spellStart"/>
      <w:r w:rsidR="005522AC" w:rsidRPr="00452E0E">
        <w:rPr>
          <w:rFonts w:asciiTheme="majorHAnsi" w:hAnsiTheme="majorHAnsi" w:cstheme="majorHAnsi"/>
          <w:sz w:val="20"/>
          <w:szCs w:val="20"/>
        </w:rPr>
        <w:t>governancestructuur</w:t>
      </w:r>
      <w:proofErr w:type="spellEnd"/>
      <w:r w:rsidR="005522AC" w:rsidRPr="00452E0E">
        <w:rPr>
          <w:rFonts w:asciiTheme="majorHAnsi" w:hAnsiTheme="majorHAnsi" w:cstheme="majorHAnsi"/>
          <w:sz w:val="20"/>
          <w:szCs w:val="20"/>
        </w:rPr>
        <w:t xml:space="preserve"> van PPO-NK weergegeven in het blauwe deel. </w:t>
      </w:r>
    </w:p>
    <w:p w14:paraId="61B62274" w14:textId="5B1609FC" w:rsidR="00523E4D" w:rsidRPr="005522AC" w:rsidRDefault="0023316C" w:rsidP="005522AC">
      <w:pPr>
        <w:pStyle w:val="Lijstalinea"/>
        <w:numPr>
          <w:ilvl w:val="0"/>
          <w:numId w:val="15"/>
        </w:numPr>
        <w:rPr>
          <w:rFonts w:asciiTheme="majorHAnsi" w:eastAsiaTheme="minorEastAsia" w:hAnsiTheme="majorHAnsi" w:cstheme="majorHAnsi"/>
          <w:sz w:val="20"/>
          <w:szCs w:val="20"/>
        </w:rPr>
      </w:pPr>
      <w:r w:rsidRPr="005522AC">
        <w:rPr>
          <w:rFonts w:asciiTheme="majorHAnsi" w:eastAsiaTheme="minorEastAsia" w:hAnsiTheme="majorHAnsi" w:cstheme="majorHAnsi"/>
          <w:sz w:val="20"/>
          <w:szCs w:val="20"/>
        </w:rPr>
        <w:t xml:space="preserve">De directeur-bestuurder is eindverantwoordelijk voor </w:t>
      </w:r>
      <w:r w:rsidR="00784EDE" w:rsidRPr="005522AC">
        <w:rPr>
          <w:rFonts w:asciiTheme="majorHAnsi" w:eastAsiaTheme="minorEastAsia" w:hAnsiTheme="majorHAnsi" w:cstheme="majorHAnsi"/>
          <w:sz w:val="20"/>
          <w:szCs w:val="20"/>
        </w:rPr>
        <w:t xml:space="preserve">het inhoudelijke, het </w:t>
      </w:r>
      <w:proofErr w:type="spellStart"/>
      <w:r w:rsidR="00784EDE" w:rsidRPr="005522AC">
        <w:rPr>
          <w:rFonts w:asciiTheme="majorHAnsi" w:eastAsiaTheme="minorEastAsia" w:hAnsiTheme="majorHAnsi" w:cstheme="majorHAnsi"/>
          <w:sz w:val="20"/>
          <w:szCs w:val="20"/>
        </w:rPr>
        <w:t>personeels</w:t>
      </w:r>
      <w:proofErr w:type="spellEnd"/>
      <w:r w:rsidR="00784EDE" w:rsidRPr="005522AC">
        <w:rPr>
          <w:rFonts w:asciiTheme="majorHAnsi" w:eastAsiaTheme="minorEastAsia" w:hAnsiTheme="majorHAnsi" w:cstheme="majorHAnsi"/>
          <w:sz w:val="20"/>
          <w:szCs w:val="20"/>
        </w:rPr>
        <w:t xml:space="preserve"> en financieel beleid van </w:t>
      </w:r>
      <w:r w:rsidRPr="005522AC">
        <w:rPr>
          <w:rFonts w:asciiTheme="majorHAnsi" w:eastAsiaTheme="minorEastAsia" w:hAnsiTheme="majorHAnsi" w:cstheme="majorHAnsi"/>
          <w:sz w:val="20"/>
          <w:szCs w:val="20"/>
        </w:rPr>
        <w:t xml:space="preserve">de stichting. </w:t>
      </w:r>
    </w:p>
    <w:p w14:paraId="00CC2ED4" w14:textId="07282D03" w:rsidR="00523E4D" w:rsidRDefault="0023316C" w:rsidP="00523E4D">
      <w:pPr>
        <w:pStyle w:val="Lijstalinea"/>
        <w:numPr>
          <w:ilvl w:val="0"/>
          <w:numId w:val="15"/>
        </w:numPr>
        <w:rPr>
          <w:rFonts w:asciiTheme="majorHAnsi" w:eastAsiaTheme="minorEastAsia" w:hAnsiTheme="majorHAnsi" w:cstheme="majorHAnsi"/>
          <w:sz w:val="20"/>
          <w:szCs w:val="20"/>
        </w:rPr>
      </w:pPr>
      <w:r w:rsidRPr="000C6E5D">
        <w:rPr>
          <w:rFonts w:asciiTheme="majorHAnsi" w:eastAsiaTheme="minorEastAsia" w:hAnsiTheme="majorHAnsi" w:cstheme="majorHAnsi"/>
          <w:sz w:val="20"/>
          <w:szCs w:val="20"/>
        </w:rPr>
        <w:t xml:space="preserve">De Raad van Toezicht </w:t>
      </w:r>
      <w:r w:rsidR="000C6E5D">
        <w:rPr>
          <w:rFonts w:asciiTheme="majorHAnsi" w:eastAsiaTheme="minorEastAsia" w:hAnsiTheme="majorHAnsi" w:cstheme="majorHAnsi"/>
          <w:sz w:val="20"/>
          <w:szCs w:val="20"/>
        </w:rPr>
        <w:t xml:space="preserve">(RvT) </w:t>
      </w:r>
      <w:r w:rsidRPr="000C6E5D">
        <w:rPr>
          <w:rFonts w:asciiTheme="majorHAnsi" w:eastAsiaTheme="minorEastAsia" w:hAnsiTheme="majorHAnsi" w:cstheme="majorHAnsi"/>
          <w:sz w:val="20"/>
          <w:szCs w:val="20"/>
        </w:rPr>
        <w:t xml:space="preserve">treedt op </w:t>
      </w:r>
      <w:r w:rsidR="000C6E5D">
        <w:rPr>
          <w:rFonts w:asciiTheme="majorHAnsi" w:eastAsiaTheme="minorEastAsia" w:hAnsiTheme="majorHAnsi" w:cstheme="majorHAnsi"/>
          <w:sz w:val="20"/>
          <w:szCs w:val="20"/>
        </w:rPr>
        <w:t xml:space="preserve">als </w:t>
      </w:r>
      <w:r w:rsidRPr="000C6E5D">
        <w:rPr>
          <w:rFonts w:asciiTheme="majorHAnsi" w:eastAsiaTheme="minorEastAsia" w:hAnsiTheme="majorHAnsi" w:cstheme="majorHAnsi"/>
          <w:sz w:val="20"/>
          <w:szCs w:val="20"/>
        </w:rPr>
        <w:t xml:space="preserve">werkgever van het bestuur en houdt toezicht op de directeur-bestuurder. </w:t>
      </w:r>
    </w:p>
    <w:p w14:paraId="54959A36" w14:textId="72DF535A" w:rsidR="00523E4D" w:rsidRDefault="0023316C" w:rsidP="00523E4D">
      <w:pPr>
        <w:pStyle w:val="Lijstalinea"/>
        <w:numPr>
          <w:ilvl w:val="0"/>
          <w:numId w:val="15"/>
        </w:numPr>
        <w:rPr>
          <w:rFonts w:asciiTheme="majorHAnsi" w:eastAsiaTheme="minorEastAsia" w:hAnsiTheme="majorHAnsi" w:cstheme="majorHAnsi"/>
          <w:sz w:val="20"/>
          <w:szCs w:val="20"/>
        </w:rPr>
      </w:pPr>
      <w:r w:rsidRPr="000C6E5D">
        <w:rPr>
          <w:rFonts w:asciiTheme="majorHAnsi" w:eastAsiaTheme="minorEastAsia" w:hAnsiTheme="majorHAnsi" w:cstheme="majorHAnsi"/>
          <w:sz w:val="20"/>
          <w:szCs w:val="20"/>
        </w:rPr>
        <w:t xml:space="preserve">De bestuurders van de 14 deelnemende </w:t>
      </w:r>
      <w:r w:rsidR="00523E4D" w:rsidRPr="000C6E5D">
        <w:rPr>
          <w:rFonts w:asciiTheme="majorHAnsi" w:eastAsiaTheme="minorEastAsia" w:hAnsiTheme="majorHAnsi" w:cstheme="majorHAnsi"/>
          <w:sz w:val="20"/>
          <w:szCs w:val="20"/>
        </w:rPr>
        <w:t xml:space="preserve">schoolbesturen </w:t>
      </w:r>
      <w:r w:rsidRPr="000C6E5D">
        <w:rPr>
          <w:rFonts w:asciiTheme="majorHAnsi" w:eastAsiaTheme="minorEastAsia" w:hAnsiTheme="majorHAnsi" w:cstheme="majorHAnsi"/>
          <w:sz w:val="20"/>
          <w:szCs w:val="20"/>
        </w:rPr>
        <w:t xml:space="preserve">vormen samen de deelnemersraad en treden op als juridisch eigenaar. </w:t>
      </w:r>
    </w:p>
    <w:p w14:paraId="5CF57560" w14:textId="7C8D925C" w:rsidR="00523E4D" w:rsidRDefault="0023316C" w:rsidP="00523E4D">
      <w:pPr>
        <w:pStyle w:val="Lijstalinea"/>
        <w:numPr>
          <w:ilvl w:val="0"/>
          <w:numId w:val="15"/>
        </w:numPr>
        <w:rPr>
          <w:rFonts w:asciiTheme="majorHAnsi" w:eastAsiaTheme="minorEastAsia" w:hAnsiTheme="majorHAnsi" w:cstheme="majorHAnsi"/>
          <w:sz w:val="20"/>
          <w:szCs w:val="20"/>
        </w:rPr>
      </w:pPr>
      <w:r w:rsidRPr="000C6E5D">
        <w:rPr>
          <w:rFonts w:asciiTheme="majorHAnsi" w:eastAsiaTheme="minorEastAsia" w:hAnsiTheme="majorHAnsi" w:cstheme="majorHAnsi"/>
          <w:sz w:val="20"/>
          <w:szCs w:val="20"/>
        </w:rPr>
        <w:t xml:space="preserve">Het moreel eigenaarschap is in handen van de Ondersteuningsplanraad (OPR), waarin een vertegenwoordiging van ouders en onderwijsprofessionals zitting </w:t>
      </w:r>
      <w:r w:rsidR="00523E4D" w:rsidRPr="000C6E5D">
        <w:rPr>
          <w:rFonts w:asciiTheme="majorHAnsi" w:eastAsiaTheme="minorEastAsia" w:hAnsiTheme="majorHAnsi" w:cstheme="majorHAnsi"/>
          <w:sz w:val="20"/>
          <w:szCs w:val="20"/>
        </w:rPr>
        <w:t>neemt</w:t>
      </w:r>
      <w:r w:rsidRPr="000C6E5D">
        <w:rPr>
          <w:rFonts w:asciiTheme="majorHAnsi" w:eastAsiaTheme="minorEastAsia" w:hAnsiTheme="majorHAnsi" w:cstheme="majorHAnsi"/>
          <w:sz w:val="20"/>
          <w:szCs w:val="20"/>
        </w:rPr>
        <w:t>.</w:t>
      </w:r>
      <w:r w:rsidR="00020D02" w:rsidRPr="000C6E5D">
        <w:rPr>
          <w:rFonts w:asciiTheme="majorHAnsi" w:eastAsiaTheme="minorEastAsia" w:hAnsiTheme="majorHAnsi" w:cstheme="majorHAnsi"/>
          <w:sz w:val="20"/>
          <w:szCs w:val="20"/>
        </w:rPr>
        <w:t xml:space="preserve"> </w:t>
      </w:r>
    </w:p>
    <w:p w14:paraId="3EBF09C5" w14:textId="51D46A0E" w:rsidR="0023316C" w:rsidRPr="000C6E5D" w:rsidRDefault="0023316C" w:rsidP="00523E4D">
      <w:pPr>
        <w:pStyle w:val="Lijstalinea"/>
        <w:numPr>
          <w:ilvl w:val="0"/>
          <w:numId w:val="15"/>
        </w:numPr>
        <w:rPr>
          <w:rFonts w:asciiTheme="majorHAnsi" w:eastAsiaTheme="minorEastAsia" w:hAnsiTheme="majorHAnsi" w:cstheme="majorHAnsi"/>
          <w:sz w:val="20"/>
          <w:szCs w:val="20"/>
        </w:rPr>
      </w:pPr>
      <w:r w:rsidRPr="000C6E5D">
        <w:rPr>
          <w:rFonts w:asciiTheme="majorHAnsi" w:eastAsiaTheme="minorEastAsia" w:hAnsiTheme="majorHAnsi" w:cstheme="majorHAnsi"/>
          <w:sz w:val="20"/>
          <w:szCs w:val="20"/>
        </w:rPr>
        <w:lastRenderedPageBreak/>
        <w:t xml:space="preserve">De formele medezeggenschap van de medewerkers van het samenwerkingsverband is geregeld via de PMR. </w:t>
      </w:r>
    </w:p>
    <w:p w14:paraId="49F8A789" w14:textId="77777777" w:rsidR="0023316C" w:rsidRPr="00452E0E" w:rsidRDefault="0023316C" w:rsidP="0023316C">
      <w:pPr>
        <w:rPr>
          <w:rFonts w:asciiTheme="majorHAnsi" w:eastAsiaTheme="minorEastAsia" w:hAnsiTheme="majorHAnsi" w:cstheme="majorHAnsi"/>
          <w:sz w:val="20"/>
          <w:szCs w:val="20"/>
        </w:rPr>
      </w:pPr>
    </w:p>
    <w:p w14:paraId="29DD1226" w14:textId="57C28A68" w:rsidR="00020D02" w:rsidRPr="00452E0E" w:rsidRDefault="0023316C" w:rsidP="0023316C">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Gezamenlijk vormen de OPR, de deelnemersraad, </w:t>
      </w:r>
      <w:r w:rsidR="00452E0E">
        <w:rPr>
          <w:rFonts w:asciiTheme="majorHAnsi" w:eastAsiaTheme="minorEastAsia" w:hAnsiTheme="majorHAnsi" w:cstheme="majorHAnsi"/>
          <w:sz w:val="20"/>
          <w:szCs w:val="20"/>
        </w:rPr>
        <w:t>de directeur-bestuurder</w:t>
      </w:r>
      <w:r w:rsidR="00452E0E" w:rsidRPr="00452E0E">
        <w:rPr>
          <w:rFonts w:asciiTheme="majorHAnsi" w:eastAsiaTheme="minorEastAsia" w:hAnsiTheme="majorHAnsi" w:cstheme="majorHAnsi"/>
          <w:sz w:val="20"/>
          <w:szCs w:val="20"/>
        </w:rPr>
        <w:t xml:space="preserve"> </w:t>
      </w:r>
      <w:r w:rsidR="005522AC">
        <w:rPr>
          <w:rFonts w:asciiTheme="majorHAnsi" w:eastAsiaTheme="minorEastAsia" w:hAnsiTheme="majorHAnsi" w:cstheme="majorHAnsi"/>
          <w:sz w:val="20"/>
          <w:szCs w:val="20"/>
        </w:rPr>
        <w:t xml:space="preserve">samen met het team </w:t>
      </w:r>
      <w:r w:rsidRPr="00452E0E">
        <w:rPr>
          <w:rFonts w:asciiTheme="majorHAnsi" w:eastAsiaTheme="minorEastAsia" w:hAnsiTheme="majorHAnsi" w:cstheme="majorHAnsi"/>
          <w:sz w:val="20"/>
          <w:szCs w:val="20"/>
        </w:rPr>
        <w:t xml:space="preserve">en de Raad van Toezicht het fundament van het samenwerkingsverband, zodat onderwijsprofessionals, ouders en </w:t>
      </w:r>
      <w:r w:rsidR="00784EDE">
        <w:rPr>
          <w:rFonts w:asciiTheme="majorHAnsi" w:eastAsiaTheme="minorEastAsia" w:hAnsiTheme="majorHAnsi" w:cstheme="majorHAnsi"/>
          <w:sz w:val="20"/>
          <w:szCs w:val="20"/>
        </w:rPr>
        <w:t>partners</w:t>
      </w:r>
      <w:r w:rsidR="00784EDE" w:rsidRPr="00452E0E">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zo goed mogelijk samen kunnen werken ten behoeve van de ontwikkeling van de leerlingen. We werken als</w:t>
      </w:r>
      <w:r w:rsidR="00020D02" w:rsidRPr="00452E0E">
        <w:rPr>
          <w:rFonts w:asciiTheme="majorHAnsi" w:eastAsiaTheme="minorEastAsia" w:hAnsiTheme="majorHAnsi" w:cstheme="majorHAnsi"/>
          <w:sz w:val="20"/>
          <w:szCs w:val="20"/>
        </w:rPr>
        <w:t xml:space="preserve"> samenhangend en samenwerkend besturingssysteem waarbij bestuur, toezicht en medezeggenschap elkaar scherp houden.</w:t>
      </w:r>
      <w:r w:rsidRPr="00452E0E">
        <w:rPr>
          <w:rFonts w:asciiTheme="majorHAnsi" w:eastAsiaTheme="minorEastAsia" w:hAnsiTheme="majorHAnsi" w:cstheme="majorHAnsi"/>
          <w:sz w:val="20"/>
          <w:szCs w:val="20"/>
        </w:rPr>
        <w:t xml:space="preserve"> </w:t>
      </w:r>
    </w:p>
    <w:p w14:paraId="5F812896" w14:textId="78FEE445" w:rsidR="0023316C" w:rsidRPr="00452E0E" w:rsidRDefault="0023316C" w:rsidP="0023316C">
      <w:pPr>
        <w:rPr>
          <w:rFonts w:asciiTheme="majorHAnsi" w:eastAsiaTheme="minorEastAsia" w:hAnsiTheme="majorHAnsi" w:cstheme="majorHAnsi"/>
          <w:sz w:val="20"/>
          <w:szCs w:val="20"/>
        </w:rPr>
      </w:pPr>
    </w:p>
    <w:p w14:paraId="5C3C6EBC" w14:textId="59A9334A" w:rsidR="00784EDE" w:rsidRPr="00452E0E" w:rsidRDefault="00784EDE">
      <w:pPr>
        <w:pBdr>
          <w:top w:val="single" w:sz="4" w:space="1" w:color="auto"/>
          <w:left w:val="single" w:sz="4" w:space="4" w:color="auto"/>
          <w:bottom w:val="single" w:sz="4" w:space="1" w:color="auto"/>
          <w:right w:val="single" w:sz="4" w:space="4" w:color="auto"/>
        </w:pBdr>
        <w:rPr>
          <w:rFonts w:asciiTheme="majorHAnsi" w:eastAsiaTheme="minorEastAsia" w:hAnsiTheme="majorHAnsi" w:cstheme="majorHAnsi"/>
          <w:i/>
          <w:iCs/>
          <w:sz w:val="20"/>
          <w:szCs w:val="20"/>
        </w:rPr>
      </w:pPr>
      <w:r>
        <w:rPr>
          <w:rFonts w:asciiTheme="majorHAnsi" w:eastAsiaTheme="minorEastAsia" w:hAnsiTheme="majorHAnsi" w:cstheme="majorHAnsi"/>
          <w:i/>
          <w:iCs/>
          <w:sz w:val="20"/>
          <w:szCs w:val="20"/>
        </w:rPr>
        <w:t>Links en nadere toelichting:</w:t>
      </w:r>
    </w:p>
    <w:p w14:paraId="27614228" w14:textId="4B21752D" w:rsidR="00300483" w:rsidRPr="00452E0E" w:rsidRDefault="0023316C">
      <w:pPr>
        <w:pBdr>
          <w:top w:val="single" w:sz="4" w:space="1" w:color="auto"/>
          <w:left w:val="single" w:sz="4" w:space="4" w:color="auto"/>
          <w:bottom w:val="single" w:sz="4" w:space="1" w:color="auto"/>
          <w:right w:val="single" w:sz="4" w:space="4" w:color="auto"/>
        </w:pBdr>
        <w:rPr>
          <w:rFonts w:asciiTheme="majorHAnsi" w:eastAsiaTheme="minorEastAsia" w:hAnsiTheme="majorHAnsi" w:cstheme="majorHAnsi"/>
          <w:i/>
          <w:iCs/>
          <w:sz w:val="20"/>
          <w:szCs w:val="20"/>
        </w:rPr>
      </w:pPr>
      <w:r w:rsidRPr="00452E0E">
        <w:rPr>
          <w:rFonts w:asciiTheme="majorHAnsi" w:eastAsiaTheme="minorEastAsia" w:hAnsiTheme="majorHAnsi" w:cstheme="majorHAnsi"/>
          <w:i/>
          <w:iCs/>
          <w:sz w:val="20"/>
          <w:szCs w:val="20"/>
        </w:rPr>
        <w:t xml:space="preserve">In de </w:t>
      </w:r>
      <w:commentRangeStart w:id="40"/>
      <w:r w:rsidRPr="00452E0E">
        <w:rPr>
          <w:rFonts w:asciiTheme="majorHAnsi" w:eastAsiaTheme="minorEastAsia" w:hAnsiTheme="majorHAnsi" w:cstheme="majorHAnsi"/>
          <w:i/>
          <w:iCs/>
          <w:sz w:val="20"/>
          <w:szCs w:val="20"/>
        </w:rPr>
        <w:t xml:space="preserve">Notitie </w:t>
      </w:r>
      <w:proofErr w:type="spellStart"/>
      <w:r w:rsidRPr="00452E0E">
        <w:rPr>
          <w:rFonts w:asciiTheme="majorHAnsi" w:eastAsiaTheme="minorEastAsia" w:hAnsiTheme="majorHAnsi" w:cstheme="majorHAnsi"/>
          <w:i/>
          <w:iCs/>
          <w:sz w:val="20"/>
          <w:szCs w:val="20"/>
        </w:rPr>
        <w:t>Governance</w:t>
      </w:r>
      <w:proofErr w:type="spellEnd"/>
      <w:r w:rsidRPr="00452E0E">
        <w:rPr>
          <w:rFonts w:asciiTheme="majorHAnsi" w:eastAsiaTheme="minorEastAsia" w:hAnsiTheme="majorHAnsi" w:cstheme="majorHAnsi"/>
          <w:i/>
          <w:iCs/>
          <w:sz w:val="20"/>
          <w:szCs w:val="20"/>
        </w:rPr>
        <w:t xml:space="preserve">: een elkaar versterkend netwerk </w:t>
      </w:r>
      <w:commentRangeEnd w:id="40"/>
      <w:r w:rsidRPr="00452E0E">
        <w:rPr>
          <w:rStyle w:val="Kop3Char"/>
          <w:rFonts w:cstheme="majorHAnsi"/>
          <w:i/>
          <w:iCs/>
          <w:sz w:val="20"/>
          <w:szCs w:val="20"/>
        </w:rPr>
        <w:commentReference w:id="40"/>
      </w:r>
      <w:r w:rsidRPr="00452E0E">
        <w:rPr>
          <w:rFonts w:asciiTheme="majorHAnsi" w:eastAsiaTheme="minorEastAsia" w:hAnsiTheme="majorHAnsi" w:cstheme="majorHAnsi"/>
          <w:i/>
          <w:iCs/>
          <w:sz w:val="20"/>
          <w:szCs w:val="20"/>
        </w:rPr>
        <w:t xml:space="preserve"> is beschreven waarom is gekozen voor dit model en welk besluitvormingsproces is doorlopen. Daarbij staan in deze notitie de afspraken over de samenstelling</w:t>
      </w:r>
      <w:r w:rsidR="00784EDE">
        <w:rPr>
          <w:rFonts w:asciiTheme="majorHAnsi" w:eastAsiaTheme="minorEastAsia" w:hAnsiTheme="majorHAnsi" w:cstheme="majorHAnsi"/>
          <w:i/>
          <w:iCs/>
          <w:sz w:val="20"/>
          <w:szCs w:val="20"/>
        </w:rPr>
        <w:t xml:space="preserve">, </w:t>
      </w:r>
      <w:r w:rsidRPr="00452E0E">
        <w:rPr>
          <w:rFonts w:asciiTheme="majorHAnsi" w:eastAsiaTheme="minorEastAsia" w:hAnsiTheme="majorHAnsi" w:cstheme="majorHAnsi"/>
          <w:i/>
          <w:iCs/>
          <w:sz w:val="20"/>
          <w:szCs w:val="20"/>
        </w:rPr>
        <w:t>selectie</w:t>
      </w:r>
      <w:r w:rsidR="00784EDE">
        <w:rPr>
          <w:rFonts w:asciiTheme="majorHAnsi" w:eastAsiaTheme="minorEastAsia" w:hAnsiTheme="majorHAnsi" w:cstheme="majorHAnsi"/>
          <w:i/>
          <w:iCs/>
          <w:sz w:val="20"/>
          <w:szCs w:val="20"/>
        </w:rPr>
        <w:t xml:space="preserve"> en verantwoordelijkheden</w:t>
      </w:r>
      <w:r w:rsidRPr="00452E0E">
        <w:rPr>
          <w:rFonts w:asciiTheme="majorHAnsi" w:eastAsiaTheme="minorEastAsia" w:hAnsiTheme="majorHAnsi" w:cstheme="majorHAnsi"/>
          <w:i/>
          <w:iCs/>
          <w:sz w:val="20"/>
          <w:szCs w:val="20"/>
        </w:rPr>
        <w:t xml:space="preserve"> van de OPR, PMR, Raad van Toezicht en Directeur/Bestuurder. </w:t>
      </w:r>
    </w:p>
    <w:p w14:paraId="27D919D1" w14:textId="3A6CC475" w:rsidR="00452E0E" w:rsidRPr="00452E0E" w:rsidRDefault="00784EDE" w:rsidP="00452E0E">
      <w:pPr>
        <w:pBdr>
          <w:top w:val="single" w:sz="4" w:space="1" w:color="auto"/>
          <w:left w:val="single" w:sz="4" w:space="4" w:color="auto"/>
          <w:bottom w:val="single" w:sz="4" w:space="1" w:color="auto"/>
          <w:right w:val="single" w:sz="4" w:space="4" w:color="auto"/>
        </w:pBdr>
        <w:rPr>
          <w:rFonts w:asciiTheme="majorHAnsi" w:eastAsiaTheme="minorEastAsia" w:hAnsiTheme="majorHAnsi" w:cstheme="majorHAnsi"/>
          <w:sz w:val="20"/>
          <w:szCs w:val="20"/>
        </w:rPr>
      </w:pPr>
      <w:r>
        <w:rPr>
          <w:rFonts w:asciiTheme="majorHAnsi" w:eastAsiaTheme="minorEastAsia" w:hAnsiTheme="majorHAnsi" w:cstheme="majorHAnsi"/>
          <w:i/>
          <w:iCs/>
          <w:sz w:val="20"/>
          <w:szCs w:val="20"/>
        </w:rPr>
        <w:t>Meer informatie over de huidige</w:t>
      </w:r>
      <w:r w:rsidR="00300483" w:rsidRPr="00452E0E">
        <w:rPr>
          <w:rFonts w:asciiTheme="majorHAnsi" w:eastAsiaTheme="minorEastAsia" w:hAnsiTheme="majorHAnsi" w:cstheme="majorHAnsi"/>
          <w:i/>
          <w:iCs/>
          <w:sz w:val="20"/>
          <w:szCs w:val="20"/>
        </w:rPr>
        <w:t xml:space="preserve"> samenstelling van de Raad van Toezicht</w:t>
      </w:r>
      <w:r>
        <w:rPr>
          <w:rFonts w:asciiTheme="majorHAnsi" w:eastAsiaTheme="minorEastAsia" w:hAnsiTheme="majorHAnsi" w:cstheme="majorHAnsi"/>
          <w:i/>
          <w:iCs/>
          <w:sz w:val="20"/>
          <w:szCs w:val="20"/>
        </w:rPr>
        <w:t xml:space="preserve">, OPR en PMR </w:t>
      </w:r>
      <w:r w:rsidR="00300483" w:rsidRPr="00452E0E">
        <w:rPr>
          <w:rFonts w:asciiTheme="majorHAnsi" w:eastAsiaTheme="minorEastAsia" w:hAnsiTheme="majorHAnsi" w:cstheme="majorHAnsi"/>
          <w:i/>
          <w:iCs/>
          <w:sz w:val="20"/>
          <w:szCs w:val="20"/>
        </w:rPr>
        <w:t>vindt u hier.</w:t>
      </w:r>
    </w:p>
    <w:p w14:paraId="65B2390D" w14:textId="77777777" w:rsidR="00AC7F0D" w:rsidRPr="00452E0E" w:rsidRDefault="00AC7F0D" w:rsidP="00020D02">
      <w:pPr>
        <w:rPr>
          <w:rFonts w:asciiTheme="majorHAnsi" w:eastAsiaTheme="minorEastAsia" w:hAnsiTheme="majorHAnsi" w:cstheme="majorHAnsi"/>
          <w:b/>
          <w:bCs/>
          <w:sz w:val="20"/>
          <w:szCs w:val="20"/>
        </w:rPr>
      </w:pPr>
    </w:p>
    <w:p w14:paraId="6DFA91BC" w14:textId="77777777" w:rsidR="0023316C" w:rsidRPr="00452E0E" w:rsidRDefault="0023316C" w:rsidP="00020D02">
      <w:pPr>
        <w:rPr>
          <w:rFonts w:asciiTheme="majorHAnsi" w:eastAsiaTheme="minorEastAsia" w:hAnsiTheme="majorHAnsi" w:cstheme="majorHAnsi"/>
          <w:b/>
          <w:bCs/>
          <w:sz w:val="20"/>
          <w:szCs w:val="20"/>
        </w:rPr>
      </w:pPr>
    </w:p>
    <w:p w14:paraId="105968EC" w14:textId="1A133996" w:rsidR="00AC7F0D" w:rsidRDefault="00AC7F0D" w:rsidP="00020D02">
      <w:pPr>
        <w:rPr>
          <w:rFonts w:asciiTheme="majorHAnsi" w:eastAsiaTheme="minorEastAsia" w:hAnsiTheme="majorHAnsi" w:cstheme="majorHAnsi"/>
          <w:sz w:val="20"/>
          <w:szCs w:val="20"/>
        </w:rPr>
      </w:pPr>
    </w:p>
    <w:p w14:paraId="1F525F0B" w14:textId="20653D87" w:rsidR="009B398B" w:rsidRPr="00452E0E" w:rsidRDefault="005522AC" w:rsidP="001F09BA">
      <w:pPr>
        <w:pStyle w:val="Kop3"/>
        <w:rPr>
          <w:rFonts w:eastAsiaTheme="minorEastAsia"/>
        </w:rPr>
      </w:pPr>
      <w:bookmarkStart w:id="41" w:name="_Toc86344190"/>
      <w:r>
        <w:rPr>
          <w:rFonts w:eastAsiaTheme="minorEastAsia"/>
        </w:rPr>
        <w:t>7</w:t>
      </w:r>
      <w:r w:rsidR="00AC7F0D">
        <w:rPr>
          <w:rFonts w:eastAsiaTheme="minorEastAsia"/>
        </w:rPr>
        <w:t>.</w:t>
      </w:r>
      <w:r w:rsidR="009B398B">
        <w:rPr>
          <w:rFonts w:eastAsiaTheme="minorEastAsia"/>
        </w:rPr>
        <w:t>2</w:t>
      </w:r>
      <w:r w:rsidR="00AC7F0D">
        <w:rPr>
          <w:rFonts w:eastAsiaTheme="minorEastAsia"/>
        </w:rPr>
        <w:t xml:space="preserve"> </w:t>
      </w:r>
      <w:r w:rsidR="009B398B" w:rsidRPr="00452E0E">
        <w:rPr>
          <w:rFonts w:eastAsiaTheme="minorEastAsia"/>
        </w:rPr>
        <w:t xml:space="preserve">Intern </w:t>
      </w:r>
      <w:r w:rsidR="009B398B">
        <w:rPr>
          <w:rFonts w:eastAsiaTheme="minorEastAsia"/>
        </w:rPr>
        <w:t>organisatie</w:t>
      </w:r>
      <w:bookmarkEnd w:id="41"/>
    </w:p>
    <w:p w14:paraId="3614F50D" w14:textId="4CA37452" w:rsidR="009B398B" w:rsidRPr="00452E0E" w:rsidRDefault="009B398B" w:rsidP="009B398B">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Naast de </w:t>
      </w:r>
      <w:r w:rsidR="00A00852">
        <w:rPr>
          <w:rFonts w:asciiTheme="majorHAnsi" w:eastAsiaTheme="minorEastAsia" w:hAnsiTheme="majorHAnsi" w:cstheme="majorHAnsi"/>
          <w:sz w:val="20"/>
          <w:szCs w:val="20"/>
        </w:rPr>
        <w:t>directeur-bestuurder</w:t>
      </w:r>
      <w:r w:rsidRPr="00452E0E">
        <w:rPr>
          <w:rFonts w:asciiTheme="majorHAnsi" w:eastAsiaTheme="minorEastAsia" w:hAnsiTheme="majorHAnsi" w:cstheme="majorHAnsi"/>
          <w:sz w:val="20"/>
          <w:szCs w:val="20"/>
        </w:rPr>
        <w:t xml:space="preserve"> zijn er bij het samenwerkingsverband medewerkers in dienst met de expertises handelingsgericht arrangeren, toelaatbaarheid en trajectbegeleiding (de consulenten/het ondersteuningsteam). Daarnaast bestaat het team uit een managementassistent, een </w:t>
      </w:r>
      <w:r w:rsidR="00A00852">
        <w:rPr>
          <w:rFonts w:asciiTheme="majorHAnsi" w:eastAsiaTheme="minorEastAsia" w:hAnsiTheme="majorHAnsi" w:cstheme="majorHAnsi"/>
          <w:sz w:val="20"/>
          <w:szCs w:val="20"/>
        </w:rPr>
        <w:t>medewerker beleid en kwaliteit</w:t>
      </w:r>
      <w:r w:rsidRPr="00452E0E">
        <w:rPr>
          <w:rFonts w:asciiTheme="majorHAnsi" w:eastAsiaTheme="minorEastAsia" w:hAnsiTheme="majorHAnsi" w:cstheme="majorHAnsi"/>
          <w:sz w:val="20"/>
          <w:szCs w:val="20"/>
        </w:rPr>
        <w:t xml:space="preserve"> en een regisseur kwaliteit</w:t>
      </w:r>
      <w:r w:rsidR="00A00852">
        <w:rPr>
          <w:rFonts w:asciiTheme="majorHAnsi" w:eastAsiaTheme="minorEastAsia" w:hAnsiTheme="majorHAnsi" w:cstheme="majorHAnsi"/>
          <w:sz w:val="20"/>
          <w:szCs w:val="20"/>
        </w:rPr>
        <w:t xml:space="preserve"> en bedrijfsvoering</w:t>
      </w:r>
      <w:r w:rsidRPr="00452E0E">
        <w:rPr>
          <w:rFonts w:asciiTheme="majorHAnsi" w:eastAsiaTheme="minorEastAsia" w:hAnsiTheme="majorHAnsi" w:cstheme="majorHAnsi"/>
          <w:sz w:val="20"/>
          <w:szCs w:val="20"/>
        </w:rPr>
        <w:t xml:space="preserve">. Het vaste team heeft een omvang van </w:t>
      </w:r>
      <w:commentRangeStart w:id="42"/>
      <w:r w:rsidRPr="00452E0E">
        <w:rPr>
          <w:rFonts w:asciiTheme="majorHAnsi" w:eastAsiaTheme="minorEastAsia" w:hAnsiTheme="majorHAnsi" w:cstheme="majorHAnsi"/>
          <w:sz w:val="20"/>
          <w:szCs w:val="20"/>
          <w:highlight w:val="yellow"/>
        </w:rPr>
        <w:t>11,7 fte</w:t>
      </w:r>
      <w:commentRangeEnd w:id="42"/>
      <w:r w:rsidR="00BA324C">
        <w:rPr>
          <w:rStyle w:val="Verwijzingopmerking"/>
        </w:rPr>
        <w:commentReference w:id="42"/>
      </w:r>
      <w:r w:rsidRPr="00452E0E">
        <w:rPr>
          <w:rFonts w:asciiTheme="majorHAnsi" w:eastAsiaTheme="minorEastAsia" w:hAnsiTheme="majorHAnsi" w:cstheme="majorHAnsi"/>
          <w:sz w:val="20"/>
          <w:szCs w:val="20"/>
        </w:rPr>
        <w:t xml:space="preserve">. De verwachting is dat deze omvang de komende jaren stabiel blijft. De omschrijvingen van de functies zijn vastgelegd in </w:t>
      </w:r>
      <w:commentRangeStart w:id="43"/>
      <w:r w:rsidRPr="00452E0E">
        <w:rPr>
          <w:rFonts w:asciiTheme="majorHAnsi" w:eastAsiaTheme="minorEastAsia" w:hAnsiTheme="majorHAnsi" w:cstheme="majorHAnsi"/>
          <w:sz w:val="20"/>
          <w:szCs w:val="20"/>
        </w:rPr>
        <w:t>het functieboek</w:t>
      </w:r>
      <w:commentRangeEnd w:id="43"/>
      <w:r w:rsidRPr="00452E0E">
        <w:rPr>
          <w:rStyle w:val="Kop3Char"/>
          <w:rFonts w:cstheme="majorHAnsi"/>
          <w:sz w:val="20"/>
          <w:szCs w:val="20"/>
        </w:rPr>
        <w:commentReference w:id="43"/>
      </w:r>
      <w:r w:rsidRPr="00452E0E">
        <w:rPr>
          <w:rFonts w:asciiTheme="majorHAnsi" w:eastAsiaTheme="minorEastAsia" w:hAnsiTheme="majorHAnsi" w:cstheme="majorHAnsi"/>
          <w:sz w:val="20"/>
          <w:szCs w:val="20"/>
        </w:rPr>
        <w:t xml:space="preserve">. </w:t>
      </w:r>
    </w:p>
    <w:p w14:paraId="5D09B535" w14:textId="77777777" w:rsidR="009B398B" w:rsidRPr="00452E0E" w:rsidRDefault="009B398B" w:rsidP="009B398B">
      <w:pPr>
        <w:rPr>
          <w:rFonts w:asciiTheme="majorHAnsi" w:eastAsiaTheme="minorEastAsia" w:hAnsiTheme="majorHAnsi" w:cstheme="majorHAnsi"/>
          <w:b/>
          <w:bCs/>
          <w:sz w:val="20"/>
          <w:szCs w:val="20"/>
        </w:rPr>
      </w:pPr>
    </w:p>
    <w:p w14:paraId="5879A904" w14:textId="326C3ED2" w:rsidR="009B398B" w:rsidRPr="009B398B" w:rsidRDefault="00CE516D" w:rsidP="00590989">
      <w:pPr>
        <w:pStyle w:val="Kop3"/>
      </w:pPr>
      <w:bookmarkStart w:id="44" w:name="_Toc86344191"/>
      <w:r>
        <w:t xml:space="preserve">7.2.1 </w:t>
      </w:r>
      <w:r w:rsidR="009B398B" w:rsidRPr="009B398B">
        <w:t>Directeur</w:t>
      </w:r>
      <w:r w:rsidR="00A00852">
        <w:t>-</w:t>
      </w:r>
      <w:r w:rsidR="009B398B" w:rsidRPr="009B398B">
        <w:t>bestuurder</w:t>
      </w:r>
      <w:bookmarkEnd w:id="44"/>
    </w:p>
    <w:p w14:paraId="4E55D478" w14:textId="68FBF5A0" w:rsidR="009B398B" w:rsidRPr="00452E0E" w:rsidRDefault="009B398B" w:rsidP="009B398B">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De dagelijkse leiding van de organisatie ligt in handen van de directeur</w:t>
      </w:r>
      <w:r w:rsidR="00A00852">
        <w:rPr>
          <w:rFonts w:asciiTheme="majorHAnsi" w:eastAsiaTheme="minorEastAsia" w:hAnsiTheme="majorHAnsi" w:cstheme="majorHAnsi"/>
          <w:sz w:val="20"/>
          <w:szCs w:val="20"/>
        </w:rPr>
        <w:t>-</w:t>
      </w:r>
      <w:r w:rsidRPr="00452E0E">
        <w:rPr>
          <w:rFonts w:asciiTheme="majorHAnsi" w:eastAsiaTheme="minorEastAsia" w:hAnsiTheme="majorHAnsi" w:cstheme="majorHAnsi"/>
          <w:sz w:val="20"/>
          <w:szCs w:val="20"/>
        </w:rPr>
        <w:t xml:space="preserve">bestuurder. Deze draagt zorg voor: </w:t>
      </w:r>
    </w:p>
    <w:p w14:paraId="4DC4ED83" w14:textId="77777777" w:rsidR="009B398B" w:rsidRPr="00452E0E" w:rsidRDefault="009B398B" w:rsidP="009B398B">
      <w:pPr>
        <w:numPr>
          <w:ilvl w:val="0"/>
          <w:numId w:val="7"/>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strategische visie en de verbinding tussen inhoud, financiën en personeel. </w:t>
      </w:r>
    </w:p>
    <w:p w14:paraId="16D8A657" w14:textId="77777777" w:rsidR="009B398B" w:rsidRPr="00452E0E" w:rsidRDefault="009B398B" w:rsidP="009B398B">
      <w:pPr>
        <w:numPr>
          <w:ilvl w:val="0"/>
          <w:numId w:val="7"/>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afstemming met de diverse regionale en landelijke netwerkpartners. </w:t>
      </w:r>
    </w:p>
    <w:p w14:paraId="107212BA" w14:textId="77777777" w:rsidR="009B398B" w:rsidRPr="00452E0E" w:rsidRDefault="009B398B" w:rsidP="009B398B">
      <w:pPr>
        <w:numPr>
          <w:ilvl w:val="0"/>
          <w:numId w:val="7"/>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borging van de missie en visie. </w:t>
      </w:r>
    </w:p>
    <w:p w14:paraId="0345291D" w14:textId="77777777" w:rsidR="009B398B" w:rsidRPr="00452E0E" w:rsidRDefault="009B398B" w:rsidP="009B398B">
      <w:pPr>
        <w:numPr>
          <w:ilvl w:val="0"/>
          <w:numId w:val="7"/>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Het opstellen van dit ondersteuningsplan dat samen met het team, de deelnemersraad ende OPR  wordt vastgesteld. </w:t>
      </w:r>
    </w:p>
    <w:p w14:paraId="0F46F237" w14:textId="77777777" w:rsidR="009B398B" w:rsidRPr="00452E0E" w:rsidRDefault="009B398B" w:rsidP="009B398B">
      <w:pPr>
        <w:numPr>
          <w:ilvl w:val="0"/>
          <w:numId w:val="7"/>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Monitoring van de ondersteuningstoewijzing. </w:t>
      </w:r>
    </w:p>
    <w:p w14:paraId="2FC6CFB2" w14:textId="77777777" w:rsidR="009B398B" w:rsidRPr="00B555CF" w:rsidRDefault="009B398B" w:rsidP="009B398B">
      <w:pPr>
        <w:numPr>
          <w:ilvl w:val="0"/>
          <w:numId w:val="7"/>
        </w:numPr>
        <w:rPr>
          <w:rFonts w:asciiTheme="majorHAnsi" w:eastAsiaTheme="minorEastAsia" w:hAnsiTheme="majorHAnsi" w:cstheme="majorHAnsi"/>
          <w:sz w:val="20"/>
          <w:szCs w:val="20"/>
        </w:rPr>
      </w:pPr>
      <w:r w:rsidRPr="00B555CF">
        <w:rPr>
          <w:rFonts w:asciiTheme="majorHAnsi" w:eastAsiaTheme="minorEastAsia" w:hAnsiTheme="majorHAnsi" w:cstheme="majorHAnsi"/>
          <w:sz w:val="20"/>
          <w:szCs w:val="20"/>
        </w:rPr>
        <w:t xml:space="preserve">Het virtueel expertisecluster (zie 5.2.2), met daarin de ondersteuning en begeleiding vanuit specifieke expertise en de </w:t>
      </w:r>
      <w:proofErr w:type="spellStart"/>
      <w:r w:rsidRPr="00B555CF">
        <w:rPr>
          <w:rFonts w:asciiTheme="majorHAnsi" w:eastAsiaTheme="minorEastAsia" w:hAnsiTheme="majorHAnsi" w:cstheme="majorHAnsi"/>
          <w:sz w:val="20"/>
          <w:szCs w:val="20"/>
        </w:rPr>
        <w:t>bovenschoolse</w:t>
      </w:r>
      <w:proofErr w:type="spellEnd"/>
      <w:r w:rsidRPr="00B555CF">
        <w:rPr>
          <w:rFonts w:asciiTheme="majorHAnsi" w:eastAsiaTheme="minorEastAsia" w:hAnsiTheme="majorHAnsi" w:cstheme="majorHAnsi"/>
          <w:sz w:val="20"/>
          <w:szCs w:val="20"/>
        </w:rPr>
        <w:t xml:space="preserve"> onderwijsarrangementen. </w:t>
      </w:r>
    </w:p>
    <w:p w14:paraId="791AB47B" w14:textId="77777777" w:rsidR="009B398B" w:rsidRPr="00452E0E" w:rsidRDefault="009B398B" w:rsidP="009B398B">
      <w:pPr>
        <w:rPr>
          <w:rFonts w:asciiTheme="majorHAnsi" w:eastAsiaTheme="minorEastAsia" w:hAnsiTheme="majorHAnsi" w:cstheme="majorHAnsi"/>
          <w:b/>
          <w:bCs/>
          <w:sz w:val="20"/>
          <w:szCs w:val="20"/>
        </w:rPr>
      </w:pPr>
    </w:p>
    <w:p w14:paraId="108AC434" w14:textId="1C030B9E" w:rsidR="009B398B" w:rsidRPr="00452E0E" w:rsidRDefault="00CE516D" w:rsidP="00590989">
      <w:pPr>
        <w:pStyle w:val="Kop3"/>
        <w:rPr>
          <w:rFonts w:eastAsiaTheme="minorEastAsia"/>
        </w:rPr>
      </w:pPr>
      <w:bookmarkStart w:id="45" w:name="_Toc86344192"/>
      <w:r>
        <w:rPr>
          <w:rFonts w:eastAsiaTheme="minorEastAsia"/>
        </w:rPr>
        <w:t xml:space="preserve">7.2.2 </w:t>
      </w:r>
      <w:r w:rsidR="009B398B">
        <w:rPr>
          <w:rFonts w:eastAsiaTheme="minorEastAsia"/>
        </w:rPr>
        <w:t>Het team</w:t>
      </w:r>
      <w:bookmarkEnd w:id="45"/>
    </w:p>
    <w:p w14:paraId="3695B98F" w14:textId="77777777" w:rsidR="009B398B" w:rsidRPr="00452E0E" w:rsidRDefault="009B398B" w:rsidP="009B398B">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Het </w:t>
      </w:r>
      <w:r>
        <w:rPr>
          <w:rFonts w:asciiTheme="majorHAnsi" w:eastAsiaTheme="minorEastAsia" w:hAnsiTheme="majorHAnsi" w:cstheme="majorHAnsi"/>
          <w:sz w:val="20"/>
          <w:szCs w:val="20"/>
        </w:rPr>
        <w:t>team</w:t>
      </w:r>
      <w:r w:rsidRPr="00452E0E">
        <w:rPr>
          <w:rFonts w:asciiTheme="majorHAnsi" w:eastAsiaTheme="minorEastAsia" w:hAnsiTheme="majorHAnsi" w:cstheme="majorHAnsi"/>
          <w:sz w:val="20"/>
          <w:szCs w:val="20"/>
        </w:rPr>
        <w:t xml:space="preserve"> bestaat uit consulenten passend onderwijs. Iedere groep scholen in een werkgebied heeft een eigen consulent. Deze is het schakelpunt tussen: </w:t>
      </w:r>
    </w:p>
    <w:p w14:paraId="28FC8568" w14:textId="77777777" w:rsidR="009B398B" w:rsidRPr="00452E0E" w:rsidRDefault="009B398B" w:rsidP="009B398B">
      <w:pPr>
        <w:numPr>
          <w:ilvl w:val="0"/>
          <w:numId w:val="7"/>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school en het virtueel expertisecluster met de netwerkpartners voor het inzetten van passende ondersteunings- of onderwijsarrangementen. </w:t>
      </w:r>
    </w:p>
    <w:p w14:paraId="7A96B42E" w14:textId="77777777" w:rsidR="009B398B" w:rsidRPr="00452E0E" w:rsidRDefault="009B398B" w:rsidP="009B398B">
      <w:pPr>
        <w:numPr>
          <w:ilvl w:val="0"/>
          <w:numId w:val="7"/>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school en de toewijzingscommissie. </w:t>
      </w:r>
    </w:p>
    <w:p w14:paraId="028B3AE8" w14:textId="77777777" w:rsidR="009B398B" w:rsidRPr="00452E0E" w:rsidRDefault="009B398B" w:rsidP="009B398B">
      <w:pPr>
        <w:numPr>
          <w:ilvl w:val="0"/>
          <w:numId w:val="7"/>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Scholen in hetzelfde werkgebied om met elkaar een goede afstemming te waarborgen</w:t>
      </w:r>
      <w:r>
        <w:rPr>
          <w:rFonts w:asciiTheme="majorHAnsi" w:eastAsiaTheme="minorEastAsia" w:hAnsiTheme="majorHAnsi" w:cstheme="majorHAnsi"/>
          <w:sz w:val="20"/>
          <w:szCs w:val="20"/>
        </w:rPr>
        <w:t xml:space="preserve"> en gezamenlijk te werken aan een inclusief werkgebied.</w:t>
      </w:r>
    </w:p>
    <w:p w14:paraId="325F82DD" w14:textId="2A26D147" w:rsidR="009B398B" w:rsidRDefault="009B398B" w:rsidP="009B398B">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consulenten opereren binnen ons netwerk, werken samen en onderhouden contacten met de netwerkpartners. Een belangrijke partner van de consulent is de </w:t>
      </w:r>
      <w:r w:rsidR="000C6E5D">
        <w:rPr>
          <w:rFonts w:asciiTheme="majorHAnsi" w:eastAsiaTheme="minorEastAsia" w:hAnsiTheme="majorHAnsi" w:cstheme="majorHAnsi"/>
          <w:sz w:val="20"/>
          <w:szCs w:val="20"/>
        </w:rPr>
        <w:t>j</w:t>
      </w:r>
      <w:r w:rsidR="00A00852">
        <w:rPr>
          <w:rFonts w:asciiTheme="majorHAnsi" w:eastAsiaTheme="minorEastAsia" w:hAnsiTheme="majorHAnsi" w:cstheme="majorHAnsi"/>
          <w:sz w:val="20"/>
          <w:szCs w:val="20"/>
        </w:rPr>
        <w:t>eugd</w:t>
      </w:r>
      <w:r w:rsidR="000C6E5D">
        <w:rPr>
          <w:rFonts w:asciiTheme="majorHAnsi" w:eastAsiaTheme="minorEastAsia" w:hAnsiTheme="majorHAnsi" w:cstheme="majorHAnsi"/>
          <w:sz w:val="20"/>
          <w:szCs w:val="20"/>
        </w:rPr>
        <w:t>- en g</w:t>
      </w:r>
      <w:r w:rsidR="00A00852">
        <w:rPr>
          <w:rFonts w:asciiTheme="majorHAnsi" w:eastAsiaTheme="minorEastAsia" w:hAnsiTheme="majorHAnsi" w:cstheme="majorHAnsi"/>
          <w:sz w:val="20"/>
          <w:szCs w:val="20"/>
        </w:rPr>
        <w:t>ezinscoach (jeugdzorg)</w:t>
      </w:r>
      <w:r w:rsidRPr="00452E0E">
        <w:rPr>
          <w:rFonts w:asciiTheme="majorHAnsi" w:eastAsiaTheme="minorEastAsia" w:hAnsiTheme="majorHAnsi" w:cstheme="majorHAnsi"/>
          <w:sz w:val="20"/>
          <w:szCs w:val="20"/>
        </w:rPr>
        <w:t xml:space="preserve"> die verbonden is aan het werkgebied. </w:t>
      </w:r>
    </w:p>
    <w:p w14:paraId="152C350D" w14:textId="77777777" w:rsidR="009B398B" w:rsidRDefault="009B398B" w:rsidP="009B398B">
      <w:pPr>
        <w:rPr>
          <w:rFonts w:asciiTheme="majorHAnsi" w:eastAsiaTheme="minorEastAsia" w:hAnsiTheme="majorHAnsi" w:cstheme="majorHAnsi"/>
          <w:sz w:val="20"/>
          <w:szCs w:val="20"/>
        </w:rPr>
      </w:pPr>
    </w:p>
    <w:p w14:paraId="5C7FFFBB" w14:textId="0A3B33E8" w:rsidR="00020D02" w:rsidRPr="00452E0E" w:rsidRDefault="009B398B" w:rsidP="00020D02">
      <w:pPr>
        <w:rPr>
          <w:rFonts w:asciiTheme="majorHAnsi" w:eastAsiaTheme="minorEastAsia" w:hAnsiTheme="majorHAnsi" w:cstheme="majorHAnsi"/>
          <w:sz w:val="20"/>
          <w:szCs w:val="20"/>
        </w:rPr>
      </w:pPr>
      <w:r>
        <w:rPr>
          <w:rFonts w:asciiTheme="majorHAnsi" w:eastAsiaTheme="minorEastAsia" w:hAnsiTheme="majorHAnsi" w:cstheme="majorHAnsi"/>
          <w:sz w:val="20"/>
          <w:szCs w:val="20"/>
        </w:rPr>
        <w:t xml:space="preserve">Daarnaast werken in het team een regisseur </w:t>
      </w:r>
      <w:proofErr w:type="spellStart"/>
      <w:r>
        <w:rPr>
          <w:rFonts w:asciiTheme="majorHAnsi" w:eastAsiaTheme="minorEastAsia" w:hAnsiTheme="majorHAnsi" w:cstheme="majorHAnsi"/>
          <w:sz w:val="20"/>
          <w:szCs w:val="20"/>
        </w:rPr>
        <w:t>kwalititeit</w:t>
      </w:r>
      <w:proofErr w:type="spellEnd"/>
      <w:r w:rsidR="00A00852">
        <w:rPr>
          <w:rFonts w:asciiTheme="majorHAnsi" w:eastAsiaTheme="minorEastAsia" w:hAnsiTheme="majorHAnsi" w:cstheme="majorHAnsi"/>
          <w:sz w:val="20"/>
          <w:szCs w:val="20"/>
        </w:rPr>
        <w:t xml:space="preserve"> en bedrijfsvoering</w:t>
      </w:r>
      <w:r>
        <w:rPr>
          <w:rFonts w:asciiTheme="majorHAnsi" w:eastAsiaTheme="minorEastAsia" w:hAnsiTheme="majorHAnsi" w:cstheme="majorHAnsi"/>
          <w:sz w:val="20"/>
          <w:szCs w:val="20"/>
        </w:rPr>
        <w:t>, een medewerker kwaliteit en beleid en een managementass</w:t>
      </w:r>
      <w:r w:rsidR="00A00852">
        <w:rPr>
          <w:rFonts w:asciiTheme="majorHAnsi" w:eastAsiaTheme="minorEastAsia" w:hAnsiTheme="majorHAnsi" w:cstheme="majorHAnsi"/>
          <w:sz w:val="20"/>
          <w:szCs w:val="20"/>
        </w:rPr>
        <w:t>is</w:t>
      </w:r>
      <w:r>
        <w:rPr>
          <w:rFonts w:asciiTheme="majorHAnsi" w:eastAsiaTheme="minorEastAsia" w:hAnsiTheme="majorHAnsi" w:cstheme="majorHAnsi"/>
          <w:sz w:val="20"/>
          <w:szCs w:val="20"/>
        </w:rPr>
        <w:t>tent. De regisseur is alert op en versterkt het samenspel in ons netwerk, met het oog op het realiseren van onze ambities. De regisseur stelt telkens de vraag: wat beteken</w:t>
      </w:r>
      <w:r w:rsidR="00A00852">
        <w:rPr>
          <w:rFonts w:asciiTheme="majorHAnsi" w:eastAsiaTheme="minorEastAsia" w:hAnsiTheme="majorHAnsi" w:cstheme="majorHAnsi"/>
          <w:sz w:val="20"/>
          <w:szCs w:val="20"/>
        </w:rPr>
        <w:t>en</w:t>
      </w:r>
      <w:r>
        <w:rPr>
          <w:rFonts w:asciiTheme="majorHAnsi" w:eastAsiaTheme="minorEastAsia" w:hAnsiTheme="majorHAnsi" w:cstheme="majorHAnsi"/>
          <w:sz w:val="20"/>
          <w:szCs w:val="20"/>
        </w:rPr>
        <w:t xml:space="preserve"> onze ambities voor ons handelen in het hier en nu? De medewerker kwaliteit en beleid is het geweten van de organisatie, houdt er samen met de regisseur zicht op dat procedure</w:t>
      </w:r>
      <w:r w:rsidR="00A00852">
        <w:rPr>
          <w:rFonts w:asciiTheme="majorHAnsi" w:eastAsiaTheme="minorEastAsia" w:hAnsiTheme="majorHAnsi" w:cstheme="majorHAnsi"/>
          <w:sz w:val="20"/>
          <w:szCs w:val="20"/>
        </w:rPr>
        <w:t>s</w:t>
      </w:r>
      <w:r>
        <w:rPr>
          <w:rFonts w:asciiTheme="majorHAnsi" w:eastAsiaTheme="minorEastAsia" w:hAnsiTheme="majorHAnsi" w:cstheme="majorHAnsi"/>
          <w:sz w:val="20"/>
          <w:szCs w:val="20"/>
        </w:rPr>
        <w:t xml:space="preserve"> en processen correct doorlopen worden en monitort in dialoog met collega’s en partners de kwaliteit van het werk. De managementassistent </w:t>
      </w:r>
      <w:r w:rsidR="00A00852">
        <w:rPr>
          <w:rFonts w:asciiTheme="majorHAnsi" w:eastAsiaTheme="minorEastAsia" w:hAnsiTheme="majorHAnsi" w:cstheme="majorHAnsi"/>
          <w:sz w:val="20"/>
          <w:szCs w:val="20"/>
        </w:rPr>
        <w:t>zorgt dat de afstemming en processen in onze organisatie soepel verlopen</w:t>
      </w:r>
      <w:r w:rsidR="000C6E5D">
        <w:rPr>
          <w:rFonts w:asciiTheme="majorHAnsi" w:eastAsiaTheme="minorEastAsia" w:hAnsiTheme="majorHAnsi" w:cstheme="majorHAnsi"/>
          <w:sz w:val="20"/>
          <w:szCs w:val="20"/>
        </w:rPr>
        <w:t xml:space="preserve">: een vitale organisatie. </w:t>
      </w:r>
    </w:p>
    <w:p w14:paraId="0DD6C70D" w14:textId="77777777" w:rsidR="005522AC" w:rsidRPr="008C5AAB" w:rsidRDefault="005522AC">
      <w:pPr>
        <w:rPr>
          <w:rFonts w:asciiTheme="majorHAnsi" w:eastAsiaTheme="minorEastAsia" w:hAnsiTheme="majorHAnsi" w:cstheme="majorBidi"/>
          <w:color w:val="2F5496" w:themeColor="accent1" w:themeShade="BF"/>
          <w:sz w:val="32"/>
          <w:szCs w:val="32"/>
        </w:rPr>
      </w:pPr>
      <w:r w:rsidRPr="008C5AAB">
        <w:rPr>
          <w:rFonts w:eastAsiaTheme="minorEastAsia"/>
        </w:rPr>
        <w:br w:type="page"/>
      </w:r>
    </w:p>
    <w:p w14:paraId="04501F4C" w14:textId="72E452D5" w:rsidR="00020D02" w:rsidRPr="000C6E5D" w:rsidRDefault="005522AC" w:rsidP="002B4A5E">
      <w:pPr>
        <w:pStyle w:val="Kop2"/>
        <w:rPr>
          <w:rFonts w:eastAsiaTheme="minorEastAsia"/>
          <w:lang w:val="en-US"/>
        </w:rPr>
      </w:pPr>
      <w:bookmarkStart w:id="46" w:name="_Toc86344193"/>
      <w:r>
        <w:rPr>
          <w:rFonts w:eastAsiaTheme="minorEastAsia"/>
          <w:lang w:val="en-US"/>
        </w:rPr>
        <w:lastRenderedPageBreak/>
        <w:t>8</w:t>
      </w:r>
      <w:r w:rsidR="00020D02" w:rsidRPr="000C6E5D">
        <w:rPr>
          <w:rFonts w:eastAsiaTheme="minorEastAsia"/>
          <w:lang w:val="en-US"/>
        </w:rPr>
        <w:t xml:space="preserve"> </w:t>
      </w:r>
      <w:r w:rsidR="002B4A5E">
        <w:rPr>
          <w:rFonts w:eastAsiaTheme="minorEastAsia"/>
          <w:lang w:val="en-US"/>
        </w:rPr>
        <w:t xml:space="preserve">Hoe </w:t>
      </w:r>
      <w:proofErr w:type="spellStart"/>
      <w:r w:rsidR="002B4A5E">
        <w:rPr>
          <w:rFonts w:eastAsiaTheme="minorEastAsia"/>
          <w:lang w:val="en-US"/>
        </w:rPr>
        <w:t>wij</w:t>
      </w:r>
      <w:proofErr w:type="spellEnd"/>
      <w:r w:rsidR="002B4A5E">
        <w:rPr>
          <w:rFonts w:eastAsiaTheme="minorEastAsia"/>
          <w:lang w:val="en-US"/>
        </w:rPr>
        <w:t xml:space="preserve"> </w:t>
      </w:r>
      <w:proofErr w:type="spellStart"/>
      <w:r w:rsidR="002B4A5E">
        <w:rPr>
          <w:rFonts w:eastAsiaTheme="minorEastAsia"/>
          <w:lang w:val="en-US"/>
        </w:rPr>
        <w:t>samenwerken</w:t>
      </w:r>
      <w:proofErr w:type="spellEnd"/>
      <w:r w:rsidR="002B4A5E">
        <w:rPr>
          <w:rFonts w:eastAsiaTheme="minorEastAsia"/>
          <w:lang w:val="en-US"/>
        </w:rPr>
        <w:t xml:space="preserve">: </w:t>
      </w:r>
      <w:r w:rsidR="000C6E5D" w:rsidRPr="000C6E5D">
        <w:rPr>
          <w:rFonts w:eastAsiaTheme="minorEastAsia"/>
          <w:lang w:val="en-US"/>
        </w:rPr>
        <w:t xml:space="preserve">It takes a community to </w:t>
      </w:r>
      <w:r w:rsidR="000C6E5D">
        <w:rPr>
          <w:rFonts w:eastAsiaTheme="minorEastAsia"/>
          <w:lang w:val="en-US"/>
        </w:rPr>
        <w:t>raise a child</w:t>
      </w:r>
      <w:bookmarkEnd w:id="46"/>
    </w:p>
    <w:p w14:paraId="56A61F27" w14:textId="23A42268" w:rsidR="00372F45" w:rsidRPr="00452E0E" w:rsidRDefault="00372F45" w:rsidP="00372F45">
      <w:pPr>
        <w:rPr>
          <w:rFonts w:asciiTheme="majorHAnsi" w:hAnsiTheme="majorHAnsi" w:cstheme="majorHAnsi"/>
          <w:sz w:val="20"/>
          <w:szCs w:val="20"/>
        </w:rPr>
      </w:pPr>
      <w:r w:rsidRPr="00452E0E">
        <w:rPr>
          <w:rFonts w:asciiTheme="majorHAnsi" w:hAnsiTheme="majorHAnsi" w:cstheme="majorHAnsi"/>
          <w:sz w:val="20"/>
          <w:szCs w:val="20"/>
        </w:rPr>
        <w:t>Ons samenwerkingsverband is een organisatienetwerk dat als een ecosysteem</w:t>
      </w:r>
      <w:r w:rsidRPr="00452E0E">
        <w:rPr>
          <w:rStyle w:val="normaltextrun"/>
          <w:rFonts w:asciiTheme="majorHAnsi" w:hAnsiTheme="majorHAnsi" w:cstheme="majorHAnsi"/>
          <w:sz w:val="20"/>
          <w:szCs w:val="20"/>
        </w:rPr>
        <w:footnoteReference w:id="6"/>
      </w:r>
      <w:r w:rsidRPr="00452E0E">
        <w:rPr>
          <w:rFonts w:asciiTheme="majorHAnsi" w:hAnsiTheme="majorHAnsi" w:cstheme="majorHAnsi"/>
          <w:sz w:val="20"/>
          <w:szCs w:val="20"/>
        </w:rPr>
        <w:t xml:space="preserve"> wil werken. Een systeem waarin ieders inbreng ertoe doet om in co-creatie met elkaar dat te doen voor kinderen wat zij en de toekomst van ons vragen. Een systeem waarvan elke deelnemer onderdeel is en vanuit de eigen unieke en belangrijke rol bijdraagt aan de ontwikkeling van onze kinderen. Alle deelnemers, van leerling tot wethouder, van ouder tot bestuurder, van school tot (zorg)partners, zijn met elkaar verbonden door onze gezamenlijke opdracht</w:t>
      </w:r>
      <w:r w:rsidR="00A00852">
        <w:rPr>
          <w:rFonts w:asciiTheme="majorHAnsi" w:hAnsiTheme="majorHAnsi" w:cstheme="majorHAnsi"/>
          <w:sz w:val="20"/>
          <w:szCs w:val="20"/>
        </w:rPr>
        <w:t>:</w:t>
      </w:r>
      <w:r w:rsidRPr="00452E0E">
        <w:rPr>
          <w:rFonts w:asciiTheme="majorHAnsi" w:hAnsiTheme="majorHAnsi" w:cstheme="majorHAnsi"/>
          <w:sz w:val="20"/>
          <w:szCs w:val="20"/>
        </w:rPr>
        <w:t xml:space="preserve"> </w:t>
      </w:r>
      <w:r w:rsidR="00A00852">
        <w:rPr>
          <w:rFonts w:asciiTheme="majorHAnsi" w:hAnsiTheme="majorHAnsi" w:cstheme="majorHAnsi"/>
          <w:sz w:val="20"/>
          <w:szCs w:val="20"/>
        </w:rPr>
        <w:t>“</w:t>
      </w:r>
      <w:r w:rsidRPr="00452E0E">
        <w:rPr>
          <w:rFonts w:asciiTheme="majorHAnsi" w:hAnsiTheme="majorHAnsi" w:cstheme="majorHAnsi"/>
          <w:sz w:val="20"/>
          <w:szCs w:val="20"/>
        </w:rPr>
        <w:t>veerkrachtige kinderen met perspectief.</w:t>
      </w:r>
      <w:r w:rsidR="00A00852">
        <w:rPr>
          <w:rFonts w:asciiTheme="majorHAnsi" w:hAnsiTheme="majorHAnsi" w:cstheme="majorHAnsi"/>
          <w:sz w:val="20"/>
          <w:szCs w:val="20"/>
        </w:rPr>
        <w:t>”</w:t>
      </w:r>
      <w:r w:rsidRPr="00452E0E">
        <w:rPr>
          <w:rFonts w:asciiTheme="majorHAnsi" w:hAnsiTheme="majorHAnsi" w:cstheme="majorHAnsi"/>
          <w:sz w:val="20"/>
          <w:szCs w:val="20"/>
        </w:rPr>
        <w:t xml:space="preserve"> Iedereen kan verschil maken voor de leefwereld van een kind!</w:t>
      </w:r>
    </w:p>
    <w:p w14:paraId="2F58A4F1" w14:textId="07EF9C74" w:rsidR="00372F45" w:rsidRDefault="00372F45" w:rsidP="00372F45">
      <w:pPr>
        <w:rPr>
          <w:rFonts w:asciiTheme="majorHAnsi" w:hAnsiTheme="majorHAnsi" w:cstheme="majorHAnsi"/>
          <w:sz w:val="20"/>
          <w:szCs w:val="20"/>
        </w:rPr>
      </w:pPr>
    </w:p>
    <w:p w14:paraId="0E51B76E" w14:textId="3692955A" w:rsidR="002B4A5E" w:rsidRDefault="002B4A5E" w:rsidP="00372F45">
      <w:pPr>
        <w:rPr>
          <w:rFonts w:asciiTheme="majorHAnsi" w:hAnsiTheme="majorHAnsi" w:cstheme="majorHAnsi"/>
          <w:sz w:val="20"/>
          <w:szCs w:val="20"/>
        </w:rPr>
      </w:pPr>
      <w:r w:rsidRPr="002B4A5E">
        <w:rPr>
          <w:rFonts w:asciiTheme="majorHAnsi" w:hAnsiTheme="majorHAnsi" w:cstheme="majorHAnsi"/>
          <w:sz w:val="20"/>
          <w:szCs w:val="20"/>
        </w:rPr>
        <w:t xml:space="preserve">Waar een open en luisterende houding van willen begrijpen en waar collectieve creativiteit en co-creatie de basale waarden vormen; ik-in-ons en ik-in-nu.  Iedereen vanuit zijn eigen plek houdt voeling met wat elders in ons ecosysteem gebeurt. Bestuurders weten wat speelt dicht bij het kind, leerkrachten en ouders. Ouders en leerkrachten ervaren hoe wij hen ondersteunen in hun rol.  En waarin ouders en leerkrachten  zich net als het kind gehoord, begrepen en gesteund voelen in hun pedagogische opdracht.  </w:t>
      </w:r>
    </w:p>
    <w:p w14:paraId="30787D9B" w14:textId="77777777" w:rsidR="002B4A5E" w:rsidRPr="00452E0E" w:rsidRDefault="002B4A5E" w:rsidP="00372F45">
      <w:pPr>
        <w:rPr>
          <w:rFonts w:asciiTheme="majorHAnsi" w:hAnsiTheme="majorHAnsi" w:cstheme="majorHAnsi"/>
          <w:sz w:val="20"/>
          <w:szCs w:val="20"/>
        </w:rPr>
      </w:pPr>
    </w:p>
    <w:p w14:paraId="39DA9C97" w14:textId="31C23C78" w:rsidR="009B398B" w:rsidRPr="00452E0E" w:rsidRDefault="002B4A5E" w:rsidP="00372F45">
      <w:pPr>
        <w:rPr>
          <w:rFonts w:asciiTheme="majorHAnsi" w:hAnsiTheme="majorHAnsi" w:cstheme="majorHAnsi"/>
          <w:sz w:val="20"/>
          <w:szCs w:val="20"/>
        </w:rPr>
      </w:pPr>
      <w:r w:rsidRPr="002B4A5E">
        <w:rPr>
          <w:rFonts w:asciiTheme="majorHAnsi" w:hAnsiTheme="majorHAnsi" w:cstheme="majorHAnsi"/>
          <w:sz w:val="20"/>
          <w:szCs w:val="20"/>
        </w:rPr>
        <w:t xml:space="preserve">Om als een ecosysteem te kunnen werken hebben we tijdens de vorige ondersteuningsplanperiode de inrichting van onze </w:t>
      </w:r>
      <w:proofErr w:type="spellStart"/>
      <w:r w:rsidRPr="002B4A5E">
        <w:rPr>
          <w:rFonts w:asciiTheme="majorHAnsi" w:hAnsiTheme="majorHAnsi" w:cstheme="majorHAnsi"/>
          <w:sz w:val="20"/>
          <w:szCs w:val="20"/>
        </w:rPr>
        <w:t>governance</w:t>
      </w:r>
      <w:proofErr w:type="spellEnd"/>
      <w:r w:rsidRPr="002B4A5E">
        <w:rPr>
          <w:rFonts w:asciiTheme="majorHAnsi" w:hAnsiTheme="majorHAnsi" w:cstheme="majorHAnsi"/>
          <w:sz w:val="20"/>
          <w:szCs w:val="20"/>
        </w:rPr>
        <w:t xml:space="preserve"> structuur verandert. Waarbij we de leefwereld van kinderen, ouders en professionals leidend laten zijn, zodat zij samen al lerende de juiste besluiten kunnen nemen en  uitvoeren. Het samenwerkingsverband is hieraan faciliterend en ondersteunend aan het proces om met elkaar te werken aan passend onderwijs en samen leren leven. Een continue dialoog en samen waarderend onderzoekend leren in een netwerkstructuur zijn essentieel voor het welslagen voor onze samenwerking. In hoe wij met elkaar omgaan, maken wij het verschil.</w:t>
      </w:r>
    </w:p>
    <w:p w14:paraId="2B72B2F4" w14:textId="26414AB5" w:rsidR="00020D02" w:rsidRPr="00452E0E" w:rsidRDefault="009B398B" w:rsidP="00020D02">
      <w:pPr>
        <w:rPr>
          <w:rFonts w:asciiTheme="majorHAnsi" w:eastAsiaTheme="minorEastAsia" w:hAnsiTheme="majorHAnsi" w:cstheme="majorHAnsi"/>
          <w:sz w:val="20"/>
          <w:szCs w:val="20"/>
        </w:rPr>
      </w:pPr>
      <w:r w:rsidRPr="00452E0E">
        <w:rPr>
          <w:rFonts w:asciiTheme="majorHAnsi" w:eastAsiaTheme="minorEastAsia" w:hAnsiTheme="majorHAnsi" w:cstheme="majorHAnsi"/>
          <w:noProof/>
          <w:sz w:val="20"/>
          <w:szCs w:val="20"/>
        </w:rPr>
        <w:drawing>
          <wp:inline distT="0" distB="0" distL="0" distR="0" wp14:anchorId="31DBD407" wp14:editId="48FEF440">
            <wp:extent cx="5747657" cy="4063174"/>
            <wp:effectExtent l="0" t="0" r="5715" b="1270"/>
            <wp:docPr id="12" name="Afbeelding 12" descr="Afbeelding met tekst, kamer, gok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kamer, gokhuis&#10;&#10;Automatisch gegenereerde beschrijving"/>
                    <pic:cNvPicPr/>
                  </pic:nvPicPr>
                  <pic:blipFill>
                    <a:blip r:embed="rId19">
                      <a:extLst>
                        <a:ext uri="{28A0092B-C50C-407E-A947-70E740481C1C}">
                          <a14:useLocalDpi xmlns:a14="http://schemas.microsoft.com/office/drawing/2010/main" val="0"/>
                        </a:ext>
                      </a:extLst>
                    </a:blip>
                    <a:stretch>
                      <a:fillRect/>
                    </a:stretch>
                  </pic:blipFill>
                  <pic:spPr>
                    <a:xfrm>
                      <a:off x="0" y="0"/>
                      <a:ext cx="5767670" cy="4077322"/>
                    </a:xfrm>
                    <a:prstGeom prst="rect">
                      <a:avLst/>
                    </a:prstGeom>
                  </pic:spPr>
                </pic:pic>
              </a:graphicData>
            </a:graphic>
          </wp:inline>
        </w:drawing>
      </w:r>
    </w:p>
    <w:p w14:paraId="3E493C41" w14:textId="797A036A" w:rsidR="00B555CF" w:rsidRDefault="00B555CF" w:rsidP="000C6E5D">
      <w:pPr>
        <w:pStyle w:val="Kop2"/>
        <w:rPr>
          <w:rFonts w:eastAsiaTheme="minorEastAsia" w:cstheme="majorHAnsi"/>
          <w:sz w:val="20"/>
          <w:szCs w:val="20"/>
        </w:rPr>
      </w:pPr>
    </w:p>
    <w:p w14:paraId="61751B17" w14:textId="77777777" w:rsidR="00BA324C" w:rsidRDefault="00BA324C" w:rsidP="00372F45">
      <w:pPr>
        <w:rPr>
          <w:rFonts w:asciiTheme="majorHAnsi" w:eastAsiaTheme="minorEastAsia" w:hAnsiTheme="majorHAnsi" w:cstheme="majorHAnsi"/>
          <w:sz w:val="20"/>
          <w:szCs w:val="20"/>
        </w:rPr>
      </w:pPr>
    </w:p>
    <w:p w14:paraId="60085090" w14:textId="649D2F46" w:rsidR="00372F45" w:rsidRPr="00452E0E" w:rsidRDefault="00372F45" w:rsidP="00372F45">
      <w:pPr>
        <w:rPr>
          <w:rFonts w:asciiTheme="majorHAnsi" w:hAnsiTheme="majorHAnsi" w:cstheme="majorHAnsi"/>
          <w:sz w:val="20"/>
          <w:szCs w:val="20"/>
        </w:rPr>
      </w:pPr>
      <w:r w:rsidRPr="00452E0E">
        <w:rPr>
          <w:rFonts w:asciiTheme="majorHAnsi" w:hAnsiTheme="majorHAnsi" w:cstheme="majorHAnsi"/>
          <w:sz w:val="20"/>
          <w:szCs w:val="20"/>
        </w:rPr>
        <w:t xml:space="preserve">De afbeelding is een weergave van ons ecosysteem en gebaseerd op het ecologische model van </w:t>
      </w:r>
      <w:proofErr w:type="spellStart"/>
      <w:r w:rsidRPr="00452E0E">
        <w:rPr>
          <w:rFonts w:asciiTheme="majorHAnsi" w:hAnsiTheme="majorHAnsi" w:cstheme="majorHAnsi"/>
          <w:sz w:val="20"/>
          <w:szCs w:val="20"/>
        </w:rPr>
        <w:t>Bronfenbrenner</w:t>
      </w:r>
      <w:proofErr w:type="spellEnd"/>
      <w:r w:rsidRPr="00452E0E">
        <w:rPr>
          <w:rFonts w:asciiTheme="majorHAnsi" w:hAnsiTheme="majorHAnsi" w:cstheme="majorHAnsi"/>
          <w:sz w:val="20"/>
          <w:szCs w:val="20"/>
        </w:rPr>
        <w:t xml:space="preserve">. Het laat zien hoe alle betrokken in ons netwerk kunnen bijdragen aan het perspectief van het kind. Het laat ook zien dat de kwaliteit van de interacties en samenspel tussen de niveaus bepalen hoe succesvol we zijn. </w:t>
      </w:r>
    </w:p>
    <w:p w14:paraId="4CC75B2F" w14:textId="3D92EE63" w:rsidR="00372F45" w:rsidRPr="00452E0E" w:rsidRDefault="00372F45" w:rsidP="00372F45">
      <w:pPr>
        <w:rPr>
          <w:rFonts w:asciiTheme="majorHAnsi" w:hAnsiTheme="majorHAnsi" w:cstheme="majorHAnsi"/>
          <w:sz w:val="20"/>
          <w:szCs w:val="20"/>
        </w:rPr>
      </w:pPr>
    </w:p>
    <w:p w14:paraId="4097C9FE" w14:textId="77777777" w:rsidR="00BA324C" w:rsidRDefault="00BA324C" w:rsidP="00590989">
      <w:pPr>
        <w:pStyle w:val="Kop2"/>
      </w:pPr>
    </w:p>
    <w:p w14:paraId="48D0152B" w14:textId="5D37E60F" w:rsidR="00300483" w:rsidRPr="00452E0E" w:rsidRDefault="002B4A5E" w:rsidP="00CE516D">
      <w:pPr>
        <w:pStyle w:val="Kop3"/>
      </w:pPr>
      <w:bookmarkStart w:id="47" w:name="_Toc86344194"/>
      <w:r>
        <w:t>8</w:t>
      </w:r>
      <w:r w:rsidR="009B398B">
        <w:t xml:space="preserve">.1 </w:t>
      </w:r>
      <w:r w:rsidR="00300483" w:rsidRPr="00452E0E">
        <w:t xml:space="preserve">De </w:t>
      </w:r>
      <w:r w:rsidR="00300483" w:rsidRPr="00AC7F0D">
        <w:t>pedagogische</w:t>
      </w:r>
      <w:r w:rsidR="00300483" w:rsidRPr="00452E0E">
        <w:t xml:space="preserve"> alliantie</w:t>
      </w:r>
      <w:bookmarkEnd w:id="47"/>
      <w:r w:rsidR="00B53E6F">
        <w:t xml:space="preserve"> </w:t>
      </w:r>
    </w:p>
    <w:p w14:paraId="50C97E70" w14:textId="58E1F1EB" w:rsidR="00372F45" w:rsidRPr="00452E0E" w:rsidRDefault="00372F45" w:rsidP="00372F45">
      <w:pPr>
        <w:rPr>
          <w:rFonts w:asciiTheme="majorHAnsi" w:hAnsiTheme="majorHAnsi" w:cstheme="majorHAnsi"/>
          <w:sz w:val="20"/>
          <w:szCs w:val="20"/>
        </w:rPr>
      </w:pPr>
      <w:r w:rsidRPr="00452E0E">
        <w:rPr>
          <w:rFonts w:asciiTheme="majorHAnsi" w:hAnsiTheme="majorHAnsi" w:cstheme="majorHAnsi"/>
          <w:sz w:val="20"/>
          <w:szCs w:val="20"/>
        </w:rPr>
        <w:t>Het kind met zijn interacties met zijn omgeving staan centraal in ons ecosysteem</w:t>
      </w:r>
      <w:r w:rsidR="00B53E6F">
        <w:rPr>
          <w:rFonts w:asciiTheme="majorHAnsi" w:hAnsiTheme="majorHAnsi" w:cstheme="majorHAnsi"/>
          <w:sz w:val="20"/>
          <w:szCs w:val="20"/>
        </w:rPr>
        <w:t xml:space="preserve"> (</w:t>
      </w:r>
      <w:r w:rsidR="0079705A">
        <w:rPr>
          <w:rFonts w:asciiTheme="majorHAnsi" w:hAnsiTheme="majorHAnsi" w:cstheme="majorHAnsi"/>
          <w:sz w:val="20"/>
          <w:szCs w:val="20"/>
        </w:rPr>
        <w:t>de</w:t>
      </w:r>
      <w:r w:rsidR="00B53E6F">
        <w:rPr>
          <w:rFonts w:asciiTheme="majorHAnsi" w:hAnsiTheme="majorHAnsi" w:cstheme="majorHAnsi"/>
          <w:sz w:val="20"/>
          <w:szCs w:val="20"/>
        </w:rPr>
        <w:t xml:space="preserve"> paarse cirkel in de afbeelding)</w:t>
      </w:r>
      <w:r w:rsidRPr="00452E0E">
        <w:rPr>
          <w:rFonts w:asciiTheme="majorHAnsi" w:hAnsiTheme="majorHAnsi" w:cstheme="majorHAnsi"/>
          <w:sz w:val="20"/>
          <w:szCs w:val="20"/>
        </w:rPr>
        <w:t xml:space="preserve">. De leefwereld van het kind wordt gevormd door de plekken waar het kind opgroeit: </w:t>
      </w:r>
      <w:r w:rsidR="00B53E6F">
        <w:rPr>
          <w:rFonts w:asciiTheme="majorHAnsi" w:hAnsiTheme="majorHAnsi" w:cstheme="majorHAnsi"/>
          <w:sz w:val="20"/>
          <w:szCs w:val="20"/>
        </w:rPr>
        <w:t>thuis</w:t>
      </w:r>
      <w:r w:rsidRPr="00452E0E">
        <w:rPr>
          <w:rFonts w:asciiTheme="majorHAnsi" w:hAnsiTheme="majorHAnsi" w:cstheme="majorHAnsi"/>
          <w:sz w:val="20"/>
          <w:szCs w:val="20"/>
        </w:rPr>
        <w:t xml:space="preserve"> en school. Voor de gezonde ontwikkeling is het nodig dat ouders, leerkracht en school een pedagogische alliantie vormen om de ontwikkeling en het opgroeien te ondersteunen. Deze alliantie is primair verantwoordelijk om in dialoog vanuit meervoudig perspectief passend onderwijs te bieden voor het kind. De deelnemers in deze alliantie hebben direct invloed op de lee</w:t>
      </w:r>
      <w:r w:rsidR="00D82678">
        <w:rPr>
          <w:rFonts w:asciiTheme="majorHAnsi" w:hAnsiTheme="majorHAnsi" w:cstheme="majorHAnsi"/>
          <w:sz w:val="20"/>
          <w:szCs w:val="20"/>
        </w:rPr>
        <w:t>f</w:t>
      </w:r>
      <w:r w:rsidRPr="00452E0E">
        <w:rPr>
          <w:rFonts w:asciiTheme="majorHAnsi" w:hAnsiTheme="majorHAnsi" w:cstheme="majorHAnsi"/>
          <w:sz w:val="20"/>
          <w:szCs w:val="20"/>
        </w:rPr>
        <w:t xml:space="preserve">wereld van het kind. </w:t>
      </w:r>
      <w:r w:rsidR="00B53E6F">
        <w:rPr>
          <w:rFonts w:asciiTheme="majorHAnsi" w:hAnsiTheme="majorHAnsi" w:cstheme="majorHAnsi"/>
          <w:sz w:val="20"/>
          <w:szCs w:val="20"/>
        </w:rPr>
        <w:t>Ons werk</w:t>
      </w:r>
      <w:r w:rsidRPr="00452E0E">
        <w:rPr>
          <w:rFonts w:asciiTheme="majorHAnsi" w:hAnsiTheme="majorHAnsi" w:cstheme="majorHAnsi"/>
          <w:sz w:val="20"/>
          <w:szCs w:val="20"/>
        </w:rPr>
        <w:t xml:space="preserve"> is erop gericht deze </w:t>
      </w:r>
      <w:r w:rsidR="00D82678">
        <w:rPr>
          <w:rFonts w:asciiTheme="majorHAnsi" w:hAnsiTheme="majorHAnsi" w:cstheme="majorHAnsi"/>
          <w:sz w:val="20"/>
          <w:szCs w:val="20"/>
        </w:rPr>
        <w:t xml:space="preserve">pedagogische </w:t>
      </w:r>
      <w:r w:rsidRPr="00452E0E">
        <w:rPr>
          <w:rFonts w:asciiTheme="majorHAnsi" w:hAnsiTheme="majorHAnsi" w:cstheme="majorHAnsi"/>
          <w:sz w:val="20"/>
          <w:szCs w:val="20"/>
        </w:rPr>
        <w:t xml:space="preserve">alliantie rondom de leerling te versterken. </w:t>
      </w:r>
    </w:p>
    <w:p w14:paraId="50A91438" w14:textId="18E6389C" w:rsidR="00372F45" w:rsidRPr="00452E0E" w:rsidRDefault="00372F45" w:rsidP="00372F45">
      <w:pPr>
        <w:rPr>
          <w:rFonts w:asciiTheme="majorHAnsi" w:hAnsiTheme="majorHAnsi" w:cstheme="majorHAnsi"/>
          <w:sz w:val="20"/>
          <w:szCs w:val="20"/>
        </w:rPr>
      </w:pPr>
    </w:p>
    <w:p w14:paraId="12C5D3D0" w14:textId="41E0DB2B" w:rsidR="00372F45" w:rsidRPr="00452E0E" w:rsidRDefault="002B4A5E" w:rsidP="00CE516D">
      <w:pPr>
        <w:pStyle w:val="Kop3"/>
      </w:pPr>
      <w:bookmarkStart w:id="48" w:name="_Toc86344195"/>
      <w:r>
        <w:t>8</w:t>
      </w:r>
      <w:r w:rsidR="009B398B">
        <w:t>.2 W</w:t>
      </w:r>
      <w:r w:rsidR="00372F45" w:rsidRPr="00452E0E">
        <w:t>erken in werkgebieden</w:t>
      </w:r>
      <w:bookmarkEnd w:id="48"/>
    </w:p>
    <w:p w14:paraId="5D0466BA" w14:textId="148F3E84" w:rsidR="00372F45" w:rsidRPr="00452E0E" w:rsidRDefault="009B398B" w:rsidP="00372F45">
      <w:pPr>
        <w:rPr>
          <w:rFonts w:asciiTheme="majorHAnsi" w:hAnsiTheme="majorHAnsi" w:cstheme="majorHAnsi"/>
          <w:sz w:val="20"/>
          <w:szCs w:val="20"/>
        </w:rPr>
      </w:pPr>
      <w:r w:rsidRPr="00452E0E">
        <w:rPr>
          <w:rFonts w:eastAsiaTheme="minorEastAsia" w:cstheme="majorHAnsi"/>
          <w:noProof/>
          <w:sz w:val="20"/>
          <w:szCs w:val="20"/>
        </w:rPr>
        <w:drawing>
          <wp:anchor distT="0" distB="0" distL="114300" distR="114300" simplePos="0" relativeHeight="251659268" behindDoc="0" locked="0" layoutInCell="1" allowOverlap="1" wp14:anchorId="614A73CB" wp14:editId="31B3504B">
            <wp:simplePos x="0" y="0"/>
            <wp:positionH relativeFrom="column">
              <wp:posOffset>-18293</wp:posOffset>
            </wp:positionH>
            <wp:positionV relativeFrom="paragraph">
              <wp:posOffset>89231</wp:posOffset>
            </wp:positionV>
            <wp:extent cx="1616710" cy="1949450"/>
            <wp:effectExtent l="0" t="0" r="0" b="63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16710" cy="1949450"/>
                    </a:xfrm>
                    <a:prstGeom prst="rect">
                      <a:avLst/>
                    </a:prstGeom>
                  </pic:spPr>
                </pic:pic>
              </a:graphicData>
            </a:graphic>
            <wp14:sizeRelH relativeFrom="page">
              <wp14:pctWidth>0</wp14:pctWidth>
            </wp14:sizeRelH>
            <wp14:sizeRelV relativeFrom="page">
              <wp14:pctHeight>0</wp14:pctHeight>
            </wp14:sizeRelV>
          </wp:anchor>
        </w:drawing>
      </w:r>
      <w:r w:rsidR="00372F45" w:rsidRPr="00452E0E">
        <w:rPr>
          <w:rFonts w:asciiTheme="majorHAnsi" w:hAnsiTheme="majorHAnsi" w:cstheme="majorHAnsi"/>
          <w:sz w:val="20"/>
          <w:szCs w:val="20"/>
        </w:rPr>
        <w:t xml:space="preserve">Ons samenwerkingsverband bestaat uit </w:t>
      </w:r>
      <w:r w:rsidR="00372F45" w:rsidRPr="00C25093">
        <w:rPr>
          <w:rFonts w:asciiTheme="majorHAnsi" w:hAnsiTheme="majorHAnsi" w:cstheme="majorHAnsi"/>
          <w:sz w:val="20"/>
          <w:szCs w:val="20"/>
        </w:rPr>
        <w:t>10</w:t>
      </w:r>
      <w:r w:rsidR="00C25093" w:rsidRPr="00C25093">
        <w:rPr>
          <w:rFonts w:asciiTheme="majorHAnsi" w:hAnsiTheme="majorHAnsi" w:cstheme="majorHAnsi"/>
          <w:sz w:val="20"/>
          <w:szCs w:val="20"/>
        </w:rPr>
        <w:t>2</w:t>
      </w:r>
      <w:r w:rsidR="00372F45" w:rsidRPr="00452E0E">
        <w:rPr>
          <w:rFonts w:asciiTheme="majorHAnsi" w:hAnsiTheme="majorHAnsi" w:cstheme="majorHAnsi"/>
          <w:sz w:val="20"/>
          <w:szCs w:val="20"/>
        </w:rPr>
        <w:t xml:space="preserve"> scholen verdeeld over 8 (geografische) </w:t>
      </w:r>
      <w:commentRangeStart w:id="49"/>
      <w:r w:rsidR="00372F45" w:rsidRPr="00452E0E">
        <w:rPr>
          <w:rFonts w:asciiTheme="majorHAnsi" w:hAnsiTheme="majorHAnsi" w:cstheme="majorHAnsi"/>
          <w:sz w:val="20"/>
          <w:szCs w:val="20"/>
        </w:rPr>
        <w:t>werkgebieden</w:t>
      </w:r>
      <w:commentRangeEnd w:id="49"/>
      <w:r w:rsidR="00D82678">
        <w:rPr>
          <w:rStyle w:val="Verwijzingopmerking"/>
        </w:rPr>
        <w:commentReference w:id="49"/>
      </w:r>
      <w:r w:rsidR="0079705A">
        <w:rPr>
          <w:rFonts w:asciiTheme="majorHAnsi" w:hAnsiTheme="majorHAnsi" w:cstheme="majorHAnsi"/>
          <w:sz w:val="20"/>
          <w:szCs w:val="20"/>
        </w:rPr>
        <w:t xml:space="preserve"> (oranje cirkel in de afbeelding)</w:t>
      </w:r>
      <w:r w:rsidR="00372F45" w:rsidRPr="00452E0E">
        <w:rPr>
          <w:rFonts w:asciiTheme="majorHAnsi" w:hAnsiTheme="majorHAnsi" w:cstheme="majorHAnsi"/>
          <w:sz w:val="20"/>
          <w:szCs w:val="20"/>
        </w:rPr>
        <w:t>. De wens</w:t>
      </w:r>
      <w:r w:rsidR="00D82678">
        <w:rPr>
          <w:rFonts w:asciiTheme="majorHAnsi" w:hAnsiTheme="majorHAnsi" w:cstheme="majorHAnsi"/>
          <w:sz w:val="20"/>
          <w:szCs w:val="20"/>
        </w:rPr>
        <w:t xml:space="preserve"> </w:t>
      </w:r>
      <w:r>
        <w:rPr>
          <w:rFonts w:asciiTheme="majorHAnsi" w:hAnsiTheme="majorHAnsi" w:cstheme="majorHAnsi"/>
          <w:sz w:val="20"/>
          <w:szCs w:val="20"/>
        </w:rPr>
        <w:t>–</w:t>
      </w:r>
      <w:r w:rsidR="00D82678">
        <w:rPr>
          <w:rFonts w:asciiTheme="majorHAnsi" w:hAnsiTheme="majorHAnsi" w:cstheme="majorHAnsi"/>
          <w:sz w:val="20"/>
          <w:szCs w:val="20"/>
        </w:rPr>
        <w:t xml:space="preserve"> de </w:t>
      </w:r>
      <w:r w:rsidR="00372F45" w:rsidRPr="00452E0E">
        <w:rPr>
          <w:rFonts w:asciiTheme="majorHAnsi" w:hAnsiTheme="majorHAnsi" w:cstheme="majorHAnsi"/>
          <w:sz w:val="20"/>
          <w:szCs w:val="20"/>
        </w:rPr>
        <w:t>ambitie die we hebben is dat elk van deze werkgebieden inclusief wordt, zodat elke leerling thuisnabij onderwijs krijgt. In de werkgebieden werken scholen intensief samen om een dekkend netwerkt te realiseren zodat elk kind met plezier leert en vriendjes heeft in de buurt.</w:t>
      </w:r>
    </w:p>
    <w:p w14:paraId="5AE59638" w14:textId="505D80A5" w:rsidR="00372F45" w:rsidRPr="00452E0E" w:rsidRDefault="00372F45" w:rsidP="00372F45">
      <w:pPr>
        <w:rPr>
          <w:rFonts w:asciiTheme="majorHAnsi" w:eastAsiaTheme="minorEastAsia" w:hAnsiTheme="majorHAnsi" w:cstheme="majorHAnsi"/>
          <w:sz w:val="20"/>
          <w:szCs w:val="20"/>
        </w:rPr>
      </w:pPr>
    </w:p>
    <w:p w14:paraId="654D1736" w14:textId="51935A88" w:rsidR="00372F45" w:rsidRPr="00452E0E" w:rsidRDefault="00372F45" w:rsidP="00372F45">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In deze 8 wijk- en dorpsgerichte werkgebieden werken alle scholen samen. Over de muren van de schoolbesturen heen. </w:t>
      </w:r>
      <w:r w:rsidR="00300483" w:rsidRPr="00452E0E">
        <w:rPr>
          <w:rFonts w:asciiTheme="majorHAnsi" w:eastAsiaTheme="minorEastAsia" w:hAnsiTheme="majorHAnsi" w:cstheme="majorHAnsi"/>
          <w:sz w:val="20"/>
          <w:szCs w:val="20"/>
        </w:rPr>
        <w:t>Zoals gezegd ondersteunt p</w:t>
      </w:r>
      <w:r w:rsidRPr="00452E0E">
        <w:rPr>
          <w:rFonts w:asciiTheme="majorHAnsi" w:eastAsiaTheme="minorEastAsia" w:hAnsiTheme="majorHAnsi" w:cstheme="majorHAnsi"/>
          <w:sz w:val="20"/>
          <w:szCs w:val="20"/>
        </w:rPr>
        <w:t xml:space="preserve">er werkgebied één consulent – als verbindende factor – de scholen. In ieder werkgebied leren de scholen met en van elkaar. Naast de consulent heeft ieder werkgebied een </w:t>
      </w:r>
      <w:r w:rsidR="001420EA">
        <w:rPr>
          <w:rFonts w:asciiTheme="majorHAnsi" w:eastAsiaTheme="minorEastAsia" w:hAnsiTheme="majorHAnsi" w:cstheme="majorHAnsi"/>
          <w:sz w:val="20"/>
          <w:szCs w:val="20"/>
        </w:rPr>
        <w:t>jeugd- en gezinscoach</w:t>
      </w:r>
      <w:r w:rsidRPr="00452E0E">
        <w:rPr>
          <w:rFonts w:asciiTheme="majorHAnsi" w:eastAsiaTheme="minorEastAsia" w:hAnsiTheme="majorHAnsi" w:cstheme="majorHAnsi"/>
          <w:sz w:val="20"/>
          <w:szCs w:val="20"/>
        </w:rPr>
        <w:t xml:space="preserve">. Ook wordt er nauw samengewerkt met leerplichtambtenaren. Schooldirecteuren, intern begeleiders, consulenten en </w:t>
      </w:r>
      <w:r w:rsidR="00B53E6F">
        <w:rPr>
          <w:rFonts w:asciiTheme="majorHAnsi" w:eastAsiaTheme="minorEastAsia" w:hAnsiTheme="majorHAnsi" w:cstheme="majorHAnsi"/>
          <w:sz w:val="20"/>
          <w:szCs w:val="20"/>
        </w:rPr>
        <w:t>J&amp;G-coach</w:t>
      </w:r>
      <w:r w:rsidRPr="00452E0E">
        <w:rPr>
          <w:rFonts w:asciiTheme="majorHAnsi" w:eastAsiaTheme="minorEastAsia" w:hAnsiTheme="majorHAnsi" w:cstheme="majorHAnsi"/>
          <w:sz w:val="20"/>
          <w:szCs w:val="20"/>
        </w:rPr>
        <w:t xml:space="preserve"> van een werkgebied komen elke vier maanden bij elkaar om ontwikkelingen te bespreken: het aantal ondersteuningsvragen, toelaatbaarheidsverklaringen, de inzet van ambulante begeleiding, de multidisciplinaire overleggen en de besteding van middelen. </w:t>
      </w:r>
    </w:p>
    <w:p w14:paraId="2EDE9E2E" w14:textId="77777777" w:rsidR="00372F45" w:rsidRPr="00452E0E" w:rsidRDefault="00372F45" w:rsidP="00372F45">
      <w:pPr>
        <w:rPr>
          <w:rFonts w:asciiTheme="majorHAnsi" w:eastAsiaTheme="minorEastAsia" w:hAnsiTheme="majorHAnsi" w:cstheme="majorHAnsi"/>
          <w:sz w:val="20"/>
          <w:szCs w:val="20"/>
        </w:rPr>
      </w:pPr>
    </w:p>
    <w:p w14:paraId="65ECC9AE" w14:textId="77777777" w:rsidR="00372F45" w:rsidRPr="00452E0E" w:rsidRDefault="00372F45" w:rsidP="00372F45">
      <w:pPr>
        <w:rPr>
          <w:rFonts w:asciiTheme="majorHAnsi" w:eastAsiaTheme="minorEastAsia" w:hAnsiTheme="majorHAnsi" w:cstheme="majorHAnsi"/>
          <w:sz w:val="20"/>
          <w:szCs w:val="20"/>
        </w:rPr>
      </w:pPr>
      <w:r w:rsidRPr="00452E0E">
        <w:rPr>
          <w:rFonts w:asciiTheme="majorHAnsi" w:eastAsiaTheme="minorEastAsia" w:hAnsiTheme="majorHAnsi" w:cstheme="majorHAnsi"/>
          <w:i/>
          <w:iCs/>
          <w:sz w:val="20"/>
          <w:szCs w:val="20"/>
        </w:rPr>
        <w:t>Budgetten per werkgebied</w:t>
      </w:r>
      <w:r w:rsidRPr="00452E0E">
        <w:rPr>
          <w:rFonts w:asciiTheme="majorHAnsi" w:eastAsiaTheme="minorEastAsia" w:hAnsiTheme="majorHAnsi" w:cstheme="majorHAnsi"/>
          <w:sz w:val="20"/>
          <w:szCs w:val="20"/>
        </w:rPr>
        <w:t xml:space="preserve"> </w:t>
      </w:r>
    </w:p>
    <w:p w14:paraId="5CDCA798" w14:textId="77777777" w:rsidR="00300483" w:rsidRPr="00452E0E" w:rsidRDefault="00372F45" w:rsidP="00300483">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De besteding van financiële middelen is voor een deel gekoppeld aan de werkgebieden: elk werkgebied heeft een eigen budget</w:t>
      </w:r>
      <w:r w:rsidR="00300483" w:rsidRPr="00452E0E">
        <w:rPr>
          <w:rFonts w:asciiTheme="majorHAnsi" w:eastAsiaTheme="minorEastAsia" w:hAnsiTheme="majorHAnsi" w:cstheme="majorHAnsi"/>
          <w:sz w:val="20"/>
          <w:szCs w:val="20"/>
        </w:rPr>
        <w:t xml:space="preserve"> voor extra ondersteuning</w:t>
      </w:r>
      <w:r w:rsidRPr="00452E0E">
        <w:rPr>
          <w:rFonts w:asciiTheme="majorHAnsi" w:eastAsiaTheme="minorEastAsia" w:hAnsiTheme="majorHAnsi" w:cstheme="majorHAnsi"/>
          <w:sz w:val="20"/>
          <w:szCs w:val="20"/>
        </w:rPr>
        <w:t xml:space="preserve">. Scholen kunnen direct een beroep doen op middelen, zodat er snel geschakeld kan worden. Ze kunnen de budgetten ook </w:t>
      </w:r>
      <w:proofErr w:type="spellStart"/>
      <w:r w:rsidRPr="00452E0E">
        <w:rPr>
          <w:rFonts w:asciiTheme="majorHAnsi" w:eastAsiaTheme="minorEastAsia" w:hAnsiTheme="majorHAnsi" w:cstheme="majorHAnsi"/>
          <w:sz w:val="20"/>
          <w:szCs w:val="20"/>
        </w:rPr>
        <w:t>schooloverstijgend</w:t>
      </w:r>
      <w:proofErr w:type="spellEnd"/>
      <w:r w:rsidRPr="00452E0E">
        <w:rPr>
          <w:rFonts w:asciiTheme="majorHAnsi" w:eastAsiaTheme="minorEastAsia" w:hAnsiTheme="majorHAnsi" w:cstheme="majorHAnsi"/>
          <w:sz w:val="20"/>
          <w:szCs w:val="20"/>
        </w:rPr>
        <w:t xml:space="preserve"> inzetten: voor een gezamenlijke aanpak voor een groep kinderen of voor innovaties in passend onderwijs. </w:t>
      </w:r>
      <w:r w:rsidR="00300483" w:rsidRPr="00452E0E">
        <w:rPr>
          <w:rFonts w:asciiTheme="majorHAnsi" w:eastAsiaTheme="minorEastAsia" w:hAnsiTheme="majorHAnsi" w:cstheme="majorHAnsi"/>
          <w:sz w:val="20"/>
          <w:szCs w:val="20"/>
        </w:rPr>
        <w:t>Samen met de directeuren en intern begeleiders zijn de consulenten verantwoordelijk voor het doelmatig inzetten van deze middelen.</w:t>
      </w:r>
    </w:p>
    <w:p w14:paraId="1DFB0208" w14:textId="0943FB83" w:rsidR="00300483" w:rsidRDefault="00372F45" w:rsidP="00300483">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w:t>
      </w:r>
      <w:commentRangeStart w:id="50"/>
      <w:r w:rsidRPr="00452E0E">
        <w:rPr>
          <w:rFonts w:asciiTheme="majorHAnsi" w:eastAsiaTheme="minorEastAsia" w:hAnsiTheme="majorHAnsi" w:cstheme="majorHAnsi"/>
          <w:sz w:val="20"/>
          <w:szCs w:val="20"/>
        </w:rPr>
        <w:t>netwerkgroep</w:t>
      </w:r>
      <w:commentRangeEnd w:id="50"/>
      <w:r w:rsidR="00300483" w:rsidRPr="00452E0E">
        <w:rPr>
          <w:rStyle w:val="Kop3Char"/>
          <w:rFonts w:cstheme="majorHAnsi"/>
          <w:sz w:val="20"/>
          <w:szCs w:val="20"/>
        </w:rPr>
        <w:commentReference w:id="50"/>
      </w:r>
      <w:r w:rsidRPr="00452E0E">
        <w:rPr>
          <w:rFonts w:asciiTheme="majorHAnsi" w:eastAsiaTheme="minorEastAsia" w:hAnsiTheme="majorHAnsi" w:cstheme="majorHAnsi"/>
          <w:sz w:val="20"/>
          <w:szCs w:val="20"/>
        </w:rPr>
        <w:t xml:space="preserve"> werkgebieden </w:t>
      </w:r>
      <w:r w:rsidR="00517F6B">
        <w:rPr>
          <w:rFonts w:asciiTheme="majorHAnsi" w:eastAsiaTheme="minorEastAsia" w:hAnsiTheme="majorHAnsi" w:cstheme="majorHAnsi"/>
          <w:sz w:val="20"/>
          <w:szCs w:val="20"/>
        </w:rPr>
        <w:t xml:space="preserve">(zie hieronder) </w:t>
      </w:r>
      <w:r w:rsidRPr="00452E0E">
        <w:rPr>
          <w:rFonts w:asciiTheme="majorHAnsi" w:eastAsiaTheme="minorEastAsia" w:hAnsiTheme="majorHAnsi" w:cstheme="majorHAnsi"/>
          <w:sz w:val="20"/>
          <w:szCs w:val="20"/>
        </w:rPr>
        <w:t xml:space="preserve">monitort de voortgang </w:t>
      </w:r>
      <w:r w:rsidR="00300483" w:rsidRPr="00452E0E">
        <w:rPr>
          <w:rFonts w:asciiTheme="majorHAnsi" w:eastAsiaTheme="minorEastAsia" w:hAnsiTheme="majorHAnsi" w:cstheme="majorHAnsi"/>
          <w:sz w:val="20"/>
          <w:szCs w:val="20"/>
        </w:rPr>
        <w:t xml:space="preserve">van de besteding van middelen </w:t>
      </w:r>
      <w:r w:rsidRPr="00452E0E">
        <w:rPr>
          <w:rFonts w:asciiTheme="majorHAnsi" w:eastAsiaTheme="minorEastAsia" w:hAnsiTheme="majorHAnsi" w:cstheme="majorHAnsi"/>
          <w:sz w:val="20"/>
          <w:szCs w:val="20"/>
        </w:rPr>
        <w:t>en adviseert de directeur</w:t>
      </w:r>
      <w:r w:rsidR="00AF365F">
        <w:rPr>
          <w:rFonts w:asciiTheme="majorHAnsi" w:eastAsiaTheme="minorEastAsia" w:hAnsiTheme="majorHAnsi" w:cstheme="majorHAnsi"/>
          <w:sz w:val="20"/>
          <w:szCs w:val="20"/>
        </w:rPr>
        <w:t>-bestuurder</w:t>
      </w:r>
      <w:r w:rsidRPr="00452E0E">
        <w:rPr>
          <w:rFonts w:asciiTheme="majorHAnsi" w:eastAsiaTheme="minorEastAsia" w:hAnsiTheme="majorHAnsi" w:cstheme="majorHAnsi"/>
          <w:sz w:val="20"/>
          <w:szCs w:val="20"/>
        </w:rPr>
        <w:t>.</w:t>
      </w:r>
      <w:r w:rsidR="00300483" w:rsidRPr="00452E0E">
        <w:rPr>
          <w:rFonts w:asciiTheme="majorHAnsi" w:eastAsiaTheme="minorEastAsia" w:hAnsiTheme="majorHAnsi" w:cstheme="majorHAnsi"/>
          <w:sz w:val="20"/>
          <w:szCs w:val="20"/>
        </w:rPr>
        <w:t xml:space="preserve"> </w:t>
      </w:r>
    </w:p>
    <w:p w14:paraId="27B31899" w14:textId="1C3126A2" w:rsidR="00300483" w:rsidRDefault="00300483" w:rsidP="00300483">
      <w:pPr>
        <w:rPr>
          <w:rFonts w:asciiTheme="majorHAnsi" w:eastAsiaTheme="minorEastAsia" w:hAnsiTheme="majorHAnsi" w:cstheme="majorHAnsi"/>
          <w:sz w:val="20"/>
          <w:szCs w:val="20"/>
        </w:rPr>
      </w:pPr>
    </w:p>
    <w:p w14:paraId="38B54A2D" w14:textId="6F5DE873" w:rsidR="00452E0E" w:rsidRPr="000C6E5D" w:rsidRDefault="002B4A5E" w:rsidP="00CE516D">
      <w:pPr>
        <w:pStyle w:val="Kop3"/>
      </w:pPr>
      <w:bookmarkStart w:id="51" w:name="_Toc86344196"/>
      <w:r>
        <w:t>8</w:t>
      </w:r>
      <w:r w:rsidR="009B398B" w:rsidRPr="000C6E5D">
        <w:t xml:space="preserve">.3 </w:t>
      </w:r>
      <w:r w:rsidR="00AF365F" w:rsidRPr="000C6E5D">
        <w:t>Het virtueel expertisecluster</w:t>
      </w:r>
      <w:bookmarkEnd w:id="51"/>
      <w:r w:rsidR="00AF365F" w:rsidRPr="000C6E5D">
        <w:t xml:space="preserve"> </w:t>
      </w:r>
    </w:p>
    <w:p w14:paraId="6F680B5B" w14:textId="57976E73" w:rsidR="00AF365F" w:rsidRDefault="00452E0E" w:rsidP="00452E0E">
      <w:pPr>
        <w:rPr>
          <w:rFonts w:asciiTheme="majorHAnsi" w:eastAsiaTheme="minorEastAsia" w:hAnsiTheme="majorHAnsi" w:cstheme="majorHAnsi"/>
          <w:sz w:val="20"/>
          <w:szCs w:val="20"/>
        </w:rPr>
      </w:pPr>
      <w:r w:rsidRPr="005A2312">
        <w:rPr>
          <w:rFonts w:asciiTheme="majorHAnsi" w:eastAsiaTheme="minorEastAsia" w:hAnsiTheme="majorHAnsi" w:cstheme="majorHAnsi"/>
          <w:sz w:val="20"/>
          <w:szCs w:val="20"/>
        </w:rPr>
        <w:t xml:space="preserve">Het virtueel expertisecluster </w:t>
      </w:r>
      <w:r>
        <w:rPr>
          <w:rFonts w:asciiTheme="majorHAnsi" w:eastAsiaTheme="minorEastAsia" w:hAnsiTheme="majorHAnsi" w:cstheme="majorHAnsi"/>
          <w:sz w:val="20"/>
          <w:szCs w:val="20"/>
        </w:rPr>
        <w:t xml:space="preserve">is ons negende ‘werkgebied’. Het </w:t>
      </w:r>
      <w:r w:rsidRPr="005A2312">
        <w:rPr>
          <w:rFonts w:asciiTheme="majorHAnsi" w:eastAsiaTheme="minorEastAsia" w:hAnsiTheme="majorHAnsi" w:cstheme="majorHAnsi"/>
          <w:sz w:val="20"/>
          <w:szCs w:val="20"/>
        </w:rPr>
        <w:t xml:space="preserve">bevat de expertise uit specifieke onderwijsvoorzieningen, disciplines en netwerkpartners (zoals </w:t>
      </w:r>
      <w:r w:rsidR="00AF365F">
        <w:rPr>
          <w:rFonts w:asciiTheme="majorHAnsi" w:eastAsiaTheme="minorEastAsia" w:hAnsiTheme="majorHAnsi" w:cstheme="majorHAnsi"/>
          <w:sz w:val="20"/>
          <w:szCs w:val="20"/>
        </w:rPr>
        <w:t>inclusie ondersteuning</w:t>
      </w:r>
      <w:r w:rsidRPr="005A2312">
        <w:rPr>
          <w:rFonts w:asciiTheme="majorHAnsi" w:eastAsiaTheme="minorEastAsia" w:hAnsiTheme="majorHAnsi" w:cstheme="majorHAnsi"/>
          <w:sz w:val="20"/>
          <w:szCs w:val="20"/>
        </w:rPr>
        <w:t>, het schoolmaatschappelijk werk, de Centra voor Jeugd &amp; Gezin, het speciaal (basis)onderwijs, de integrale vroeghulp). Het virtueel expertisecluster bundelt de krachten en deskundigheid</w:t>
      </w:r>
      <w:r w:rsidR="00517F6B">
        <w:rPr>
          <w:rFonts w:asciiTheme="majorHAnsi" w:eastAsiaTheme="minorEastAsia" w:hAnsiTheme="majorHAnsi" w:cstheme="majorHAnsi"/>
          <w:sz w:val="20"/>
          <w:szCs w:val="20"/>
        </w:rPr>
        <w:t xml:space="preserve"> op het gebied van extra ondersteuning van leerlingen.</w:t>
      </w:r>
      <w:r w:rsidRPr="005A2312">
        <w:rPr>
          <w:rFonts w:asciiTheme="majorHAnsi" w:eastAsiaTheme="minorEastAsia" w:hAnsiTheme="majorHAnsi" w:cstheme="majorHAnsi"/>
          <w:sz w:val="20"/>
          <w:szCs w:val="20"/>
        </w:rPr>
        <w:t xml:space="preserve"> We willen flexibele en integrale oplossingen bieden voor alle specialistische ondersteuningsvragen van kinderen, ouders en scholen. Het samenwerkingsverband organiseert en begeleidt de samenwerking, zodat we een dekkend netwerk van passend onderwijs bieden. </w:t>
      </w:r>
    </w:p>
    <w:p w14:paraId="781DFEE5" w14:textId="77777777" w:rsidR="00AF365F" w:rsidRDefault="00AF365F" w:rsidP="00452E0E">
      <w:pPr>
        <w:rPr>
          <w:rFonts w:asciiTheme="majorHAnsi" w:eastAsiaTheme="minorEastAsia" w:hAnsiTheme="majorHAnsi" w:cstheme="majorHAnsi"/>
          <w:sz w:val="20"/>
          <w:szCs w:val="20"/>
        </w:rPr>
      </w:pPr>
    </w:p>
    <w:p w14:paraId="6CC1387D" w14:textId="238D2054" w:rsidR="00452E0E" w:rsidRDefault="00452E0E" w:rsidP="00452E0E">
      <w:pPr>
        <w:rPr>
          <w:rFonts w:asciiTheme="majorHAnsi" w:eastAsiaTheme="minorEastAsia" w:hAnsiTheme="majorHAnsi" w:cstheme="majorHAnsi"/>
          <w:sz w:val="20"/>
          <w:szCs w:val="20"/>
        </w:rPr>
      </w:pPr>
      <w:r w:rsidRPr="005A2312">
        <w:rPr>
          <w:rFonts w:asciiTheme="majorHAnsi" w:eastAsiaTheme="minorEastAsia" w:hAnsiTheme="majorHAnsi" w:cstheme="majorHAnsi"/>
          <w:sz w:val="20"/>
          <w:szCs w:val="20"/>
        </w:rPr>
        <w:t>Het virtueel expertisecluster heeft als doel</w:t>
      </w:r>
      <w:r>
        <w:rPr>
          <w:rFonts w:asciiTheme="majorHAnsi" w:eastAsiaTheme="minorEastAsia" w:hAnsiTheme="majorHAnsi" w:cstheme="majorHAnsi"/>
          <w:sz w:val="20"/>
          <w:szCs w:val="20"/>
        </w:rPr>
        <w:t xml:space="preserve"> bij te dragen aan onze ambitie samen leren leven door:</w:t>
      </w:r>
    </w:p>
    <w:p w14:paraId="519B3673" w14:textId="744366AE" w:rsidR="00452E0E" w:rsidRDefault="00452E0E" w:rsidP="00452E0E">
      <w:pPr>
        <w:numPr>
          <w:ilvl w:val="0"/>
          <w:numId w:val="7"/>
        </w:numPr>
        <w:rPr>
          <w:rFonts w:asciiTheme="majorHAnsi" w:eastAsiaTheme="minorEastAsia" w:hAnsiTheme="majorHAnsi" w:cstheme="majorHAnsi"/>
          <w:sz w:val="20"/>
          <w:szCs w:val="20"/>
        </w:rPr>
      </w:pPr>
      <w:r>
        <w:rPr>
          <w:rFonts w:asciiTheme="majorHAnsi" w:eastAsiaTheme="minorEastAsia" w:hAnsiTheme="majorHAnsi" w:cstheme="majorHAnsi"/>
          <w:sz w:val="20"/>
          <w:szCs w:val="20"/>
        </w:rPr>
        <w:t>O</w:t>
      </w:r>
      <w:r w:rsidRPr="00452E0E">
        <w:rPr>
          <w:rFonts w:asciiTheme="majorHAnsi" w:eastAsiaTheme="minorEastAsia" w:hAnsiTheme="majorHAnsi" w:cstheme="majorHAnsi"/>
          <w:sz w:val="20"/>
          <w:szCs w:val="20"/>
        </w:rPr>
        <w:t>nderwijsondersteuning waar mogelijk dicht bij het regulier onderwijs te organiseren</w:t>
      </w:r>
    </w:p>
    <w:p w14:paraId="2813DD52" w14:textId="0CF48810" w:rsidR="00452E0E" w:rsidRDefault="00452E0E" w:rsidP="00452E0E">
      <w:pPr>
        <w:numPr>
          <w:ilvl w:val="0"/>
          <w:numId w:val="7"/>
        </w:num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Uitwissel</w:t>
      </w:r>
      <w:r w:rsidR="00AF365F">
        <w:rPr>
          <w:rFonts w:asciiTheme="majorHAnsi" w:eastAsiaTheme="minorEastAsia" w:hAnsiTheme="majorHAnsi" w:cstheme="majorHAnsi"/>
          <w:sz w:val="20"/>
          <w:szCs w:val="20"/>
        </w:rPr>
        <w:t>en</w:t>
      </w:r>
      <w:r w:rsidRPr="00452E0E">
        <w:rPr>
          <w:rFonts w:asciiTheme="majorHAnsi" w:eastAsiaTheme="minorEastAsia" w:hAnsiTheme="majorHAnsi" w:cstheme="majorHAnsi"/>
          <w:sz w:val="20"/>
          <w:szCs w:val="20"/>
        </w:rPr>
        <w:t xml:space="preserve"> van kennis en ervaringen in het samenwerkingsverband</w:t>
      </w:r>
      <w:r w:rsidR="00AF365F">
        <w:rPr>
          <w:rFonts w:asciiTheme="majorHAnsi" w:eastAsiaTheme="minorEastAsia" w:hAnsiTheme="majorHAnsi" w:cstheme="majorHAnsi"/>
          <w:sz w:val="20"/>
          <w:szCs w:val="20"/>
        </w:rPr>
        <w:t>, zodat meer leerlingen in de reguliere setting ondersteund kunnen worden.</w:t>
      </w:r>
    </w:p>
    <w:p w14:paraId="55E2BFC1" w14:textId="69DB36F1" w:rsidR="00452E0E" w:rsidRPr="00452E0E" w:rsidRDefault="00452E0E" w:rsidP="00452E0E">
      <w:pPr>
        <w:numPr>
          <w:ilvl w:val="0"/>
          <w:numId w:val="7"/>
        </w:numPr>
        <w:rPr>
          <w:rFonts w:asciiTheme="majorHAnsi" w:eastAsiaTheme="minorEastAsia" w:hAnsiTheme="majorHAnsi" w:cstheme="majorHAnsi"/>
          <w:sz w:val="20"/>
          <w:szCs w:val="20"/>
        </w:rPr>
      </w:pPr>
      <w:r>
        <w:rPr>
          <w:rFonts w:asciiTheme="majorHAnsi" w:eastAsiaTheme="minorEastAsia" w:hAnsiTheme="majorHAnsi" w:cstheme="majorHAnsi"/>
          <w:sz w:val="20"/>
          <w:szCs w:val="20"/>
        </w:rPr>
        <w:t>Bij te dragen aan het beperken van de instroom in het speciaal onderwijs en onderwijszorgarrangementen en de terugstroom naar het regulier onderwijs te bevorderen.</w:t>
      </w:r>
    </w:p>
    <w:p w14:paraId="06893712" w14:textId="77777777" w:rsidR="00452E0E" w:rsidRPr="00452E0E" w:rsidRDefault="00452E0E" w:rsidP="00300483">
      <w:pPr>
        <w:rPr>
          <w:rFonts w:asciiTheme="majorHAnsi" w:eastAsiaTheme="minorEastAsia" w:hAnsiTheme="majorHAnsi" w:cstheme="majorHAnsi"/>
          <w:sz w:val="20"/>
          <w:szCs w:val="20"/>
        </w:rPr>
      </w:pPr>
    </w:p>
    <w:p w14:paraId="311751EC" w14:textId="4CB41FCC" w:rsidR="00300483" w:rsidRPr="00452E0E" w:rsidRDefault="002B4A5E" w:rsidP="00CE516D">
      <w:pPr>
        <w:pStyle w:val="Kop3"/>
        <w:rPr>
          <w:rFonts w:eastAsiaTheme="minorEastAsia"/>
        </w:rPr>
      </w:pPr>
      <w:bookmarkStart w:id="52" w:name="_Toc86344197"/>
      <w:r>
        <w:rPr>
          <w:rFonts w:eastAsiaTheme="minorEastAsia"/>
        </w:rPr>
        <w:lastRenderedPageBreak/>
        <w:t>8</w:t>
      </w:r>
      <w:r w:rsidR="009B398B" w:rsidRPr="000C6E5D">
        <w:t xml:space="preserve">.4 </w:t>
      </w:r>
      <w:r w:rsidR="00517F6B" w:rsidRPr="000C6E5D">
        <w:t xml:space="preserve">Samen ontwikkelen </w:t>
      </w:r>
      <w:r w:rsidR="00452E0E" w:rsidRPr="000C6E5D">
        <w:t>in</w:t>
      </w:r>
      <w:r w:rsidR="00300483" w:rsidRPr="000C6E5D">
        <w:t xml:space="preserve"> netwerkgroepen</w:t>
      </w:r>
      <w:bookmarkEnd w:id="52"/>
      <w:r w:rsidR="00300483" w:rsidRPr="00452E0E">
        <w:rPr>
          <w:rFonts w:eastAsiaTheme="minorEastAsia"/>
        </w:rPr>
        <w:t xml:space="preserve"> </w:t>
      </w:r>
    </w:p>
    <w:p w14:paraId="317C2E58" w14:textId="7B2834D7" w:rsidR="00452E0E" w:rsidRPr="00452E0E" w:rsidRDefault="00300483" w:rsidP="00300483">
      <w:pPr>
        <w:rPr>
          <w:rFonts w:asciiTheme="majorHAnsi" w:hAnsiTheme="majorHAnsi" w:cstheme="majorHAnsi"/>
          <w:sz w:val="20"/>
          <w:szCs w:val="20"/>
        </w:rPr>
      </w:pPr>
      <w:r w:rsidRPr="00452E0E">
        <w:rPr>
          <w:rFonts w:asciiTheme="majorHAnsi" w:hAnsiTheme="majorHAnsi" w:cstheme="majorHAnsi"/>
          <w:sz w:val="20"/>
          <w:szCs w:val="20"/>
        </w:rPr>
        <w:t>Om de leefwereld van kinderen, ouders en professionals leidend te laten zijn in de ontwikkeling van ons samenwerkingsverband, werken wij in netwerkgroepen</w:t>
      </w:r>
      <w:r w:rsidR="0079705A">
        <w:rPr>
          <w:rFonts w:asciiTheme="majorHAnsi" w:hAnsiTheme="majorHAnsi" w:cstheme="majorHAnsi"/>
          <w:sz w:val="20"/>
          <w:szCs w:val="20"/>
        </w:rPr>
        <w:t xml:space="preserve"> (witte pijlen in de afbeelding)</w:t>
      </w:r>
      <w:r w:rsidRPr="00452E0E">
        <w:rPr>
          <w:rFonts w:asciiTheme="majorHAnsi" w:hAnsiTheme="majorHAnsi" w:cstheme="majorHAnsi"/>
          <w:sz w:val="20"/>
          <w:szCs w:val="20"/>
        </w:rPr>
        <w:t xml:space="preserve">. In elke netwerkgroep staat een </w:t>
      </w:r>
      <w:r w:rsidR="00452E0E" w:rsidRPr="00452E0E">
        <w:rPr>
          <w:rFonts w:asciiTheme="majorHAnsi" w:hAnsiTheme="majorHAnsi" w:cstheme="majorHAnsi"/>
          <w:sz w:val="20"/>
          <w:szCs w:val="20"/>
        </w:rPr>
        <w:t>actueel</w:t>
      </w:r>
      <w:r w:rsidRPr="00452E0E">
        <w:rPr>
          <w:rFonts w:asciiTheme="majorHAnsi" w:hAnsiTheme="majorHAnsi" w:cstheme="majorHAnsi"/>
          <w:sz w:val="20"/>
          <w:szCs w:val="20"/>
        </w:rPr>
        <w:t xml:space="preserve"> </w:t>
      </w:r>
      <w:r w:rsidR="00452E0E" w:rsidRPr="00452E0E">
        <w:rPr>
          <w:rFonts w:asciiTheme="majorHAnsi" w:hAnsiTheme="majorHAnsi" w:cstheme="majorHAnsi"/>
          <w:sz w:val="20"/>
          <w:szCs w:val="20"/>
        </w:rPr>
        <w:t>onderwerp</w:t>
      </w:r>
      <w:r w:rsidRPr="00452E0E">
        <w:rPr>
          <w:rFonts w:asciiTheme="majorHAnsi" w:hAnsiTheme="majorHAnsi" w:cstheme="majorHAnsi"/>
          <w:sz w:val="20"/>
          <w:szCs w:val="20"/>
        </w:rPr>
        <w:t xml:space="preserve"> centraal dat </w:t>
      </w:r>
      <w:r w:rsidR="00452E0E" w:rsidRPr="00452E0E">
        <w:rPr>
          <w:rFonts w:asciiTheme="majorHAnsi" w:hAnsiTheme="majorHAnsi" w:cstheme="majorHAnsi"/>
          <w:sz w:val="20"/>
          <w:szCs w:val="20"/>
        </w:rPr>
        <w:t xml:space="preserve">bijdraagt aan het realiseren van passend onderwijs voor ieder kind. Mogelijk denkt een netwerkgroep mee over het realiseren van passend onderwijs voor een specifieke groep kinderen (denk aan nieuwkomers of kinderen die hoogbegaafd zijn) of denkt de netwerkgroep mee over het realiseren van passend onderwijs in kwetsbare perioden in het leven van een kind (denk aan de transitie van basisschool naar middelbare school of de overstap naar een andere school). </w:t>
      </w:r>
    </w:p>
    <w:p w14:paraId="6AD652A2" w14:textId="77777777" w:rsidR="00517F6B" w:rsidRDefault="00517F6B" w:rsidP="00452E0E">
      <w:pPr>
        <w:rPr>
          <w:rFonts w:asciiTheme="majorHAnsi" w:hAnsiTheme="majorHAnsi" w:cstheme="majorHAnsi"/>
          <w:sz w:val="20"/>
          <w:szCs w:val="20"/>
        </w:rPr>
      </w:pPr>
    </w:p>
    <w:p w14:paraId="29417566" w14:textId="4F3F4EA4" w:rsidR="00300483" w:rsidRPr="00452E0E" w:rsidRDefault="00AF365F" w:rsidP="00452E0E">
      <w:pPr>
        <w:rPr>
          <w:rFonts w:asciiTheme="majorHAnsi" w:hAnsiTheme="majorHAnsi" w:cstheme="majorHAnsi"/>
          <w:sz w:val="20"/>
          <w:szCs w:val="20"/>
        </w:rPr>
      </w:pPr>
      <w:r>
        <w:rPr>
          <w:rFonts w:asciiTheme="majorHAnsi" w:hAnsiTheme="majorHAnsi" w:cstheme="majorHAnsi"/>
          <w:sz w:val="20"/>
          <w:szCs w:val="20"/>
        </w:rPr>
        <w:t xml:space="preserve">Netwerkgroepen kunnen tijdelijk van aard zijn of langer blijven bestaan, afhankelijk van de opdracht en het centrale thema. Deze wordt in samenspraak met de directeur-bestuurder, op basis van het ondersteuningsplan en het jaarplan, bepaald. </w:t>
      </w:r>
      <w:r w:rsidR="00452E0E" w:rsidRPr="00452E0E">
        <w:rPr>
          <w:rFonts w:asciiTheme="majorHAnsi" w:hAnsiTheme="majorHAnsi" w:cstheme="majorHAnsi"/>
          <w:sz w:val="20"/>
          <w:szCs w:val="20"/>
        </w:rPr>
        <w:t xml:space="preserve">De samenstelling van de netwerkgroepen is divers, met vertegenwoordigers van verschillende organisaties en belanghebbenden uit ons netwerk. </w:t>
      </w:r>
      <w:r w:rsidR="00452E0E">
        <w:rPr>
          <w:rFonts w:asciiTheme="majorHAnsi" w:hAnsiTheme="majorHAnsi" w:cstheme="majorHAnsi"/>
          <w:sz w:val="20"/>
          <w:szCs w:val="20"/>
        </w:rPr>
        <w:t xml:space="preserve">Denk aan ouders, leerkrachten, </w:t>
      </w:r>
      <w:proofErr w:type="spellStart"/>
      <w:r w:rsidR="00452E0E">
        <w:rPr>
          <w:rFonts w:asciiTheme="majorHAnsi" w:hAnsiTheme="majorHAnsi" w:cstheme="majorHAnsi"/>
          <w:sz w:val="20"/>
          <w:szCs w:val="20"/>
        </w:rPr>
        <w:t>IB’ers</w:t>
      </w:r>
      <w:proofErr w:type="spellEnd"/>
      <w:r w:rsidR="00452E0E">
        <w:rPr>
          <w:rFonts w:asciiTheme="majorHAnsi" w:hAnsiTheme="majorHAnsi" w:cstheme="majorHAnsi"/>
          <w:sz w:val="20"/>
          <w:szCs w:val="20"/>
        </w:rPr>
        <w:t xml:space="preserve">, gemeente, zorgpartners en bestuurders. </w:t>
      </w:r>
      <w:r w:rsidR="00452E0E" w:rsidRPr="00452E0E">
        <w:rPr>
          <w:rFonts w:asciiTheme="majorHAnsi" w:hAnsiTheme="majorHAnsi" w:cstheme="majorHAnsi"/>
          <w:sz w:val="20"/>
          <w:szCs w:val="20"/>
        </w:rPr>
        <w:t>Op deze manier zorgen we dat er langs de inhoudelijke ontwikkeling van ons samenwerkingsverband ontmoeting plaatsvindt en perspectieven gedeeld en verbonden</w:t>
      </w:r>
      <w:r w:rsidR="00517F6B">
        <w:rPr>
          <w:rFonts w:asciiTheme="majorHAnsi" w:hAnsiTheme="majorHAnsi" w:cstheme="majorHAnsi"/>
          <w:sz w:val="20"/>
          <w:szCs w:val="20"/>
        </w:rPr>
        <w:t xml:space="preserve"> worden</w:t>
      </w:r>
      <w:r w:rsidR="00452E0E" w:rsidRPr="00452E0E">
        <w:rPr>
          <w:rFonts w:asciiTheme="majorHAnsi" w:hAnsiTheme="majorHAnsi" w:cstheme="majorHAnsi"/>
          <w:sz w:val="20"/>
          <w:szCs w:val="20"/>
        </w:rPr>
        <w:t xml:space="preserve">. De netwerkgroepen wisselen inhoudelijke expertise uit, adviseren </w:t>
      </w:r>
      <w:r w:rsidR="00AE433B">
        <w:rPr>
          <w:rFonts w:asciiTheme="majorHAnsi" w:hAnsiTheme="majorHAnsi" w:cstheme="majorHAnsi"/>
          <w:sz w:val="20"/>
          <w:szCs w:val="20"/>
        </w:rPr>
        <w:t xml:space="preserve">de directeur-bestuurder </w:t>
      </w:r>
      <w:r w:rsidR="00452E0E" w:rsidRPr="00452E0E">
        <w:rPr>
          <w:rFonts w:asciiTheme="majorHAnsi" w:hAnsiTheme="majorHAnsi" w:cstheme="majorHAnsi"/>
          <w:sz w:val="20"/>
          <w:szCs w:val="20"/>
        </w:rPr>
        <w:t xml:space="preserve">over strategische keuzes, doen </w:t>
      </w:r>
      <w:r w:rsidR="00AE433B">
        <w:rPr>
          <w:rFonts w:asciiTheme="majorHAnsi" w:hAnsiTheme="majorHAnsi" w:cstheme="majorHAnsi"/>
          <w:sz w:val="20"/>
          <w:szCs w:val="20"/>
        </w:rPr>
        <w:t xml:space="preserve">indien gewenst </w:t>
      </w:r>
      <w:r w:rsidR="00452E0E" w:rsidRPr="00452E0E">
        <w:rPr>
          <w:rFonts w:asciiTheme="majorHAnsi" w:hAnsiTheme="majorHAnsi" w:cstheme="majorHAnsi"/>
          <w:sz w:val="20"/>
          <w:szCs w:val="20"/>
        </w:rPr>
        <w:t xml:space="preserve">beleidsvoorstellen en hebben een signaalfunctie in ons netwerk. </w:t>
      </w:r>
      <w:commentRangeStart w:id="53"/>
      <w:r w:rsidR="00452E0E">
        <w:rPr>
          <w:rFonts w:asciiTheme="majorHAnsi" w:hAnsiTheme="majorHAnsi" w:cstheme="majorHAnsi"/>
          <w:sz w:val="20"/>
          <w:szCs w:val="20"/>
        </w:rPr>
        <w:t>Een overzicht van onze huidige netwerkgroepen vind je hier.</w:t>
      </w:r>
      <w:r w:rsidR="00300483" w:rsidRPr="00452E0E">
        <w:rPr>
          <w:rFonts w:asciiTheme="majorHAnsi" w:hAnsiTheme="majorHAnsi" w:cstheme="majorHAnsi"/>
          <w:sz w:val="20"/>
          <w:szCs w:val="20"/>
        </w:rPr>
        <w:t xml:space="preserve"> </w:t>
      </w:r>
      <w:commentRangeEnd w:id="53"/>
      <w:r w:rsidR="00452E0E">
        <w:rPr>
          <w:rStyle w:val="Kop3Char"/>
        </w:rPr>
        <w:commentReference w:id="53"/>
      </w:r>
    </w:p>
    <w:p w14:paraId="071AF0EB" w14:textId="77777777" w:rsidR="00300483" w:rsidRPr="00452E0E" w:rsidRDefault="00300483" w:rsidP="00300483">
      <w:pPr>
        <w:rPr>
          <w:rFonts w:asciiTheme="majorHAnsi" w:hAnsiTheme="majorHAnsi" w:cstheme="majorHAnsi"/>
          <w:sz w:val="20"/>
          <w:szCs w:val="20"/>
        </w:rPr>
      </w:pPr>
    </w:p>
    <w:p w14:paraId="16EA8C11" w14:textId="3F2BB44E" w:rsidR="005A54A6" w:rsidRPr="00CE516D" w:rsidRDefault="002B4A5E" w:rsidP="00CE516D">
      <w:pPr>
        <w:pStyle w:val="Kop3"/>
      </w:pPr>
      <w:bookmarkStart w:id="54" w:name="_Toc86344198"/>
      <w:r w:rsidRPr="00CE516D">
        <w:t>8</w:t>
      </w:r>
      <w:r w:rsidR="00AC7F0D" w:rsidRPr="00CE516D">
        <w:t>.</w:t>
      </w:r>
      <w:r w:rsidR="009B398B" w:rsidRPr="00CE516D">
        <w:t>5</w:t>
      </w:r>
      <w:r w:rsidR="00AC7F0D" w:rsidRPr="00CE516D">
        <w:t xml:space="preserve"> </w:t>
      </w:r>
      <w:r w:rsidR="005A13FB" w:rsidRPr="00CE516D">
        <w:t>S</w:t>
      </w:r>
      <w:r w:rsidR="005A54A6" w:rsidRPr="00CE516D">
        <w:t xml:space="preserve">amenwerking met </w:t>
      </w:r>
      <w:r w:rsidR="001D599A" w:rsidRPr="00CE516D">
        <w:t>onze partners</w:t>
      </w:r>
      <w:bookmarkEnd w:id="54"/>
    </w:p>
    <w:p w14:paraId="55C63586" w14:textId="1FE2D873" w:rsidR="005A54A6" w:rsidRPr="00452E0E" w:rsidRDefault="0079705A" w:rsidP="005A54A6">
      <w:pPr>
        <w:rPr>
          <w:rFonts w:asciiTheme="majorHAnsi" w:hAnsiTheme="majorHAnsi" w:cstheme="majorHAnsi"/>
          <w:sz w:val="20"/>
          <w:szCs w:val="20"/>
          <w:u w:val="single"/>
        </w:rPr>
      </w:pPr>
      <w:r>
        <w:rPr>
          <w:rFonts w:asciiTheme="majorHAnsi" w:hAnsiTheme="majorHAnsi" w:cstheme="majorHAnsi"/>
          <w:sz w:val="20"/>
          <w:szCs w:val="20"/>
        </w:rPr>
        <w:t xml:space="preserve">We werken nauw samen met onze partners op </w:t>
      </w:r>
      <w:r w:rsidR="005A54A6" w:rsidRPr="00452E0E">
        <w:rPr>
          <w:rFonts w:asciiTheme="majorHAnsi" w:hAnsiTheme="majorHAnsi" w:cstheme="majorHAnsi"/>
          <w:sz w:val="20"/>
          <w:szCs w:val="20"/>
        </w:rPr>
        <w:t>regionaal en landelijk niveau</w:t>
      </w:r>
      <w:r>
        <w:rPr>
          <w:rFonts w:asciiTheme="majorHAnsi" w:hAnsiTheme="majorHAnsi" w:cstheme="majorHAnsi"/>
          <w:sz w:val="20"/>
          <w:szCs w:val="20"/>
        </w:rPr>
        <w:t xml:space="preserve"> (groene cirkel van de afbeelding). De afspraken en strategische uitspraken die hier worden gedaan bieden houvast voor de samenwerking in ons netwerk. </w:t>
      </w:r>
      <w:r w:rsidR="005A54A6" w:rsidRPr="00452E0E">
        <w:rPr>
          <w:rFonts w:asciiTheme="majorHAnsi" w:hAnsiTheme="majorHAnsi" w:cstheme="majorHAnsi"/>
          <w:sz w:val="20"/>
          <w:szCs w:val="20"/>
        </w:rPr>
        <w:t xml:space="preserve">Regionaal worden afspraken vastgelegd met gemeenten, zorgpartners, ouder- en belangenorganisaties en onderwijspartners over de gezamenlijke koers voor de komende jaren. Denk aan </w:t>
      </w:r>
      <w:r w:rsidR="005A54A6" w:rsidRPr="00452E0E">
        <w:rPr>
          <w:rFonts w:asciiTheme="majorHAnsi" w:hAnsiTheme="majorHAnsi" w:cstheme="majorHAnsi"/>
          <w:sz w:val="20"/>
          <w:szCs w:val="20"/>
          <w:u w:val="single"/>
        </w:rPr>
        <w:t xml:space="preserve">de </w:t>
      </w:r>
      <w:commentRangeStart w:id="55"/>
      <w:r w:rsidR="005A54A6" w:rsidRPr="00452E0E">
        <w:rPr>
          <w:rFonts w:asciiTheme="majorHAnsi" w:hAnsiTheme="majorHAnsi" w:cstheme="majorHAnsi"/>
          <w:sz w:val="20"/>
          <w:szCs w:val="20"/>
          <w:u w:val="single"/>
        </w:rPr>
        <w:t>uitvoeringsagenda</w:t>
      </w:r>
      <w:r w:rsidR="005A54A6" w:rsidRPr="00452E0E">
        <w:rPr>
          <w:rFonts w:asciiTheme="majorHAnsi" w:hAnsiTheme="majorHAnsi" w:cstheme="majorHAnsi"/>
          <w:sz w:val="20"/>
          <w:szCs w:val="20"/>
        </w:rPr>
        <w:t xml:space="preserve"> en </w:t>
      </w:r>
      <w:r w:rsidR="005A54A6" w:rsidRPr="00452E0E">
        <w:rPr>
          <w:rFonts w:asciiTheme="majorHAnsi" w:hAnsiTheme="majorHAnsi" w:cstheme="majorHAnsi"/>
          <w:sz w:val="20"/>
          <w:szCs w:val="20"/>
          <w:u w:val="single"/>
        </w:rPr>
        <w:t xml:space="preserve">het veerkrachtpact. </w:t>
      </w:r>
      <w:commentRangeEnd w:id="55"/>
      <w:r w:rsidR="000C6E5D">
        <w:rPr>
          <w:rStyle w:val="Verwijzingopmerking"/>
        </w:rPr>
        <w:commentReference w:id="55"/>
      </w:r>
    </w:p>
    <w:p w14:paraId="300027F4" w14:textId="77777777" w:rsidR="005A54A6" w:rsidRPr="00452E0E" w:rsidRDefault="005A54A6" w:rsidP="005A54A6">
      <w:pPr>
        <w:rPr>
          <w:rFonts w:asciiTheme="majorHAnsi" w:eastAsiaTheme="minorEastAsia" w:hAnsiTheme="majorHAnsi" w:cstheme="majorHAnsi"/>
          <w:sz w:val="20"/>
          <w:szCs w:val="20"/>
        </w:rPr>
      </w:pPr>
    </w:p>
    <w:p w14:paraId="34824658" w14:textId="1DEDFDE6" w:rsidR="005A54A6" w:rsidRDefault="005A54A6" w:rsidP="005A54A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Het samenwerkingsverband werkt samen met collega-samenwerkingsverbanden, cluster 1 en 2, leerkrachtenopleidingen en landelijke netwerken. De samenwerking met ouders en gemeenten beschrijven we in hoofdstuk </w:t>
      </w:r>
      <w:r w:rsidR="002B4A5E">
        <w:rPr>
          <w:rFonts w:asciiTheme="majorHAnsi" w:eastAsiaTheme="minorEastAsia" w:hAnsiTheme="majorHAnsi" w:cstheme="majorHAnsi"/>
          <w:sz w:val="20"/>
          <w:szCs w:val="20"/>
        </w:rPr>
        <w:t>9</w:t>
      </w:r>
      <w:r w:rsidRPr="00452E0E">
        <w:rPr>
          <w:rFonts w:asciiTheme="majorHAnsi" w:eastAsiaTheme="minorEastAsia" w:hAnsiTheme="majorHAnsi" w:cstheme="majorHAnsi"/>
          <w:sz w:val="20"/>
          <w:szCs w:val="20"/>
        </w:rPr>
        <w:t xml:space="preserve"> en </w:t>
      </w:r>
      <w:r w:rsidR="002B4A5E">
        <w:rPr>
          <w:rFonts w:asciiTheme="majorHAnsi" w:eastAsiaTheme="minorEastAsia" w:hAnsiTheme="majorHAnsi" w:cstheme="majorHAnsi"/>
          <w:sz w:val="20"/>
          <w:szCs w:val="20"/>
        </w:rPr>
        <w:t>10.</w:t>
      </w:r>
    </w:p>
    <w:p w14:paraId="04D16CB9" w14:textId="77777777" w:rsidR="005A54A6" w:rsidRPr="00452E0E" w:rsidRDefault="005A54A6" w:rsidP="005A54A6">
      <w:pPr>
        <w:rPr>
          <w:rFonts w:asciiTheme="majorHAnsi" w:eastAsiaTheme="minorEastAsia" w:hAnsiTheme="majorHAnsi" w:cstheme="majorHAnsi"/>
          <w:sz w:val="20"/>
          <w:szCs w:val="20"/>
        </w:rPr>
      </w:pPr>
    </w:p>
    <w:p w14:paraId="7144A502" w14:textId="3F7D53BA" w:rsidR="005A54A6" w:rsidRPr="000C6E5D" w:rsidRDefault="002B4A5E" w:rsidP="00CE516D">
      <w:pPr>
        <w:pStyle w:val="Kop4"/>
      </w:pPr>
      <w:r>
        <w:t>8</w:t>
      </w:r>
      <w:r w:rsidR="00590989" w:rsidRPr="002533EA">
        <w:t xml:space="preserve">.5.1 </w:t>
      </w:r>
      <w:r w:rsidR="005A54A6" w:rsidRPr="000C6E5D">
        <w:t xml:space="preserve">Collega-samenwerkingsverbanden </w:t>
      </w:r>
    </w:p>
    <w:p w14:paraId="717B3995" w14:textId="33912CF6" w:rsidR="005A54A6" w:rsidRPr="00452E0E" w:rsidRDefault="005A54A6" w:rsidP="005A54A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Met de samenwerkingsverbanden in de directe omgeving onderhouden wij intensieve relaties. Op operationeel niveau worden afspraken gemaakt over grensverkeer en toelaatbaarheidsverklaringen. Op beleidsniveau zoeken we afstemming rondom toewijzing, procedures en kwaliteitszorg. De directeur</w:t>
      </w:r>
      <w:r w:rsidR="0079705A">
        <w:rPr>
          <w:rFonts w:asciiTheme="majorHAnsi" w:eastAsiaTheme="minorEastAsia" w:hAnsiTheme="majorHAnsi" w:cstheme="majorHAnsi"/>
          <w:sz w:val="20"/>
          <w:szCs w:val="20"/>
        </w:rPr>
        <w:t>-bestuurder</w:t>
      </w:r>
      <w:r w:rsidRPr="00452E0E">
        <w:rPr>
          <w:rFonts w:asciiTheme="majorHAnsi" w:eastAsiaTheme="minorEastAsia" w:hAnsiTheme="majorHAnsi" w:cstheme="majorHAnsi"/>
          <w:sz w:val="20"/>
          <w:szCs w:val="20"/>
        </w:rPr>
        <w:t xml:space="preserve"> is ook lid van het landelijk netwerk voor leidinggevenden van samenwerkingsverbanden PO.</w:t>
      </w:r>
    </w:p>
    <w:p w14:paraId="1F5CECB6" w14:textId="77777777" w:rsidR="005A54A6" w:rsidRPr="00452E0E" w:rsidRDefault="005A54A6" w:rsidP="005A54A6">
      <w:pPr>
        <w:rPr>
          <w:rFonts w:asciiTheme="majorHAnsi" w:eastAsiaTheme="minorEastAsia" w:hAnsiTheme="majorHAnsi" w:cstheme="majorHAnsi"/>
          <w:sz w:val="20"/>
          <w:szCs w:val="20"/>
        </w:rPr>
      </w:pPr>
    </w:p>
    <w:p w14:paraId="4AF1C507" w14:textId="5332D4FC" w:rsidR="005A54A6" w:rsidRPr="000C6E5D" w:rsidRDefault="002B4A5E" w:rsidP="00CE516D">
      <w:pPr>
        <w:pStyle w:val="Kop4"/>
      </w:pPr>
      <w:r>
        <w:t>8</w:t>
      </w:r>
      <w:r w:rsidR="00590989" w:rsidRPr="002533EA">
        <w:t xml:space="preserve">.5.2 </w:t>
      </w:r>
      <w:r w:rsidR="005A54A6" w:rsidRPr="000C6E5D">
        <w:t xml:space="preserve">Cluster 1 en 2 </w:t>
      </w:r>
    </w:p>
    <w:p w14:paraId="38207F40" w14:textId="77777777" w:rsidR="005A54A6" w:rsidRPr="00452E0E" w:rsidRDefault="005A54A6" w:rsidP="005A54A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We hebben afspraken met de samenwerkingsverbanden die onderwijsarrangementen bieden aan kinderen die blind/slechtziend zijn (cluster 1) of kinderen die doof/ slechthorend zijn of een spraak/taalprobleem hebben (cluster 2). Voor leerlingen met auditieve, taal- en communicatieproblemen zijn afspraken gemaakt met de ambulante begeleiding van Viertaal. Met elkaar bekijken we wat de beste onderwijsondersteuning is voor een leerling, wie deze het beste kan bieden en op welke manier. Op verzoek leveren de onderwijsaanbieders binnen de samenwerkingsverbanden van cluster 1 en cluster 2 hun expertise.</w:t>
      </w:r>
    </w:p>
    <w:p w14:paraId="51BE8EB2" w14:textId="77777777" w:rsidR="005A54A6" w:rsidRPr="00452E0E" w:rsidRDefault="005A54A6" w:rsidP="005A54A6">
      <w:pPr>
        <w:rPr>
          <w:rFonts w:asciiTheme="majorHAnsi" w:eastAsiaTheme="minorEastAsia" w:hAnsiTheme="majorHAnsi" w:cstheme="majorHAnsi"/>
          <w:sz w:val="20"/>
          <w:szCs w:val="20"/>
        </w:rPr>
      </w:pPr>
    </w:p>
    <w:p w14:paraId="16751157" w14:textId="074FCC96" w:rsidR="005A54A6" w:rsidRPr="000C6E5D" w:rsidRDefault="002B4A5E" w:rsidP="00CE516D">
      <w:pPr>
        <w:pStyle w:val="Kop4"/>
      </w:pPr>
      <w:r>
        <w:t>8</w:t>
      </w:r>
      <w:r w:rsidR="00590989">
        <w:t xml:space="preserve">.5.3 </w:t>
      </w:r>
      <w:r w:rsidR="005A54A6" w:rsidRPr="000C6E5D">
        <w:t xml:space="preserve">Leerkrachtenopleidingen </w:t>
      </w:r>
    </w:p>
    <w:p w14:paraId="242705CF" w14:textId="229D40D2" w:rsidR="005A54A6" w:rsidRPr="00452E0E" w:rsidRDefault="005A54A6" w:rsidP="005A54A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Een belangrijke partner zijn de leerkrachtenopleidingen. Het is van groot belang dat startende leerkrachten goed zijn toegerust voor passend onderwijs. Waar mogelijk leveren we een </w:t>
      </w:r>
      <w:r w:rsidR="0079705A">
        <w:rPr>
          <w:rFonts w:asciiTheme="majorHAnsi" w:eastAsiaTheme="minorEastAsia" w:hAnsiTheme="majorHAnsi" w:cstheme="majorHAnsi"/>
          <w:sz w:val="20"/>
          <w:szCs w:val="20"/>
        </w:rPr>
        <w:t>actieve b</w:t>
      </w:r>
      <w:r w:rsidRPr="00452E0E">
        <w:rPr>
          <w:rFonts w:asciiTheme="majorHAnsi" w:eastAsiaTheme="minorEastAsia" w:hAnsiTheme="majorHAnsi" w:cstheme="majorHAnsi"/>
          <w:sz w:val="20"/>
          <w:szCs w:val="20"/>
        </w:rPr>
        <w:t xml:space="preserve">ijdrage aan de </w:t>
      </w:r>
      <w:r w:rsidR="0079705A">
        <w:rPr>
          <w:rFonts w:asciiTheme="majorHAnsi" w:eastAsiaTheme="minorEastAsia" w:hAnsiTheme="majorHAnsi" w:cstheme="majorHAnsi"/>
          <w:sz w:val="20"/>
          <w:szCs w:val="20"/>
        </w:rPr>
        <w:t>(</w:t>
      </w:r>
      <w:r w:rsidRPr="00452E0E">
        <w:rPr>
          <w:rFonts w:asciiTheme="majorHAnsi" w:eastAsiaTheme="minorEastAsia" w:hAnsiTheme="majorHAnsi" w:cstheme="majorHAnsi"/>
          <w:sz w:val="20"/>
          <w:szCs w:val="20"/>
        </w:rPr>
        <w:t>beroepenveldcommissies van</w:t>
      </w:r>
      <w:r w:rsidR="0079705A">
        <w:rPr>
          <w:rFonts w:asciiTheme="majorHAnsi" w:eastAsiaTheme="minorEastAsia" w:hAnsiTheme="majorHAnsi" w:cstheme="majorHAnsi"/>
          <w:sz w:val="20"/>
          <w:szCs w:val="20"/>
        </w:rPr>
        <w:t>)</w:t>
      </w:r>
      <w:r w:rsidRPr="00452E0E">
        <w:rPr>
          <w:rFonts w:asciiTheme="majorHAnsi" w:eastAsiaTheme="minorEastAsia" w:hAnsiTheme="majorHAnsi" w:cstheme="majorHAnsi"/>
          <w:sz w:val="20"/>
          <w:szCs w:val="20"/>
        </w:rPr>
        <w:t xml:space="preserve"> leerkrachtenopleidingen in de regio.</w:t>
      </w:r>
    </w:p>
    <w:p w14:paraId="08168974" w14:textId="77777777" w:rsidR="005A54A6" w:rsidRPr="00452E0E" w:rsidRDefault="005A54A6" w:rsidP="005A54A6">
      <w:pPr>
        <w:rPr>
          <w:rFonts w:asciiTheme="majorHAnsi" w:hAnsiTheme="majorHAnsi" w:cstheme="majorHAnsi"/>
          <w:sz w:val="20"/>
          <w:szCs w:val="20"/>
        </w:rPr>
      </w:pPr>
    </w:p>
    <w:p w14:paraId="63A3E3E8" w14:textId="0AF60040" w:rsidR="005A54A6" w:rsidRPr="000C6E5D" w:rsidRDefault="002B4A5E" w:rsidP="00CE516D">
      <w:pPr>
        <w:pStyle w:val="Kop4"/>
      </w:pPr>
      <w:r>
        <w:t>8</w:t>
      </w:r>
      <w:r w:rsidR="00590989">
        <w:t xml:space="preserve">.5.4 </w:t>
      </w:r>
      <w:r w:rsidR="005A54A6" w:rsidRPr="000C6E5D">
        <w:t xml:space="preserve">Landelijke netwerken </w:t>
      </w:r>
    </w:p>
    <w:p w14:paraId="216B2109" w14:textId="28FB8CAF" w:rsidR="005A54A6" w:rsidRPr="00452E0E" w:rsidRDefault="005A54A6" w:rsidP="005A54A6">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We stemmen af met landelijke partners zoals de PO-raad, de vereniging van leidinggevenden van samenwerkingsverbanden, het netwerk van samenwerkingsverbanden voortgezet onderwijs, de Vereniging Nederlandse Gemeenten, ouderverenigingen</w:t>
      </w:r>
      <w:r w:rsidR="00365C3B">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landelijke onderwijs(zorg)consulenten</w:t>
      </w:r>
      <w:r w:rsidR="00365C3B">
        <w:rPr>
          <w:rFonts w:asciiTheme="majorHAnsi" w:eastAsiaTheme="minorEastAsia" w:hAnsiTheme="majorHAnsi" w:cstheme="majorHAnsi"/>
          <w:sz w:val="20"/>
          <w:szCs w:val="20"/>
        </w:rPr>
        <w:t xml:space="preserve"> en diverse kennisnetwerken.</w:t>
      </w:r>
    </w:p>
    <w:p w14:paraId="629CEAFF" w14:textId="23E84B55" w:rsidR="00372F45" w:rsidRDefault="00372F45" w:rsidP="00020D02">
      <w:pPr>
        <w:rPr>
          <w:rFonts w:asciiTheme="majorHAnsi" w:eastAsiaTheme="minorEastAsia" w:hAnsiTheme="majorHAnsi" w:cstheme="majorHAnsi"/>
          <w:sz w:val="20"/>
          <w:szCs w:val="20"/>
        </w:rPr>
      </w:pPr>
    </w:p>
    <w:p w14:paraId="2CFBC989" w14:textId="7D99AE40" w:rsidR="00AC7F0D" w:rsidRPr="000C6E5D" w:rsidRDefault="002B4A5E" w:rsidP="00CE516D">
      <w:pPr>
        <w:pStyle w:val="Kop3"/>
      </w:pPr>
      <w:bookmarkStart w:id="56" w:name="_Toc86344199"/>
      <w:r>
        <w:lastRenderedPageBreak/>
        <w:t>8</w:t>
      </w:r>
      <w:r w:rsidR="00AC7F0D" w:rsidRPr="000C6E5D">
        <w:t>.</w:t>
      </w:r>
      <w:r w:rsidR="009B398B" w:rsidRPr="000C6E5D">
        <w:t>6</w:t>
      </w:r>
      <w:r w:rsidR="00AC7F0D" w:rsidRPr="000C6E5D">
        <w:t xml:space="preserve"> Communicatie</w:t>
      </w:r>
      <w:bookmarkEnd w:id="56"/>
      <w:r w:rsidR="00AC7F0D" w:rsidRPr="000C6E5D">
        <w:t xml:space="preserve"> </w:t>
      </w:r>
    </w:p>
    <w:p w14:paraId="526F664F" w14:textId="77777777" w:rsidR="00AC7F0D" w:rsidRPr="00452E0E" w:rsidRDefault="00AC7F0D" w:rsidP="00AC7F0D">
      <w:pPr>
        <w:rPr>
          <w:rFonts w:asciiTheme="majorHAnsi" w:eastAsiaTheme="minorEastAsia" w:hAnsiTheme="majorHAnsi" w:cstheme="majorHAnsi"/>
          <w:sz w:val="20"/>
          <w:szCs w:val="20"/>
        </w:rPr>
      </w:pPr>
      <w:r>
        <w:rPr>
          <w:rFonts w:asciiTheme="majorHAnsi" w:eastAsiaTheme="minorEastAsia" w:hAnsiTheme="majorHAnsi" w:cstheme="majorHAnsi"/>
          <w:sz w:val="20"/>
          <w:szCs w:val="20"/>
        </w:rPr>
        <w:t>S</w:t>
      </w:r>
      <w:r w:rsidRPr="00452E0E">
        <w:rPr>
          <w:rFonts w:asciiTheme="majorHAnsi" w:eastAsiaTheme="minorEastAsia" w:hAnsiTheme="majorHAnsi" w:cstheme="majorHAnsi"/>
          <w:sz w:val="20"/>
          <w:szCs w:val="20"/>
        </w:rPr>
        <w:t>cholen, schoolbesturen, gemeenten en instellingen werken op veel terreinen met elkaar samen. Het werk brengt met zich mee dat we met veel uiteenlopende doelgroepen communiceren. Per doelgroep wordt steeds goed nagedacht over informatiebehoefte, boodschap en middel. De bijdrage die communicatie kan leveren is divers en ligt vooral in het organiseren van draagvlak voor de gezamenlijke doelen vanuit het ondersteuningsplan, het uitwisselen en stroomlijnen van informatie, faciliteren van medewerkers en het samenbrengen van partijen</w:t>
      </w:r>
    </w:p>
    <w:p w14:paraId="16B4C0DD" w14:textId="77777777" w:rsidR="00AC7F0D" w:rsidRPr="00452E0E" w:rsidRDefault="00AC7F0D" w:rsidP="00AC7F0D">
      <w:pPr>
        <w:rPr>
          <w:rFonts w:asciiTheme="majorHAnsi" w:hAnsiTheme="majorHAnsi" w:cstheme="majorHAnsi"/>
          <w:sz w:val="20"/>
          <w:szCs w:val="20"/>
        </w:rPr>
      </w:pPr>
    </w:p>
    <w:p w14:paraId="7B0E8A81" w14:textId="71ADBC0A" w:rsidR="00590989" w:rsidRPr="002533EA" w:rsidRDefault="002B4A5E" w:rsidP="00CE516D">
      <w:pPr>
        <w:pStyle w:val="Kop3"/>
      </w:pPr>
      <w:bookmarkStart w:id="57" w:name="_Toc86226880"/>
      <w:bookmarkStart w:id="58" w:name="_Toc86344200"/>
      <w:r>
        <w:t>8.</w:t>
      </w:r>
      <w:r w:rsidR="00590989" w:rsidRPr="002533EA">
        <w:t>7 Klachten, bezwaren, geschillen</w:t>
      </w:r>
      <w:bookmarkEnd w:id="57"/>
      <w:bookmarkEnd w:id="58"/>
      <w:r w:rsidR="00590989" w:rsidRPr="002533EA">
        <w:t xml:space="preserve"> </w:t>
      </w:r>
    </w:p>
    <w:p w14:paraId="77E47CAF"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Wij doen er alles aan om te voorkomen dat discussies van het samenwerkingsverband met ouders, scholen of schoolbesturen uitlopen op een formele procedure. Mocht het toch onvermijdelijk zijn, dan zijn er binnen het samenwerkingsverband diverse </w:t>
      </w:r>
      <w:r>
        <w:rPr>
          <w:rFonts w:asciiTheme="majorHAnsi" w:eastAsiaTheme="minorEastAsia" w:hAnsiTheme="majorHAnsi" w:cstheme="majorHAnsi"/>
          <w:sz w:val="20"/>
          <w:szCs w:val="20"/>
        </w:rPr>
        <w:t>procedures</w:t>
      </w:r>
      <w:r w:rsidRPr="00452E0E">
        <w:rPr>
          <w:rFonts w:asciiTheme="majorHAnsi" w:eastAsiaTheme="minorEastAsia" w:hAnsiTheme="majorHAnsi" w:cstheme="majorHAnsi"/>
          <w:sz w:val="20"/>
          <w:szCs w:val="20"/>
        </w:rPr>
        <w:t xml:space="preserve"> om er met de partijen zo goed mogelijk uit te komen</w:t>
      </w:r>
      <w:r>
        <w:rPr>
          <w:rFonts w:asciiTheme="majorHAnsi" w:eastAsiaTheme="minorEastAsia" w:hAnsiTheme="majorHAnsi" w:cstheme="majorHAnsi"/>
          <w:sz w:val="20"/>
          <w:szCs w:val="20"/>
        </w:rPr>
        <w:t xml:space="preserve">. </w:t>
      </w:r>
    </w:p>
    <w:p w14:paraId="13902F4D" w14:textId="77777777" w:rsidR="00590989" w:rsidRPr="00452E0E" w:rsidRDefault="00590989" w:rsidP="00590989">
      <w:pPr>
        <w:rPr>
          <w:rFonts w:asciiTheme="majorHAnsi" w:hAnsiTheme="majorHAnsi" w:cstheme="majorHAnsi"/>
          <w:sz w:val="20"/>
          <w:szCs w:val="20"/>
        </w:rPr>
      </w:pPr>
    </w:p>
    <w:p w14:paraId="1D735BD7" w14:textId="5B6671C4" w:rsidR="00590989" w:rsidRPr="00452E0E" w:rsidRDefault="002B4A5E" w:rsidP="00CE516D">
      <w:pPr>
        <w:pStyle w:val="Kop4"/>
        <w:rPr>
          <w:rFonts w:eastAsiaTheme="minorEastAsia"/>
        </w:rPr>
      </w:pPr>
      <w:bookmarkStart w:id="59" w:name="_Toc86226881"/>
      <w:r>
        <w:rPr>
          <w:rFonts w:eastAsiaTheme="minorEastAsia"/>
        </w:rPr>
        <w:t>8</w:t>
      </w:r>
      <w:r w:rsidR="00590989" w:rsidRPr="00452E0E">
        <w:rPr>
          <w:rFonts w:eastAsiaTheme="minorEastAsia"/>
        </w:rPr>
        <w:t>.</w:t>
      </w:r>
      <w:r w:rsidR="00590989">
        <w:rPr>
          <w:rFonts w:eastAsiaTheme="minorEastAsia"/>
        </w:rPr>
        <w:t>7</w:t>
      </w:r>
      <w:r w:rsidR="00590989" w:rsidRPr="00452E0E">
        <w:rPr>
          <w:rFonts w:eastAsiaTheme="minorEastAsia"/>
        </w:rPr>
        <w:t>.1 Klachten en bezwaren</w:t>
      </w:r>
      <w:bookmarkEnd w:id="59"/>
      <w:r w:rsidR="00590989" w:rsidRPr="00452E0E">
        <w:rPr>
          <w:rFonts w:eastAsiaTheme="minorEastAsia"/>
        </w:rPr>
        <w:t xml:space="preserve"> </w:t>
      </w:r>
    </w:p>
    <w:p w14:paraId="6D9709CA"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Een klacht betekent dat er mogelijk onduidelijkheid bestaat over de juiste ondersteuning voor een kind, de communicatie, onze werkwijze of dienstverlening. Daartoe hanteren wij een </w:t>
      </w:r>
      <w:commentRangeStart w:id="60"/>
      <w:r w:rsidRPr="00452E0E">
        <w:rPr>
          <w:rFonts w:asciiTheme="majorHAnsi" w:eastAsiaTheme="minorEastAsia" w:hAnsiTheme="majorHAnsi" w:cstheme="majorHAnsi"/>
          <w:sz w:val="20"/>
          <w:szCs w:val="20"/>
        </w:rPr>
        <w:t>klachtenregeling</w:t>
      </w:r>
      <w:commentRangeEnd w:id="60"/>
      <w:r>
        <w:rPr>
          <w:rStyle w:val="Verwijzingopmerking"/>
        </w:rPr>
        <w:commentReference w:id="60"/>
      </w:r>
      <w:r w:rsidRPr="00452E0E">
        <w:rPr>
          <w:rFonts w:asciiTheme="majorHAnsi" w:eastAsiaTheme="minorEastAsia" w:hAnsiTheme="majorHAnsi" w:cstheme="majorHAnsi"/>
          <w:sz w:val="20"/>
          <w:szCs w:val="20"/>
        </w:rPr>
        <w:t xml:space="preserve">. </w:t>
      </w:r>
      <w:r>
        <w:rPr>
          <w:rFonts w:asciiTheme="majorHAnsi" w:eastAsiaTheme="minorEastAsia" w:hAnsiTheme="majorHAnsi" w:cstheme="majorHAnsi"/>
          <w:sz w:val="20"/>
          <w:szCs w:val="20"/>
        </w:rPr>
        <w:t>Wanneer</w:t>
      </w:r>
      <w:r w:rsidRPr="00452E0E">
        <w:rPr>
          <w:rFonts w:asciiTheme="majorHAnsi" w:eastAsiaTheme="minorEastAsia" w:hAnsiTheme="majorHAnsi" w:cstheme="majorHAnsi"/>
          <w:sz w:val="20"/>
          <w:szCs w:val="20"/>
        </w:rPr>
        <w:t xml:space="preserve"> ouders of medewerkers een klacht hebben</w:t>
      </w:r>
      <w:r>
        <w:rPr>
          <w:rFonts w:asciiTheme="majorHAnsi" w:eastAsiaTheme="minorEastAsia" w:hAnsiTheme="majorHAnsi" w:cstheme="majorHAnsi"/>
          <w:sz w:val="20"/>
          <w:szCs w:val="20"/>
        </w:rPr>
        <w:t xml:space="preserve"> kunnen zij contact op nemen met de interne klachtenfunctionaris. Zij gaat met de klager in gesprek en onderzoekt in nauw overleg de verschillende oplossingsrichtingen en mogelijkheden. </w:t>
      </w:r>
      <w:r w:rsidRPr="00452E0E">
        <w:rPr>
          <w:rFonts w:asciiTheme="majorHAnsi" w:eastAsiaTheme="minorEastAsia" w:hAnsiTheme="majorHAnsi" w:cstheme="majorHAnsi"/>
          <w:sz w:val="20"/>
          <w:szCs w:val="20"/>
        </w:rPr>
        <w:t xml:space="preserve">De bedoeling is uiteraard om er samen uit te komen. </w:t>
      </w:r>
      <w:r>
        <w:rPr>
          <w:rFonts w:asciiTheme="majorHAnsi" w:eastAsiaTheme="minorEastAsia" w:hAnsiTheme="majorHAnsi" w:cstheme="majorHAnsi"/>
          <w:sz w:val="20"/>
          <w:szCs w:val="20"/>
        </w:rPr>
        <w:t xml:space="preserve">Indien gewenst </w:t>
      </w:r>
      <w:r w:rsidRPr="00452E0E">
        <w:rPr>
          <w:rFonts w:asciiTheme="majorHAnsi" w:eastAsiaTheme="minorEastAsia" w:hAnsiTheme="majorHAnsi" w:cstheme="majorHAnsi"/>
          <w:sz w:val="20"/>
          <w:szCs w:val="20"/>
        </w:rPr>
        <w:t xml:space="preserve">kan de klager zich </w:t>
      </w:r>
      <w:r>
        <w:rPr>
          <w:rFonts w:asciiTheme="majorHAnsi" w:eastAsiaTheme="minorEastAsia" w:hAnsiTheme="majorHAnsi" w:cstheme="majorHAnsi"/>
          <w:sz w:val="20"/>
          <w:szCs w:val="20"/>
        </w:rPr>
        <w:t xml:space="preserve">ook </w:t>
      </w:r>
      <w:r w:rsidRPr="00452E0E">
        <w:rPr>
          <w:rFonts w:asciiTheme="majorHAnsi" w:eastAsiaTheme="minorEastAsia" w:hAnsiTheme="majorHAnsi" w:cstheme="majorHAnsi"/>
          <w:sz w:val="20"/>
          <w:szCs w:val="20"/>
        </w:rPr>
        <w:t xml:space="preserve">wenden tot </w:t>
      </w:r>
      <w:r>
        <w:rPr>
          <w:rFonts w:asciiTheme="majorHAnsi" w:eastAsiaTheme="minorEastAsia" w:hAnsiTheme="majorHAnsi" w:cstheme="majorHAnsi"/>
          <w:sz w:val="20"/>
          <w:szCs w:val="20"/>
        </w:rPr>
        <w:t xml:space="preserve">de externe klachtenfunctionaris van de GGD of </w:t>
      </w:r>
      <w:r w:rsidRPr="00452E0E">
        <w:rPr>
          <w:rFonts w:asciiTheme="majorHAnsi" w:eastAsiaTheme="minorEastAsia" w:hAnsiTheme="majorHAnsi" w:cstheme="majorHAnsi"/>
          <w:sz w:val="20"/>
          <w:szCs w:val="20"/>
        </w:rPr>
        <w:t>de onafhankelijke Landelijke Klachtencommissie Onderwijs. We hebben ook een externe vertrouwenspersoon.</w:t>
      </w:r>
    </w:p>
    <w:p w14:paraId="565F7D8C" w14:textId="77777777" w:rsidR="00590989" w:rsidRPr="00452E0E" w:rsidRDefault="00590989" w:rsidP="00590989">
      <w:pPr>
        <w:rPr>
          <w:rFonts w:asciiTheme="majorHAnsi" w:eastAsiaTheme="minorEastAsia" w:hAnsiTheme="majorHAnsi" w:cstheme="majorHAnsi"/>
          <w:sz w:val="20"/>
          <w:szCs w:val="20"/>
        </w:rPr>
      </w:pPr>
    </w:p>
    <w:p w14:paraId="286044BE" w14:textId="74EFE08C" w:rsidR="00590989" w:rsidRPr="00590989" w:rsidRDefault="002B4A5E" w:rsidP="00CE516D">
      <w:pPr>
        <w:pStyle w:val="Kop4"/>
      </w:pPr>
      <w:bookmarkStart w:id="61" w:name="_Toc86226882"/>
      <w:r>
        <w:rPr>
          <w:rStyle w:val="Hyperlink"/>
          <w:color w:val="1F3763" w:themeColor="accent1" w:themeShade="7F"/>
          <w:u w:val="none"/>
        </w:rPr>
        <w:t>8</w:t>
      </w:r>
      <w:r w:rsidR="00590989" w:rsidRPr="00590989">
        <w:rPr>
          <w:rStyle w:val="Hyperlink"/>
          <w:color w:val="1F3763" w:themeColor="accent1" w:themeShade="7F"/>
          <w:u w:val="none"/>
        </w:rPr>
        <w:t>.7.2 Onderlinge geschillen</w:t>
      </w:r>
      <w:bookmarkEnd w:id="61"/>
      <w:r w:rsidR="00590989" w:rsidRPr="00590989">
        <w:t xml:space="preserve"> </w:t>
      </w:r>
    </w:p>
    <w:p w14:paraId="103A018C" w14:textId="77777777" w:rsidR="00590989"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Bij onderlinge geschillen tussen de deelnemende schoolbesturen van het samenwerkingsverband, kunnen een of meerdere schoolbesturen het geschil voorleggen aan de landelijk ingestelde geschillencommissie. Regels over de gang naar de geschillencommissie: </w:t>
      </w:r>
    </w:p>
    <w:p w14:paraId="1C5A0724" w14:textId="77777777" w:rsidR="00590989" w:rsidRPr="00FB033B" w:rsidRDefault="00590989" w:rsidP="00590989">
      <w:pPr>
        <w:pStyle w:val="Lijstalinea"/>
        <w:numPr>
          <w:ilvl w:val="0"/>
          <w:numId w:val="17"/>
        </w:numPr>
        <w:rPr>
          <w:rFonts w:asciiTheme="majorHAnsi" w:eastAsiaTheme="minorEastAsia" w:hAnsiTheme="majorHAnsi" w:cstheme="majorHAnsi"/>
          <w:sz w:val="20"/>
          <w:szCs w:val="20"/>
        </w:rPr>
      </w:pPr>
      <w:r w:rsidRPr="00FB033B">
        <w:rPr>
          <w:rFonts w:asciiTheme="majorHAnsi" w:eastAsiaTheme="minorEastAsia" w:hAnsiTheme="majorHAnsi" w:cstheme="majorHAnsi"/>
          <w:sz w:val="20"/>
          <w:szCs w:val="20"/>
        </w:rPr>
        <w:t xml:space="preserve">Eerst zoeken de schoolbesturen in onderling overleg naar een oplossing voor het geschil. Het bestuur van het samenwerkingsverband stimuleert dit overleg. </w:t>
      </w:r>
    </w:p>
    <w:p w14:paraId="44D0BB28" w14:textId="77777777" w:rsidR="00590989" w:rsidRPr="00FB033B" w:rsidRDefault="00590989" w:rsidP="00590989">
      <w:pPr>
        <w:pStyle w:val="Lijstalinea"/>
        <w:numPr>
          <w:ilvl w:val="0"/>
          <w:numId w:val="17"/>
        </w:numPr>
        <w:rPr>
          <w:rFonts w:asciiTheme="majorHAnsi" w:eastAsiaTheme="minorEastAsia" w:hAnsiTheme="majorHAnsi" w:cstheme="majorHAnsi"/>
          <w:sz w:val="20"/>
          <w:szCs w:val="20"/>
        </w:rPr>
      </w:pPr>
      <w:r w:rsidRPr="00FB033B">
        <w:rPr>
          <w:rFonts w:asciiTheme="majorHAnsi" w:eastAsiaTheme="minorEastAsia" w:hAnsiTheme="majorHAnsi" w:cstheme="majorHAnsi"/>
          <w:sz w:val="20"/>
          <w:szCs w:val="20"/>
        </w:rPr>
        <w:t xml:space="preserve">Als dat niet lukt, dan schakelt het bestuur van het samenwerkingsverband een mediator in. </w:t>
      </w:r>
    </w:p>
    <w:p w14:paraId="16A8C786" w14:textId="77777777" w:rsidR="00590989" w:rsidRPr="00FB033B" w:rsidRDefault="00590989" w:rsidP="00590989">
      <w:pPr>
        <w:pStyle w:val="Lijstalinea"/>
        <w:numPr>
          <w:ilvl w:val="0"/>
          <w:numId w:val="17"/>
        </w:numPr>
        <w:rPr>
          <w:rFonts w:asciiTheme="majorHAnsi" w:eastAsiaTheme="minorEastAsia" w:hAnsiTheme="majorHAnsi" w:cstheme="majorHAnsi"/>
          <w:sz w:val="20"/>
          <w:szCs w:val="20"/>
        </w:rPr>
      </w:pPr>
      <w:r w:rsidRPr="00FB033B">
        <w:rPr>
          <w:rFonts w:asciiTheme="majorHAnsi" w:eastAsiaTheme="minorEastAsia" w:hAnsiTheme="majorHAnsi" w:cstheme="majorHAnsi"/>
          <w:sz w:val="20"/>
          <w:szCs w:val="20"/>
        </w:rPr>
        <w:t>Leidt mediatie niet tot een oplossing, dan mag elk schoolbestuur dat betrokken is bij het geschil dit voorleggen aan de geschillencommissie.</w:t>
      </w:r>
    </w:p>
    <w:p w14:paraId="63FB18EC" w14:textId="77777777" w:rsidR="00590989" w:rsidRPr="00452E0E" w:rsidRDefault="00590989" w:rsidP="00590989">
      <w:pPr>
        <w:rPr>
          <w:rFonts w:asciiTheme="majorHAnsi" w:hAnsiTheme="majorHAnsi" w:cstheme="majorHAnsi"/>
          <w:sz w:val="20"/>
          <w:szCs w:val="20"/>
        </w:rPr>
      </w:pPr>
    </w:p>
    <w:p w14:paraId="32F80D3F" w14:textId="0B491C03" w:rsidR="00590989" w:rsidRPr="002533EA" w:rsidRDefault="002B4A5E" w:rsidP="00CE516D">
      <w:pPr>
        <w:pStyle w:val="Kop4"/>
      </w:pPr>
      <w:bookmarkStart w:id="62" w:name="_Toc86226883"/>
      <w:r>
        <w:t>8</w:t>
      </w:r>
      <w:r w:rsidR="00590989" w:rsidRPr="002533EA">
        <w:t>.7.3 Geschillen medezeggenschap</w:t>
      </w:r>
      <w:bookmarkEnd w:id="62"/>
      <w:r w:rsidR="00590989" w:rsidRPr="002533EA">
        <w:t xml:space="preserve"> </w:t>
      </w:r>
    </w:p>
    <w:p w14:paraId="7120F8DC"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Het samenwerkingsverband is voor geschillen in de medezeggenschap aangesloten bij de Landelijke Geschillencommissie. Bij het ontstaan van een geschil volgen we de procedure zoals vastgelegd in de Wet Medezeggenschap op Scholen.</w:t>
      </w:r>
    </w:p>
    <w:p w14:paraId="6492DAEB" w14:textId="77777777" w:rsidR="00AC7F0D" w:rsidRPr="00452E0E" w:rsidRDefault="00AC7F0D" w:rsidP="00AC7F0D">
      <w:pPr>
        <w:rPr>
          <w:rFonts w:asciiTheme="majorHAnsi" w:eastAsiaTheme="minorEastAsia" w:hAnsiTheme="majorHAnsi" w:cstheme="majorHAnsi"/>
          <w:sz w:val="20"/>
          <w:szCs w:val="20"/>
        </w:rPr>
      </w:pPr>
    </w:p>
    <w:p w14:paraId="219EB3B4" w14:textId="77777777" w:rsidR="00AC7F0D" w:rsidRPr="00452E0E" w:rsidRDefault="00AC7F0D" w:rsidP="00020D02">
      <w:pPr>
        <w:rPr>
          <w:rFonts w:asciiTheme="majorHAnsi" w:eastAsiaTheme="minorEastAsia" w:hAnsiTheme="majorHAnsi" w:cstheme="majorHAnsi"/>
          <w:sz w:val="20"/>
          <w:szCs w:val="20"/>
        </w:rPr>
      </w:pPr>
    </w:p>
    <w:p w14:paraId="17BC8540" w14:textId="49FCD2BB" w:rsidR="00020D02" w:rsidRDefault="00020D02" w:rsidP="00020D02">
      <w:pPr>
        <w:rPr>
          <w:rFonts w:asciiTheme="majorHAnsi" w:eastAsiaTheme="minorEastAsia" w:hAnsiTheme="majorHAnsi" w:cstheme="majorHAnsi"/>
          <w:sz w:val="20"/>
          <w:szCs w:val="20"/>
        </w:rPr>
      </w:pPr>
    </w:p>
    <w:p w14:paraId="039F7FBF" w14:textId="77777777" w:rsidR="009B398B" w:rsidRDefault="009B398B">
      <w:pPr>
        <w:rPr>
          <w:rFonts w:asciiTheme="majorHAnsi" w:eastAsiaTheme="minorEastAsia" w:hAnsiTheme="majorHAnsi" w:cstheme="majorBidi"/>
          <w:color w:val="2F5496" w:themeColor="accent1" w:themeShade="BF"/>
          <w:sz w:val="32"/>
          <w:szCs w:val="32"/>
        </w:rPr>
      </w:pPr>
      <w:r>
        <w:rPr>
          <w:rFonts w:eastAsiaTheme="minorEastAsia"/>
        </w:rPr>
        <w:br w:type="page"/>
      </w:r>
    </w:p>
    <w:p w14:paraId="48E94EFC" w14:textId="1E46E357" w:rsidR="000C6E5D" w:rsidRDefault="002B4A5E" w:rsidP="001420EA">
      <w:pPr>
        <w:pStyle w:val="Kop2"/>
        <w:rPr>
          <w:rFonts w:eastAsiaTheme="minorEastAsia"/>
        </w:rPr>
      </w:pPr>
      <w:bookmarkStart w:id="63" w:name="_Toc86344201"/>
      <w:r>
        <w:rPr>
          <w:rFonts w:eastAsiaTheme="minorEastAsia"/>
        </w:rPr>
        <w:lastRenderedPageBreak/>
        <w:t>9</w:t>
      </w:r>
      <w:r w:rsidR="00AC7F0D">
        <w:rPr>
          <w:rFonts w:eastAsiaTheme="minorEastAsia"/>
        </w:rPr>
        <w:t xml:space="preserve"> </w:t>
      </w:r>
      <w:r w:rsidR="001D599A" w:rsidRPr="00452E0E">
        <w:rPr>
          <w:rFonts w:eastAsiaTheme="minorEastAsia"/>
        </w:rPr>
        <w:t>SAMENWERKING MET OUDERS</w:t>
      </w:r>
      <w:bookmarkEnd w:id="63"/>
      <w:r w:rsidR="001D599A">
        <w:rPr>
          <w:rFonts w:eastAsiaTheme="minorEastAsia"/>
        </w:rPr>
        <w:t xml:space="preserve"> </w:t>
      </w:r>
    </w:p>
    <w:p w14:paraId="1368B2A4" w14:textId="77777777" w:rsidR="002B4A5E" w:rsidRDefault="002B4A5E" w:rsidP="002B4A5E"/>
    <w:p w14:paraId="62C8E3B3" w14:textId="28EBF203" w:rsidR="001D599A" w:rsidRPr="002B4A5E" w:rsidRDefault="001420EA" w:rsidP="002B4A5E">
      <w:pPr>
        <w:rPr>
          <w:color w:val="FF0000"/>
        </w:rPr>
      </w:pPr>
      <w:r w:rsidRPr="002B4A5E">
        <w:rPr>
          <w:color w:val="FF0000"/>
        </w:rPr>
        <w:t xml:space="preserve">Dit </w:t>
      </w:r>
      <w:r w:rsidR="00CA02B0">
        <w:rPr>
          <w:color w:val="FF0000"/>
        </w:rPr>
        <w:t>hoofd</w:t>
      </w:r>
      <w:r w:rsidRPr="002B4A5E">
        <w:rPr>
          <w:color w:val="FF0000"/>
        </w:rPr>
        <w:t>stuk wordt herschreven/</w:t>
      </w:r>
      <w:proofErr w:type="spellStart"/>
      <w:r w:rsidRPr="002B4A5E">
        <w:rPr>
          <w:color w:val="FF0000"/>
        </w:rPr>
        <w:t>geüpdate</w:t>
      </w:r>
      <w:proofErr w:type="spellEnd"/>
      <w:r w:rsidRPr="002B4A5E">
        <w:rPr>
          <w:color w:val="FF0000"/>
        </w:rPr>
        <w:t xml:space="preserve"> voor de volgende versie</w:t>
      </w:r>
    </w:p>
    <w:p w14:paraId="575BE796" w14:textId="77777777" w:rsidR="001420EA" w:rsidRDefault="001420EA" w:rsidP="001D599A">
      <w:pPr>
        <w:rPr>
          <w:rFonts w:asciiTheme="majorHAnsi" w:eastAsiaTheme="minorEastAsia" w:hAnsiTheme="majorHAnsi" w:cstheme="majorHAnsi"/>
          <w:sz w:val="20"/>
          <w:szCs w:val="20"/>
        </w:rPr>
      </w:pPr>
    </w:p>
    <w:p w14:paraId="4FD43DA4" w14:textId="54DDADA8" w:rsidR="001D599A" w:rsidRPr="001420EA" w:rsidRDefault="001D599A" w:rsidP="001D599A">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Ouders zijn in ons samenwerkingsverband educatieve partners. Zij zijn altijd betrokken bij het bepalen van passend onderwijs voor hun kind. Ze nemen deel aan het multidisciplinair overleg (MDO) met de leerkracht, intern begeleider en de consulent passend onderwijs. Ouders zijn gelijkwaardige partners in de besluitvorming en geven toestemming voor de uitvoering van gemaakte afspraken. Tijdens het MDO maken we stapsgewijs een passend plan en leggen we afspraken vast. Het </w:t>
      </w:r>
      <w:proofErr w:type="spellStart"/>
      <w:r w:rsidRPr="001420EA">
        <w:rPr>
          <w:rFonts w:asciiTheme="majorHAnsi" w:eastAsiaTheme="minorEastAsia" w:hAnsiTheme="majorHAnsi" w:cstheme="majorHAnsi"/>
          <w:color w:val="FF0000"/>
          <w:sz w:val="20"/>
          <w:szCs w:val="20"/>
        </w:rPr>
        <w:t>TOPdossier</w:t>
      </w:r>
      <w:proofErr w:type="spellEnd"/>
      <w:r w:rsidRPr="001420EA">
        <w:rPr>
          <w:rFonts w:asciiTheme="majorHAnsi" w:eastAsiaTheme="minorEastAsia" w:hAnsiTheme="majorHAnsi" w:cstheme="majorHAnsi"/>
          <w:color w:val="FF0000"/>
          <w:sz w:val="20"/>
          <w:szCs w:val="20"/>
        </w:rPr>
        <w:t xml:space="preserve">, een </w:t>
      </w:r>
      <w:proofErr w:type="spellStart"/>
      <w:r w:rsidRPr="001420EA">
        <w:rPr>
          <w:rFonts w:asciiTheme="majorHAnsi" w:eastAsiaTheme="minorEastAsia" w:hAnsiTheme="majorHAnsi" w:cstheme="majorHAnsi"/>
          <w:color w:val="FF0000"/>
          <w:sz w:val="20"/>
          <w:szCs w:val="20"/>
        </w:rPr>
        <w:t>webbased</w:t>
      </w:r>
      <w:proofErr w:type="spellEnd"/>
      <w:r w:rsidRPr="001420EA">
        <w:rPr>
          <w:rFonts w:asciiTheme="majorHAnsi" w:eastAsiaTheme="minorEastAsia" w:hAnsiTheme="majorHAnsi" w:cstheme="majorHAnsi"/>
          <w:color w:val="FF0000"/>
          <w:sz w:val="20"/>
          <w:szCs w:val="20"/>
        </w:rPr>
        <w:t xml:space="preserve"> programma, helpt ons hierbij. </w:t>
      </w:r>
    </w:p>
    <w:p w14:paraId="1C4DA0D6" w14:textId="77777777" w:rsidR="001D599A" w:rsidRPr="001420EA" w:rsidRDefault="001D599A" w:rsidP="001D599A">
      <w:pPr>
        <w:rPr>
          <w:rFonts w:asciiTheme="majorHAnsi" w:eastAsiaTheme="minorEastAsia" w:hAnsiTheme="majorHAnsi" w:cstheme="majorHAnsi"/>
          <w:color w:val="FF0000"/>
          <w:sz w:val="20"/>
          <w:szCs w:val="20"/>
        </w:rPr>
      </w:pPr>
    </w:p>
    <w:p w14:paraId="691FE691" w14:textId="33F3B7CC" w:rsidR="001D599A" w:rsidRPr="002B4A5E" w:rsidRDefault="002B4A5E" w:rsidP="002B4A5E">
      <w:pPr>
        <w:pStyle w:val="Kop3"/>
        <w:rPr>
          <w:rFonts w:eastAsiaTheme="minorEastAsia"/>
          <w:color w:val="FF0000"/>
        </w:rPr>
      </w:pPr>
      <w:bookmarkStart w:id="64" w:name="_Toc86344202"/>
      <w:r w:rsidRPr="002B4A5E">
        <w:rPr>
          <w:rFonts w:eastAsiaTheme="minorEastAsia"/>
          <w:color w:val="FF0000"/>
        </w:rPr>
        <w:t>9</w:t>
      </w:r>
      <w:r w:rsidR="001D599A" w:rsidRPr="002B4A5E">
        <w:rPr>
          <w:rFonts w:eastAsiaTheme="minorEastAsia"/>
          <w:color w:val="FF0000"/>
        </w:rPr>
        <w:t>.1 Oudersteunpunt</w:t>
      </w:r>
      <w:bookmarkEnd w:id="64"/>
      <w:r w:rsidR="001D599A" w:rsidRPr="002B4A5E">
        <w:rPr>
          <w:rFonts w:eastAsiaTheme="minorEastAsia"/>
          <w:color w:val="FF0000"/>
        </w:rPr>
        <w:t xml:space="preserve"> </w:t>
      </w:r>
    </w:p>
    <w:p w14:paraId="07DD24B1" w14:textId="77777777" w:rsidR="001D599A" w:rsidRPr="001420EA" w:rsidRDefault="001D599A" w:rsidP="001D599A">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Het Oudersteunpunt van PPO-NK ondersteunt ouders bij hun zoektocht naar passend onderwijs voor hun kind. In de meeste gevallen verloopt de samenwerking tussen de school en ouders goed. De scholen kunnen zelf de ondersteuning van ouders vormgeven. Wanneer dat niet lukt, kan het Oudersteunpunt ouders informeren, adviseren en waar nodig bemiddelen tussen ouders en school. Het steunpunt kent een laagdrempelige toegang voor ouders: online en telefonisch. Ook gesprekken op school en huisbezoeken behoren tot de mogelijkheden. Het samenwerkingsverband onderzoekt of er voor het Oudersteunpunt gebruikgemaakt gaat worden van ondersteunende partners die ervaring hebben met dergelijke voorzieningen (zoals het Centrum voor Jeugd en Gezin). </w:t>
      </w:r>
    </w:p>
    <w:p w14:paraId="2C646B9E" w14:textId="77777777" w:rsidR="001D599A" w:rsidRPr="001420EA" w:rsidRDefault="001D599A" w:rsidP="001D599A">
      <w:pPr>
        <w:rPr>
          <w:rFonts w:asciiTheme="majorHAnsi" w:eastAsiaTheme="minorEastAsia" w:hAnsiTheme="majorHAnsi" w:cstheme="majorHAnsi"/>
          <w:color w:val="FF0000"/>
          <w:sz w:val="20"/>
          <w:szCs w:val="20"/>
        </w:rPr>
      </w:pPr>
    </w:p>
    <w:p w14:paraId="23815502" w14:textId="67DAAD3C" w:rsidR="001D599A" w:rsidRPr="002B4A5E" w:rsidRDefault="002B4A5E" w:rsidP="002B4A5E">
      <w:pPr>
        <w:pStyle w:val="Kop3"/>
        <w:rPr>
          <w:rFonts w:eastAsiaTheme="minorEastAsia"/>
          <w:color w:val="FF0000"/>
        </w:rPr>
      </w:pPr>
      <w:bookmarkStart w:id="65" w:name="_Toc86344203"/>
      <w:r w:rsidRPr="002B4A5E">
        <w:rPr>
          <w:rFonts w:eastAsiaTheme="minorEastAsia"/>
          <w:color w:val="FF0000"/>
        </w:rPr>
        <w:t>9.2</w:t>
      </w:r>
      <w:r w:rsidR="001D599A" w:rsidRPr="002B4A5E">
        <w:rPr>
          <w:rFonts w:eastAsiaTheme="minorEastAsia"/>
          <w:color w:val="FF0000"/>
        </w:rPr>
        <w:t xml:space="preserve"> Privacy</w:t>
      </w:r>
      <w:bookmarkEnd w:id="65"/>
      <w:r w:rsidR="001D599A" w:rsidRPr="002B4A5E">
        <w:rPr>
          <w:rFonts w:eastAsiaTheme="minorEastAsia"/>
          <w:color w:val="FF0000"/>
        </w:rPr>
        <w:t xml:space="preserve"> </w:t>
      </w:r>
    </w:p>
    <w:p w14:paraId="33A6E194" w14:textId="77777777" w:rsidR="001D599A" w:rsidRPr="001420EA" w:rsidRDefault="001D599A" w:rsidP="001D599A">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We hebben persoonsgegevens van leerlingen nodig om onze taken goed te kunnen uitvoeren. De school heeft en houdt de regie en controle over deze gegevens. Daarnaast moeten ouders weten wat er met informatie gebeurt en met de school bepalen aan wie er gegevens worden verstrekt. Scholen en hun interne begeleiders verwerken persoonsgegevens van leerlingen in het Totaal Ontwikkel Plan (</w:t>
      </w:r>
      <w:proofErr w:type="spellStart"/>
      <w:r w:rsidRPr="001420EA">
        <w:rPr>
          <w:rFonts w:asciiTheme="majorHAnsi" w:eastAsiaTheme="minorEastAsia" w:hAnsiTheme="majorHAnsi" w:cstheme="majorHAnsi"/>
          <w:color w:val="FF0000"/>
          <w:sz w:val="20"/>
          <w:szCs w:val="20"/>
        </w:rPr>
        <w:t>TOPdossier</w:t>
      </w:r>
      <w:proofErr w:type="spellEnd"/>
      <w:r w:rsidRPr="001420EA">
        <w:rPr>
          <w:rFonts w:asciiTheme="majorHAnsi" w:eastAsiaTheme="minorEastAsia" w:hAnsiTheme="majorHAnsi" w:cstheme="majorHAnsi"/>
          <w:color w:val="FF0000"/>
          <w:sz w:val="20"/>
          <w:szCs w:val="20"/>
        </w:rPr>
        <w:t>). Dit systeem voldoet aan wet- en regelgeving. Ons privacyreglement bevat de spelregels en rechten en plichten, waaronder de mogelijkheid voor ouders om een klacht in te dienen indien zij van mening zijn dat er onzorgvuldig met gegevens is omgegaan.</w:t>
      </w:r>
    </w:p>
    <w:p w14:paraId="032D3F22" w14:textId="350F6460" w:rsidR="001D599A" w:rsidRDefault="001D599A" w:rsidP="00020D02">
      <w:pPr>
        <w:rPr>
          <w:rFonts w:asciiTheme="majorHAnsi" w:eastAsiaTheme="minorEastAsia" w:hAnsiTheme="majorHAnsi" w:cstheme="majorHAnsi"/>
          <w:sz w:val="20"/>
          <w:szCs w:val="20"/>
        </w:rPr>
      </w:pPr>
    </w:p>
    <w:p w14:paraId="6EE2A783" w14:textId="0C1F8A34" w:rsidR="001420EA" w:rsidRPr="002B4A5E" w:rsidRDefault="002B4A5E" w:rsidP="002B4A5E">
      <w:pPr>
        <w:rPr>
          <w:rFonts w:eastAsiaTheme="majorEastAsia"/>
          <w:color w:val="FF0000"/>
        </w:rPr>
      </w:pPr>
      <w:bookmarkStart w:id="66" w:name="_Toc86344204"/>
      <w:r>
        <w:rPr>
          <w:rStyle w:val="Kop2Char"/>
        </w:rPr>
        <w:t>10</w:t>
      </w:r>
      <w:r w:rsidR="001D599A" w:rsidRPr="001420EA">
        <w:rPr>
          <w:rStyle w:val="Kop2Char"/>
        </w:rPr>
        <w:t xml:space="preserve"> SAMENWERKING MET DE GEMEENTEN</w:t>
      </w:r>
      <w:bookmarkEnd w:id="66"/>
      <w:r w:rsidR="001420EA">
        <w:rPr>
          <w:rFonts w:eastAsiaTheme="minorEastAsia"/>
        </w:rPr>
        <w:br/>
      </w:r>
      <w:r w:rsidRPr="002B4A5E">
        <w:br/>
      </w:r>
      <w:r w:rsidR="001420EA" w:rsidRPr="002B4A5E">
        <w:rPr>
          <w:color w:val="FF0000"/>
        </w:rPr>
        <w:t xml:space="preserve">Dit </w:t>
      </w:r>
      <w:r w:rsidR="00CA02B0">
        <w:rPr>
          <w:color w:val="FF0000"/>
        </w:rPr>
        <w:t>hoofd</w:t>
      </w:r>
      <w:r w:rsidR="001420EA" w:rsidRPr="002B4A5E">
        <w:rPr>
          <w:color w:val="FF0000"/>
        </w:rPr>
        <w:t>stuk wordt herschreven/</w:t>
      </w:r>
      <w:proofErr w:type="spellStart"/>
      <w:r w:rsidR="001420EA" w:rsidRPr="002B4A5E">
        <w:rPr>
          <w:color w:val="FF0000"/>
        </w:rPr>
        <w:t>geüpdate</w:t>
      </w:r>
      <w:proofErr w:type="spellEnd"/>
      <w:r w:rsidR="001420EA" w:rsidRPr="002B4A5E">
        <w:rPr>
          <w:color w:val="FF0000"/>
        </w:rPr>
        <w:t xml:space="preserve"> voor de volgende versie</w:t>
      </w:r>
    </w:p>
    <w:p w14:paraId="342AF415" w14:textId="77777777" w:rsidR="001420EA" w:rsidRPr="002B4A5E" w:rsidRDefault="001420EA" w:rsidP="002B4A5E">
      <w:pPr>
        <w:rPr>
          <w:color w:val="FF0000"/>
        </w:rPr>
      </w:pPr>
    </w:p>
    <w:p w14:paraId="700D97E2" w14:textId="77777777" w:rsidR="001420EA" w:rsidRPr="001420EA" w:rsidRDefault="001420EA" w:rsidP="001420EA"/>
    <w:p w14:paraId="49D8D430" w14:textId="77777777" w:rsidR="001420EA" w:rsidRDefault="001D599A" w:rsidP="001D599A">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Passend onderwijs en jeugdhulp gaan hand in hand, zodat elke leerling het onderwijs en zorg krijgt die nodig zijn. De afgelopen jaren is er veel overleg geweest tussen de samenwerkingsverbanden PO en VO, schoolbesturen en de gemeenten Alkmaar, Bergen, </w:t>
      </w:r>
      <w:proofErr w:type="spellStart"/>
      <w:r w:rsidRPr="001420EA">
        <w:rPr>
          <w:rFonts w:asciiTheme="majorHAnsi" w:eastAsiaTheme="minorEastAsia" w:hAnsiTheme="majorHAnsi" w:cstheme="majorHAnsi"/>
          <w:color w:val="FF0000"/>
          <w:sz w:val="20"/>
          <w:szCs w:val="20"/>
        </w:rPr>
        <w:t>Heerhuowaard</w:t>
      </w:r>
      <w:proofErr w:type="spellEnd"/>
      <w:r w:rsidRPr="001420EA">
        <w:rPr>
          <w:rFonts w:asciiTheme="majorHAnsi" w:eastAsiaTheme="minorEastAsia" w:hAnsiTheme="majorHAnsi" w:cstheme="majorHAnsi"/>
          <w:color w:val="FF0000"/>
          <w:sz w:val="20"/>
          <w:szCs w:val="20"/>
        </w:rPr>
        <w:t xml:space="preserve">, Heiloo en Langedijk. Het resultaat is de transformatieagenda passend onderwijs-jeugdhulp met een gezamenlijke visie. Kernwoorden: investeren in de samenwerking met ouders, meer preventie en meer eigen kracht. De gezamenlijke visie is vertaald naar acht ambities met bijbehorende acties42. </w:t>
      </w:r>
    </w:p>
    <w:p w14:paraId="0828C8D7" w14:textId="77777777" w:rsidR="001420EA" w:rsidRDefault="001D599A" w:rsidP="001420EA">
      <w:pPr>
        <w:pStyle w:val="Lijstalinea"/>
        <w:numPr>
          <w:ilvl w:val="0"/>
          <w:numId w:val="19"/>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Een gedeelde langetermijnvisie </w:t>
      </w:r>
    </w:p>
    <w:p w14:paraId="0BBA9BDF" w14:textId="77777777" w:rsidR="001420EA" w:rsidRDefault="001D599A" w:rsidP="001420EA">
      <w:pPr>
        <w:pStyle w:val="Lijstalinea"/>
        <w:numPr>
          <w:ilvl w:val="0"/>
          <w:numId w:val="19"/>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Doorontwikkeling van </w:t>
      </w:r>
      <w:proofErr w:type="spellStart"/>
      <w:r w:rsidRPr="001420EA">
        <w:rPr>
          <w:rFonts w:asciiTheme="majorHAnsi" w:eastAsiaTheme="minorEastAsia" w:hAnsiTheme="majorHAnsi" w:cstheme="majorHAnsi"/>
          <w:color w:val="FF0000"/>
          <w:sz w:val="20"/>
          <w:szCs w:val="20"/>
        </w:rPr>
        <w:t>onderwijszorgarrangemen</w:t>
      </w:r>
      <w:proofErr w:type="spellEnd"/>
      <w:r w:rsidRPr="001420EA">
        <w:rPr>
          <w:rFonts w:asciiTheme="majorHAnsi" w:eastAsiaTheme="minorEastAsia" w:hAnsiTheme="majorHAnsi" w:cstheme="majorHAnsi"/>
          <w:color w:val="FF0000"/>
          <w:sz w:val="20"/>
          <w:szCs w:val="20"/>
        </w:rPr>
        <w:t>- ten (</w:t>
      </w:r>
      <w:proofErr w:type="spellStart"/>
      <w:r w:rsidRPr="001420EA">
        <w:rPr>
          <w:rFonts w:asciiTheme="majorHAnsi" w:eastAsiaTheme="minorEastAsia" w:hAnsiTheme="majorHAnsi" w:cstheme="majorHAnsi"/>
          <w:color w:val="FF0000"/>
          <w:sz w:val="20"/>
          <w:szCs w:val="20"/>
        </w:rPr>
        <w:t>OZA’s</w:t>
      </w:r>
      <w:proofErr w:type="spellEnd"/>
      <w:r w:rsidRPr="001420EA">
        <w:rPr>
          <w:rFonts w:asciiTheme="majorHAnsi" w:eastAsiaTheme="minorEastAsia" w:hAnsiTheme="majorHAnsi" w:cstheme="majorHAnsi"/>
          <w:color w:val="FF0000"/>
          <w:sz w:val="20"/>
          <w:szCs w:val="20"/>
        </w:rPr>
        <w:t xml:space="preserve">) </w:t>
      </w:r>
    </w:p>
    <w:p w14:paraId="6FB5DC18" w14:textId="77777777" w:rsidR="001420EA" w:rsidRDefault="001D599A" w:rsidP="001420EA">
      <w:pPr>
        <w:pStyle w:val="Lijstalinea"/>
        <w:numPr>
          <w:ilvl w:val="0"/>
          <w:numId w:val="19"/>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Thuiszitten is geen optie, gemeenten en onderwijs werken samen aan een optimale voorbereiding van alle jongeren op participatie in de samenleving </w:t>
      </w:r>
    </w:p>
    <w:p w14:paraId="32507F87" w14:textId="77777777" w:rsidR="001420EA" w:rsidRDefault="001D599A" w:rsidP="001420EA">
      <w:pPr>
        <w:pStyle w:val="Lijstalinea"/>
        <w:numPr>
          <w:ilvl w:val="0"/>
          <w:numId w:val="19"/>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Naadloze verbinding jeugdhulp en school </w:t>
      </w:r>
    </w:p>
    <w:p w14:paraId="4121287E" w14:textId="77777777" w:rsidR="001420EA" w:rsidRDefault="001D599A" w:rsidP="001420EA">
      <w:pPr>
        <w:pStyle w:val="Lijstalinea"/>
        <w:numPr>
          <w:ilvl w:val="0"/>
          <w:numId w:val="19"/>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Optimale aansluiting jeugdhulp bij specifieke doel- groep opvangvoorzieningen, </w:t>
      </w:r>
      <w:proofErr w:type="spellStart"/>
      <w:r w:rsidRPr="001420EA">
        <w:rPr>
          <w:rFonts w:asciiTheme="majorHAnsi" w:eastAsiaTheme="minorEastAsia" w:hAnsiTheme="majorHAnsi" w:cstheme="majorHAnsi"/>
          <w:color w:val="FF0000"/>
          <w:sz w:val="20"/>
          <w:szCs w:val="20"/>
        </w:rPr>
        <w:t>sbo</w:t>
      </w:r>
      <w:proofErr w:type="spellEnd"/>
      <w:r w:rsidRPr="001420EA">
        <w:rPr>
          <w:rFonts w:asciiTheme="majorHAnsi" w:eastAsiaTheme="minorEastAsia" w:hAnsiTheme="majorHAnsi" w:cstheme="majorHAnsi"/>
          <w:color w:val="FF0000"/>
          <w:sz w:val="20"/>
          <w:szCs w:val="20"/>
        </w:rPr>
        <w:t xml:space="preserve">, </w:t>
      </w:r>
      <w:proofErr w:type="spellStart"/>
      <w:r w:rsidRPr="001420EA">
        <w:rPr>
          <w:rFonts w:asciiTheme="majorHAnsi" w:eastAsiaTheme="minorEastAsia" w:hAnsiTheme="majorHAnsi" w:cstheme="majorHAnsi"/>
          <w:color w:val="FF0000"/>
          <w:sz w:val="20"/>
          <w:szCs w:val="20"/>
        </w:rPr>
        <w:t>so</w:t>
      </w:r>
      <w:proofErr w:type="spellEnd"/>
      <w:r w:rsidRPr="001420EA">
        <w:rPr>
          <w:rFonts w:asciiTheme="majorHAnsi" w:eastAsiaTheme="minorEastAsia" w:hAnsiTheme="majorHAnsi" w:cstheme="majorHAnsi"/>
          <w:color w:val="FF0000"/>
          <w:sz w:val="20"/>
          <w:szCs w:val="20"/>
        </w:rPr>
        <w:t xml:space="preserve"> en vso </w:t>
      </w:r>
    </w:p>
    <w:p w14:paraId="7BAE1A4D" w14:textId="77777777" w:rsidR="001420EA" w:rsidRDefault="001D599A" w:rsidP="001420EA">
      <w:pPr>
        <w:pStyle w:val="Lijstalinea"/>
        <w:numPr>
          <w:ilvl w:val="0"/>
          <w:numId w:val="19"/>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Eigen kracht: partnerschap met ouders en kind </w:t>
      </w:r>
    </w:p>
    <w:p w14:paraId="5ED9AE83" w14:textId="77777777" w:rsidR="001420EA" w:rsidRDefault="001D599A" w:rsidP="001420EA">
      <w:pPr>
        <w:pStyle w:val="Lijstalinea"/>
        <w:numPr>
          <w:ilvl w:val="0"/>
          <w:numId w:val="19"/>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Alle voorzieningen zijn in kaart gebracht en verbonden met het onderwijs </w:t>
      </w:r>
    </w:p>
    <w:p w14:paraId="48DC1703" w14:textId="77777777" w:rsidR="001420EA" w:rsidRDefault="001D599A" w:rsidP="001420EA">
      <w:pPr>
        <w:pStyle w:val="Lijstalinea"/>
        <w:numPr>
          <w:ilvl w:val="0"/>
          <w:numId w:val="19"/>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Maatwerk populatie- en themabenadering </w:t>
      </w:r>
    </w:p>
    <w:p w14:paraId="312B20BA" w14:textId="77777777" w:rsidR="001420EA" w:rsidRDefault="001420EA" w:rsidP="001420EA">
      <w:pPr>
        <w:rPr>
          <w:rFonts w:asciiTheme="majorHAnsi" w:eastAsiaTheme="minorEastAsia" w:hAnsiTheme="majorHAnsi" w:cstheme="majorHAnsi"/>
          <w:color w:val="FF0000"/>
          <w:sz w:val="20"/>
          <w:szCs w:val="20"/>
        </w:rPr>
      </w:pPr>
    </w:p>
    <w:p w14:paraId="172F4F6F" w14:textId="74245704" w:rsidR="001D599A" w:rsidRPr="001420EA" w:rsidRDefault="001D599A" w:rsidP="001420EA">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Er is een overlegstructuur ingericht op beleids- en bestuursniveau om de ambities van de transformatieagenda te realiseren. Daarmee bewaken we de samenhang tussen onderwerpen. Alle disciplines zijn vertegenwoordigd in een projectgroep, zodat we effectief en efficiënt werken. We voorkomen dat op verschillende plekken </w:t>
      </w:r>
      <w:r w:rsidRPr="001420EA">
        <w:rPr>
          <w:rFonts w:asciiTheme="majorHAnsi" w:eastAsiaTheme="minorEastAsia" w:hAnsiTheme="majorHAnsi" w:cstheme="majorHAnsi"/>
          <w:color w:val="FF0000"/>
          <w:sz w:val="20"/>
          <w:szCs w:val="20"/>
        </w:rPr>
        <w:lastRenderedPageBreak/>
        <w:t xml:space="preserve">hetzelfde gesprek plaatsvindt: onderwerpen die verschillende beleidsterreinen raken, worden ondergebracht in het juiste overlegplatform. </w:t>
      </w:r>
    </w:p>
    <w:p w14:paraId="52D1C5BC" w14:textId="77777777" w:rsidR="001420EA" w:rsidRDefault="001420EA">
      <w:pPr>
        <w:rPr>
          <w:rFonts w:asciiTheme="majorHAnsi" w:eastAsiaTheme="minorEastAsia" w:hAnsiTheme="majorHAnsi" w:cstheme="majorHAnsi"/>
          <w:color w:val="FF0000"/>
          <w:sz w:val="20"/>
          <w:szCs w:val="20"/>
        </w:rPr>
      </w:pPr>
    </w:p>
    <w:p w14:paraId="6FF66BE7" w14:textId="77777777" w:rsidR="001420EA" w:rsidRDefault="001420EA">
      <w:pPr>
        <w:rPr>
          <w:rFonts w:asciiTheme="majorHAnsi" w:eastAsiaTheme="minorEastAsia" w:hAnsiTheme="majorHAnsi" w:cstheme="majorHAnsi"/>
          <w:color w:val="FF0000"/>
          <w:sz w:val="20"/>
          <w:szCs w:val="20"/>
        </w:rPr>
      </w:pPr>
    </w:p>
    <w:p w14:paraId="081E5DBA" w14:textId="3AC3CEEF" w:rsidR="00AC7F0D" w:rsidRPr="001420EA" w:rsidRDefault="001D599A">
      <w:pPr>
        <w:rPr>
          <w:rFonts w:eastAsiaTheme="minorEastAsia"/>
          <w:color w:val="FF0000"/>
        </w:rPr>
      </w:pPr>
      <w:r w:rsidRPr="001420EA">
        <w:rPr>
          <w:rFonts w:asciiTheme="majorHAnsi" w:eastAsiaTheme="minorEastAsia" w:hAnsiTheme="majorHAnsi" w:cstheme="majorHAnsi"/>
          <w:color w:val="FF0000"/>
          <w:sz w:val="20"/>
          <w:szCs w:val="20"/>
        </w:rPr>
        <w:t>De samenwerkingsverbanden en de gemeenten hebben meerdere keren per jaar bestuurlijk overleg om de acht ambities om te zetten in concrete acties en resultaten en om de afspraken te monitoren. Samen zorgen we ervoor dat kwetsbare kinderen en jongeren krijgen wat ze nodig hebben: passend onderwijs, passende zorg en een passende opvoeding</w:t>
      </w:r>
    </w:p>
    <w:p w14:paraId="4D773BAE" w14:textId="77777777" w:rsidR="00AC7F0D" w:rsidRDefault="00AC7F0D">
      <w:pPr>
        <w:rPr>
          <w:rFonts w:asciiTheme="majorHAnsi" w:eastAsiaTheme="minorEastAsia" w:hAnsiTheme="majorHAnsi" w:cstheme="majorBidi"/>
          <w:color w:val="2F5496" w:themeColor="accent1" w:themeShade="BF"/>
          <w:sz w:val="26"/>
          <w:szCs w:val="26"/>
        </w:rPr>
      </w:pPr>
    </w:p>
    <w:p w14:paraId="33F2468C" w14:textId="13371809" w:rsidR="001420EA" w:rsidRDefault="002B4A5E" w:rsidP="001420EA">
      <w:pPr>
        <w:pStyle w:val="Kop2"/>
        <w:rPr>
          <w:rFonts w:eastAsiaTheme="minorEastAsia"/>
        </w:rPr>
      </w:pPr>
      <w:bookmarkStart w:id="67" w:name="_Toc86344205"/>
      <w:r>
        <w:rPr>
          <w:rFonts w:eastAsiaTheme="minorEastAsia"/>
        </w:rPr>
        <w:t>11</w:t>
      </w:r>
      <w:r w:rsidR="00285AF5" w:rsidRPr="00452E0E">
        <w:rPr>
          <w:rFonts w:eastAsiaTheme="minorEastAsia"/>
        </w:rPr>
        <w:t xml:space="preserve"> </w:t>
      </w:r>
      <w:r w:rsidR="001420EA">
        <w:rPr>
          <w:rFonts w:eastAsiaTheme="minorEastAsia"/>
        </w:rPr>
        <w:t>Financiën</w:t>
      </w:r>
      <w:bookmarkEnd w:id="67"/>
      <w:r w:rsidR="00460DBA">
        <w:rPr>
          <w:rFonts w:eastAsiaTheme="minorEastAsia"/>
        </w:rPr>
        <w:t xml:space="preserve"> </w:t>
      </w:r>
    </w:p>
    <w:p w14:paraId="1BA02EF9" w14:textId="77777777" w:rsidR="00CA02B0" w:rsidRDefault="00CA02B0" w:rsidP="00CA02B0"/>
    <w:p w14:paraId="4B8741BF" w14:textId="47D398F8" w:rsidR="00285AF5" w:rsidRPr="00CA02B0" w:rsidRDefault="00CA02B0" w:rsidP="00CA02B0">
      <w:pPr>
        <w:rPr>
          <w:color w:val="FF0000"/>
        </w:rPr>
      </w:pPr>
      <w:r w:rsidRPr="00CA02B0">
        <w:rPr>
          <w:color w:val="FF0000"/>
        </w:rPr>
        <w:t>Dit hoofd</w:t>
      </w:r>
      <w:r w:rsidR="005A13FB" w:rsidRPr="00CA02B0">
        <w:rPr>
          <w:color w:val="FF0000"/>
        </w:rPr>
        <w:t xml:space="preserve"> </w:t>
      </w:r>
      <w:r w:rsidR="00460DBA" w:rsidRPr="00CA02B0">
        <w:rPr>
          <w:color w:val="FF0000"/>
        </w:rPr>
        <w:t>herschreven</w:t>
      </w:r>
      <w:r w:rsidR="005A13FB" w:rsidRPr="00CA02B0">
        <w:rPr>
          <w:color w:val="FF0000"/>
        </w:rPr>
        <w:t>/</w:t>
      </w:r>
      <w:proofErr w:type="spellStart"/>
      <w:r w:rsidR="005A13FB" w:rsidRPr="00CA02B0">
        <w:rPr>
          <w:color w:val="FF0000"/>
        </w:rPr>
        <w:t>geüpdate</w:t>
      </w:r>
      <w:proofErr w:type="spellEnd"/>
      <w:r w:rsidR="00460DBA" w:rsidRPr="00CA02B0">
        <w:rPr>
          <w:color w:val="FF0000"/>
        </w:rPr>
        <w:t xml:space="preserve"> </w:t>
      </w:r>
      <w:r w:rsidR="001420EA" w:rsidRPr="00CA02B0">
        <w:rPr>
          <w:color w:val="FF0000"/>
        </w:rPr>
        <w:t>voor de volgende versie</w:t>
      </w:r>
    </w:p>
    <w:p w14:paraId="595F39A0" w14:textId="77777777" w:rsidR="002B4A5E" w:rsidRDefault="002B4A5E" w:rsidP="00285AF5">
      <w:pPr>
        <w:rPr>
          <w:rFonts w:asciiTheme="majorHAnsi" w:eastAsiaTheme="minorEastAsia" w:hAnsiTheme="majorHAnsi" w:cstheme="majorHAnsi"/>
          <w:color w:val="FF0000"/>
          <w:sz w:val="20"/>
          <w:szCs w:val="20"/>
        </w:rPr>
      </w:pPr>
    </w:p>
    <w:p w14:paraId="53FA7C81" w14:textId="329A0283" w:rsidR="00285AF5" w:rsidRPr="001420EA" w:rsidRDefault="00285AF5" w:rsidP="00285AF5">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Scholen hebben sinds de invoering van de Wet passend onderwijs meer beleidsvrijheid. Het samenwerkingsverband geeft hier namens en samen met het netwerk invulling aan. Onze inkomsten bestaan uit rijksbijdragen. Deze zijn gebaseerd op het leerlingenaantal in het samenwerkingsverband. De bekostiging voor de SO-scholen wordt rechtstreeks vanuit het rijk aan de SO-scholen uitgekeerd en in mindering gebracht op de inkomsten voor het samenwerkingsverband44. De uitgaven bestaan uit de overdrachten op basis van de ondersteuningsniveaus. Daarnaast zijn er kosten voor management en organisatie…</w:t>
      </w:r>
    </w:p>
    <w:p w14:paraId="5AF64B90" w14:textId="35BDC9ED" w:rsidR="00285AF5" w:rsidRPr="001420EA" w:rsidRDefault="00285AF5" w:rsidP="00285AF5">
      <w:pPr>
        <w:rPr>
          <w:rFonts w:asciiTheme="majorHAnsi" w:eastAsiaTheme="minorEastAsia" w:hAnsiTheme="majorHAnsi" w:cstheme="majorHAnsi"/>
          <w:color w:val="FF0000"/>
          <w:sz w:val="20"/>
          <w:szCs w:val="20"/>
        </w:rPr>
      </w:pPr>
    </w:p>
    <w:p w14:paraId="7092E3D4" w14:textId="6122C21A" w:rsidR="00285AF5" w:rsidRPr="001420EA" w:rsidRDefault="002B4A5E" w:rsidP="001420EA">
      <w:pPr>
        <w:pStyle w:val="Kop3"/>
        <w:rPr>
          <w:rFonts w:eastAsiaTheme="minorEastAsia"/>
          <w:color w:val="FF0000"/>
        </w:rPr>
      </w:pPr>
      <w:bookmarkStart w:id="68" w:name="_Toc86344206"/>
      <w:r>
        <w:rPr>
          <w:rFonts w:eastAsiaTheme="minorEastAsia"/>
          <w:color w:val="FF0000"/>
        </w:rPr>
        <w:t>11</w:t>
      </w:r>
      <w:r w:rsidR="00285AF5" w:rsidRPr="001420EA">
        <w:rPr>
          <w:rFonts w:eastAsiaTheme="minorEastAsia"/>
          <w:color w:val="FF0000"/>
        </w:rPr>
        <w:t>.1 Meerjarenbegroting 2016-2021</w:t>
      </w:r>
      <w:bookmarkEnd w:id="68"/>
      <w:r w:rsidR="00285AF5" w:rsidRPr="001420EA">
        <w:rPr>
          <w:rFonts w:eastAsiaTheme="minorEastAsia"/>
          <w:color w:val="FF0000"/>
        </w:rPr>
        <w:t xml:space="preserve"> </w:t>
      </w:r>
    </w:p>
    <w:p w14:paraId="7983022B" w14:textId="4CB14241" w:rsidR="00285AF5" w:rsidRPr="001420EA" w:rsidRDefault="00285AF5" w:rsidP="00285AF5">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Onze financiële kaders zijn vastgelegd in een meerjarenbegroting tot 2020-2021 (vastgesteld op 14 januari 2016) . Daarin houden we rekening met op den duur dalende middelen als gevolg van de verevening en krimp. Tot 2021 trachten we de verdeling van middelen op basis van 2016 zo goed mogelijk te handhaven45. Met een evenwichtige verdeling van middelen proberen we de aanpassing aan minder middelen op termijn – zowel voor de scholen als voor het samenwerkingsverband – zeer geleidelijk te laten plaatsvinden (‘zachte landing’). Dit betreft vooral de middelen voor de werkgebieden (voor arrangementen) en de middelen die nu, in een overgangsregeling, direct aan de scholen worden overgemaakt om extra ondersteuning te realiseren. Om de geleidelijke aanpassing tot 2020 te kunnen realiseren, bouwen we een bestemmingsreserve op waarmee het tekort wordt gedekt in de laatste twee jaar van dit scenario. Uiteraard zijn onderweg verschuivingen aan te brengen in de verdeling over de posten op basis van de actuele realisatie. Wel is daarbij het uitgangspunt dat we vaste waarden handhaven: zoals de € 115,- per leerling voor basisondersteuning in het regulier onderwijs en het budget voor de werkgebieden. Jaarlijks wordt de meerjarenbegroting bijgesteld en vastgesteld op basis van de actuele cijfers.</w:t>
      </w:r>
    </w:p>
    <w:p w14:paraId="2F9E7F71" w14:textId="77777777" w:rsidR="00CA02B0" w:rsidRDefault="00CA02B0" w:rsidP="003B4D5C">
      <w:pPr>
        <w:pStyle w:val="Kop4"/>
        <w:rPr>
          <w:rFonts w:eastAsiaTheme="minorEastAsia"/>
        </w:rPr>
      </w:pPr>
    </w:p>
    <w:p w14:paraId="57E26D50" w14:textId="6B36C7DE" w:rsidR="00285AF5" w:rsidRPr="00CA02B0" w:rsidRDefault="002B4A5E" w:rsidP="003B4D5C">
      <w:pPr>
        <w:pStyle w:val="Kop4"/>
        <w:rPr>
          <w:rFonts w:eastAsiaTheme="minorEastAsia"/>
          <w:color w:val="FF0000"/>
        </w:rPr>
      </w:pPr>
      <w:r w:rsidRPr="00CA02B0">
        <w:rPr>
          <w:rFonts w:eastAsiaTheme="minorEastAsia"/>
          <w:color w:val="FF0000"/>
        </w:rPr>
        <w:t>11</w:t>
      </w:r>
      <w:r w:rsidR="00285AF5" w:rsidRPr="00CA02B0">
        <w:rPr>
          <w:rFonts w:eastAsiaTheme="minorEastAsia"/>
          <w:color w:val="FF0000"/>
        </w:rPr>
        <w:t xml:space="preserve">.1.1 Overdracht </w:t>
      </w:r>
      <w:proofErr w:type="spellStart"/>
      <w:r w:rsidR="00285AF5" w:rsidRPr="00CA02B0">
        <w:rPr>
          <w:rFonts w:eastAsiaTheme="minorEastAsia"/>
          <w:color w:val="FF0000"/>
        </w:rPr>
        <w:t>sbo</w:t>
      </w:r>
      <w:proofErr w:type="spellEnd"/>
      <w:r w:rsidR="00285AF5" w:rsidRPr="00CA02B0">
        <w:rPr>
          <w:rFonts w:eastAsiaTheme="minorEastAsia"/>
          <w:color w:val="FF0000"/>
        </w:rPr>
        <w:t xml:space="preserve"> </w:t>
      </w:r>
    </w:p>
    <w:p w14:paraId="2DF1AEE7" w14:textId="084A20C3" w:rsidR="00285AF5" w:rsidRPr="00CA02B0" w:rsidRDefault="00285AF5" w:rsidP="00285AF5">
      <w:pPr>
        <w:rPr>
          <w:rFonts w:asciiTheme="majorHAnsi" w:eastAsiaTheme="minorEastAsia" w:hAnsiTheme="majorHAnsi" w:cstheme="majorHAnsi"/>
          <w:color w:val="FF0000"/>
          <w:sz w:val="20"/>
          <w:szCs w:val="20"/>
        </w:rPr>
      </w:pPr>
      <w:r w:rsidRPr="00CA02B0">
        <w:rPr>
          <w:rFonts w:asciiTheme="majorHAnsi" w:eastAsiaTheme="minorEastAsia" w:hAnsiTheme="majorHAnsi" w:cstheme="majorHAnsi"/>
          <w:color w:val="FF0000"/>
          <w:sz w:val="20"/>
          <w:szCs w:val="20"/>
        </w:rPr>
        <w:t xml:space="preserve">Het deelnamepercentage van het </w:t>
      </w:r>
      <w:proofErr w:type="spellStart"/>
      <w:r w:rsidRPr="00CA02B0">
        <w:rPr>
          <w:rFonts w:asciiTheme="majorHAnsi" w:eastAsiaTheme="minorEastAsia" w:hAnsiTheme="majorHAnsi" w:cstheme="majorHAnsi"/>
          <w:color w:val="FF0000"/>
          <w:sz w:val="20"/>
          <w:szCs w:val="20"/>
        </w:rPr>
        <w:t>sbo</w:t>
      </w:r>
      <w:proofErr w:type="spellEnd"/>
      <w:r w:rsidRPr="00CA02B0">
        <w:rPr>
          <w:rFonts w:asciiTheme="majorHAnsi" w:eastAsiaTheme="minorEastAsia" w:hAnsiTheme="majorHAnsi" w:cstheme="majorHAnsi"/>
          <w:color w:val="FF0000"/>
          <w:sz w:val="20"/>
          <w:szCs w:val="20"/>
        </w:rPr>
        <w:t xml:space="preserve"> was de afgelopen jaren lager dan de bekostigingsnorm van 2%. Op 1 oktober 2015 was het deelnamepercentage 1,41%. De door het speciaal basisonderwijs teveel ontvangen ondersteuningsbekostiging wordt terugbetaald.</w:t>
      </w:r>
    </w:p>
    <w:p w14:paraId="1ED79ADB" w14:textId="505C7802" w:rsidR="0092160C" w:rsidRPr="00CA02B0" w:rsidRDefault="0092160C" w:rsidP="00285AF5">
      <w:pPr>
        <w:rPr>
          <w:rFonts w:asciiTheme="majorHAnsi" w:eastAsiaTheme="minorEastAsia" w:hAnsiTheme="majorHAnsi" w:cstheme="majorHAnsi"/>
          <w:color w:val="FF0000"/>
          <w:sz w:val="20"/>
          <w:szCs w:val="20"/>
        </w:rPr>
      </w:pPr>
    </w:p>
    <w:p w14:paraId="08B02A20" w14:textId="0DA37603" w:rsidR="0092160C" w:rsidRPr="00CA02B0" w:rsidRDefault="002B4A5E" w:rsidP="003B4D5C">
      <w:pPr>
        <w:pStyle w:val="Kop3"/>
        <w:rPr>
          <w:color w:val="FF0000"/>
        </w:rPr>
      </w:pPr>
      <w:bookmarkStart w:id="69" w:name="_Toc86344207"/>
      <w:r w:rsidRPr="00CA02B0">
        <w:rPr>
          <w:color w:val="FF0000"/>
        </w:rPr>
        <w:t>11</w:t>
      </w:r>
      <w:r w:rsidR="0092160C" w:rsidRPr="00CA02B0">
        <w:rPr>
          <w:color w:val="FF0000"/>
        </w:rPr>
        <w:t>.2 Weerstandsvermogen</w:t>
      </w:r>
      <w:bookmarkEnd w:id="69"/>
      <w:r w:rsidR="0092160C" w:rsidRPr="00CA02B0">
        <w:rPr>
          <w:color w:val="FF0000"/>
        </w:rPr>
        <w:t xml:space="preserve"> </w:t>
      </w:r>
    </w:p>
    <w:p w14:paraId="0674C444" w14:textId="694CBA21" w:rsidR="0092160C" w:rsidRPr="00CA02B0" w:rsidRDefault="0092160C" w:rsidP="00285AF5">
      <w:pPr>
        <w:rPr>
          <w:rFonts w:asciiTheme="majorHAnsi" w:eastAsiaTheme="minorEastAsia" w:hAnsiTheme="majorHAnsi" w:cstheme="majorHAnsi"/>
          <w:color w:val="FF0000"/>
          <w:sz w:val="20"/>
          <w:szCs w:val="20"/>
        </w:rPr>
      </w:pPr>
      <w:r w:rsidRPr="00CA02B0">
        <w:rPr>
          <w:rFonts w:asciiTheme="majorHAnsi" w:eastAsiaTheme="minorEastAsia" w:hAnsiTheme="majorHAnsi" w:cstheme="majorHAnsi"/>
          <w:color w:val="FF0000"/>
          <w:sz w:val="20"/>
          <w:szCs w:val="20"/>
        </w:rPr>
        <w:t>Het samenwerkingsverband heeft met een beperkte personele bezetting geen onderhoudsverplichtingen aan gebouwen. Door de overzichtelijke werkprocessen is het risicoprofiel laag. We streven naar de opbouw van een weerstandsvermogen van maximaal 5%, versneld opgebouwd en vervolgens gestabiliseerd.</w:t>
      </w:r>
    </w:p>
    <w:p w14:paraId="3F8D8025" w14:textId="3279E475" w:rsidR="0092160C" w:rsidRPr="00CA02B0" w:rsidRDefault="0092160C" w:rsidP="00285AF5">
      <w:pPr>
        <w:rPr>
          <w:rFonts w:asciiTheme="majorHAnsi" w:eastAsiaTheme="minorEastAsia" w:hAnsiTheme="majorHAnsi" w:cstheme="majorHAnsi"/>
          <w:color w:val="FF0000"/>
          <w:sz w:val="20"/>
          <w:szCs w:val="20"/>
        </w:rPr>
      </w:pPr>
    </w:p>
    <w:p w14:paraId="07E51AC6" w14:textId="4EF49863" w:rsidR="0092160C" w:rsidRPr="00CA02B0" w:rsidRDefault="002B4A5E" w:rsidP="003B4D5C">
      <w:pPr>
        <w:pStyle w:val="Kop3"/>
        <w:rPr>
          <w:color w:val="FF0000"/>
        </w:rPr>
      </w:pPr>
      <w:bookmarkStart w:id="70" w:name="_Toc86344208"/>
      <w:r w:rsidRPr="00CA02B0">
        <w:rPr>
          <w:color w:val="FF0000"/>
        </w:rPr>
        <w:t>11</w:t>
      </w:r>
      <w:r w:rsidR="0092160C" w:rsidRPr="00CA02B0">
        <w:rPr>
          <w:color w:val="FF0000"/>
        </w:rPr>
        <w:t>.3 Beleggings- en financieringsstatuut (</w:t>
      </w:r>
      <w:proofErr w:type="spellStart"/>
      <w:r w:rsidR="0092160C" w:rsidRPr="00CA02B0">
        <w:rPr>
          <w:color w:val="FF0000"/>
        </w:rPr>
        <w:t>treasurystatuut</w:t>
      </w:r>
      <w:proofErr w:type="spellEnd"/>
      <w:r w:rsidR="0092160C" w:rsidRPr="00CA02B0">
        <w:rPr>
          <w:color w:val="FF0000"/>
        </w:rPr>
        <w:t>)</w:t>
      </w:r>
      <w:bookmarkEnd w:id="70"/>
      <w:r w:rsidR="0092160C" w:rsidRPr="00CA02B0">
        <w:rPr>
          <w:color w:val="FF0000"/>
        </w:rPr>
        <w:t xml:space="preserve"> </w:t>
      </w:r>
    </w:p>
    <w:p w14:paraId="093E2E41" w14:textId="5A407B09" w:rsidR="0092160C" w:rsidRPr="00CA02B0" w:rsidRDefault="0092160C" w:rsidP="0092160C">
      <w:pPr>
        <w:rPr>
          <w:rFonts w:asciiTheme="majorHAnsi" w:eastAsiaTheme="minorEastAsia" w:hAnsiTheme="majorHAnsi" w:cstheme="majorHAnsi"/>
          <w:color w:val="FF0000"/>
          <w:sz w:val="20"/>
          <w:szCs w:val="20"/>
        </w:rPr>
      </w:pPr>
      <w:proofErr w:type="spellStart"/>
      <w:r w:rsidRPr="00CA02B0">
        <w:rPr>
          <w:rFonts w:asciiTheme="majorHAnsi" w:eastAsiaTheme="minorEastAsia" w:hAnsiTheme="majorHAnsi" w:cstheme="majorHAnsi"/>
          <w:color w:val="FF0000"/>
          <w:sz w:val="20"/>
          <w:szCs w:val="20"/>
        </w:rPr>
        <w:t>Treasury</w:t>
      </w:r>
      <w:proofErr w:type="spellEnd"/>
      <w:r w:rsidRPr="00CA02B0">
        <w:rPr>
          <w:rFonts w:asciiTheme="majorHAnsi" w:eastAsiaTheme="minorEastAsia" w:hAnsiTheme="majorHAnsi" w:cstheme="majorHAnsi"/>
          <w:color w:val="FF0000"/>
          <w:sz w:val="20"/>
          <w:szCs w:val="20"/>
        </w:rPr>
        <w:t xml:space="preserve"> is het sturen en toezicht houden op de financiële vermogenswaarden, stromen, posities en de hieraan verbonden risico’s. In het </w:t>
      </w:r>
      <w:proofErr w:type="spellStart"/>
      <w:r w:rsidRPr="00CA02B0">
        <w:rPr>
          <w:rFonts w:asciiTheme="majorHAnsi" w:eastAsiaTheme="minorEastAsia" w:hAnsiTheme="majorHAnsi" w:cstheme="majorHAnsi"/>
          <w:color w:val="FF0000"/>
          <w:sz w:val="20"/>
          <w:szCs w:val="20"/>
        </w:rPr>
        <w:t>treasurystatuut</w:t>
      </w:r>
      <w:proofErr w:type="spellEnd"/>
      <w:r w:rsidRPr="00CA02B0">
        <w:rPr>
          <w:rFonts w:asciiTheme="majorHAnsi" w:eastAsiaTheme="minorEastAsia" w:hAnsiTheme="majorHAnsi" w:cstheme="majorHAnsi"/>
          <w:color w:val="FF0000"/>
          <w:sz w:val="20"/>
          <w:szCs w:val="20"/>
        </w:rPr>
        <w:t xml:space="preserve"> wordt het </w:t>
      </w:r>
      <w:proofErr w:type="spellStart"/>
      <w:r w:rsidRPr="00CA02B0">
        <w:rPr>
          <w:rFonts w:asciiTheme="majorHAnsi" w:eastAsiaTheme="minorEastAsia" w:hAnsiTheme="majorHAnsi" w:cstheme="majorHAnsi"/>
          <w:color w:val="FF0000"/>
          <w:sz w:val="20"/>
          <w:szCs w:val="20"/>
        </w:rPr>
        <w:t>treasurybeleid</w:t>
      </w:r>
      <w:proofErr w:type="spellEnd"/>
      <w:r w:rsidRPr="00CA02B0">
        <w:rPr>
          <w:rFonts w:asciiTheme="majorHAnsi" w:eastAsiaTheme="minorEastAsia" w:hAnsiTheme="majorHAnsi" w:cstheme="majorHAnsi"/>
          <w:color w:val="FF0000"/>
          <w:sz w:val="20"/>
          <w:szCs w:val="20"/>
        </w:rPr>
        <w:t xml:space="preserve"> uiteengezet.</w:t>
      </w:r>
    </w:p>
    <w:p w14:paraId="0F5C5D38" w14:textId="4CA91D09" w:rsidR="0092160C" w:rsidRPr="001420EA" w:rsidRDefault="0092160C" w:rsidP="0092160C">
      <w:pPr>
        <w:rPr>
          <w:rFonts w:asciiTheme="majorHAnsi" w:eastAsiaTheme="minorEastAsia" w:hAnsiTheme="majorHAnsi" w:cstheme="majorHAnsi"/>
          <w:color w:val="FF0000"/>
          <w:sz w:val="20"/>
          <w:szCs w:val="20"/>
        </w:rPr>
      </w:pPr>
    </w:p>
    <w:p w14:paraId="7F2629AB" w14:textId="3F1D01DA" w:rsidR="0092160C" w:rsidRPr="00CA02B0" w:rsidRDefault="002B4A5E" w:rsidP="003B4D5C">
      <w:pPr>
        <w:pStyle w:val="Kop3"/>
        <w:rPr>
          <w:rFonts w:eastAsiaTheme="minorEastAsia"/>
          <w:color w:val="FF0000"/>
        </w:rPr>
      </w:pPr>
      <w:bookmarkStart w:id="71" w:name="_Toc86344209"/>
      <w:r w:rsidRPr="00CA02B0">
        <w:rPr>
          <w:rFonts w:eastAsiaTheme="minorEastAsia"/>
          <w:color w:val="FF0000"/>
        </w:rPr>
        <w:lastRenderedPageBreak/>
        <w:t>11</w:t>
      </w:r>
      <w:r w:rsidR="0092160C" w:rsidRPr="00CA02B0">
        <w:rPr>
          <w:rFonts w:eastAsiaTheme="minorEastAsia"/>
          <w:color w:val="FF0000"/>
        </w:rPr>
        <w:t>.4 Verdeling van middelen</w:t>
      </w:r>
      <w:bookmarkEnd w:id="71"/>
      <w:r w:rsidR="0092160C" w:rsidRPr="00CA02B0">
        <w:rPr>
          <w:rFonts w:eastAsiaTheme="minorEastAsia"/>
          <w:color w:val="FF0000"/>
        </w:rPr>
        <w:t xml:space="preserve"> </w:t>
      </w:r>
    </w:p>
    <w:p w14:paraId="350F334E" w14:textId="69FF4572" w:rsidR="0092160C" w:rsidRPr="001420EA" w:rsidRDefault="0092160C" w:rsidP="0092160C">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noProof/>
          <w:color w:val="FF0000"/>
          <w:sz w:val="20"/>
          <w:szCs w:val="20"/>
        </w:rPr>
        <w:drawing>
          <wp:inline distT="0" distB="0" distL="0" distR="0" wp14:anchorId="01182067" wp14:editId="0AE8D037">
            <wp:extent cx="5756910" cy="43376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6910" cy="4337685"/>
                    </a:xfrm>
                    <a:prstGeom prst="rect">
                      <a:avLst/>
                    </a:prstGeom>
                  </pic:spPr>
                </pic:pic>
              </a:graphicData>
            </a:graphic>
          </wp:inline>
        </w:drawing>
      </w:r>
    </w:p>
    <w:p w14:paraId="51209863" w14:textId="77777777" w:rsidR="0092160C" w:rsidRPr="001420EA" w:rsidRDefault="0092160C" w:rsidP="0092160C">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In de grafiek zijn drie staven opgenomen: </w:t>
      </w:r>
    </w:p>
    <w:p w14:paraId="3847171F" w14:textId="77777777" w:rsidR="0092160C" w:rsidRPr="001420EA" w:rsidRDefault="0092160C" w:rsidP="0092160C">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1. Basisonderwijs: € 7.468.940 (=58,6% van het totaal), verdeeld over: </w:t>
      </w:r>
    </w:p>
    <w:p w14:paraId="4E9199D6" w14:textId="5CFE30CC" w:rsidR="0092160C" w:rsidRPr="001420EA" w:rsidRDefault="0092160C" w:rsidP="0092160C">
      <w:pPr>
        <w:numPr>
          <w:ilvl w:val="0"/>
          <w:numId w:val="3"/>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Middelen t.b.v. schoolbesturen: niveau 0-1 en overgangsregeling niveau 2-3 </w:t>
      </w:r>
    </w:p>
    <w:p w14:paraId="7A40DAEA" w14:textId="05346AA5" w:rsidR="0092160C" w:rsidRPr="001420EA" w:rsidRDefault="0092160C" w:rsidP="0092160C">
      <w:pPr>
        <w:numPr>
          <w:ilvl w:val="0"/>
          <w:numId w:val="3"/>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Middelen t.b.v. budget werkgebieden </w:t>
      </w:r>
    </w:p>
    <w:p w14:paraId="21DA6568" w14:textId="6042FB54" w:rsidR="0092160C" w:rsidRPr="001420EA" w:rsidRDefault="0092160C" w:rsidP="0092160C">
      <w:pPr>
        <w:numPr>
          <w:ilvl w:val="0"/>
          <w:numId w:val="3"/>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Ondersteuning in natura: consulenten en ambulant begeleiders </w:t>
      </w:r>
    </w:p>
    <w:p w14:paraId="2BEE549F" w14:textId="47CB954E" w:rsidR="0092160C" w:rsidRPr="001420EA" w:rsidRDefault="0092160C" w:rsidP="0092160C">
      <w:pPr>
        <w:numPr>
          <w:ilvl w:val="0"/>
          <w:numId w:val="3"/>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Overig </w:t>
      </w:r>
    </w:p>
    <w:p w14:paraId="6CF7C200" w14:textId="77777777" w:rsidR="0092160C" w:rsidRPr="001420EA" w:rsidRDefault="0092160C" w:rsidP="0092160C">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2. Speciaal (basis) onderwijs: € 4.094.822 (=32,1%). </w:t>
      </w:r>
    </w:p>
    <w:p w14:paraId="45E0AC38" w14:textId="3E6EAB17" w:rsidR="0092160C" w:rsidRPr="001420EA" w:rsidRDefault="0092160C" w:rsidP="0092160C">
      <w:pPr>
        <w:numPr>
          <w:ilvl w:val="0"/>
          <w:numId w:val="3"/>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Totaal vergoeding voor leerlingen op s(b)o </w:t>
      </w:r>
    </w:p>
    <w:p w14:paraId="4FCD54F3" w14:textId="77777777" w:rsidR="0092160C" w:rsidRPr="001420EA" w:rsidRDefault="0092160C" w:rsidP="0092160C">
      <w:p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Overig: €1.187.400 (=9,3%) </w:t>
      </w:r>
    </w:p>
    <w:p w14:paraId="33D0A3A7" w14:textId="41AD531B" w:rsidR="0092160C" w:rsidRPr="001420EA" w:rsidRDefault="0092160C" w:rsidP="0092160C">
      <w:pPr>
        <w:numPr>
          <w:ilvl w:val="0"/>
          <w:numId w:val="3"/>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 xml:space="preserve">Onder: s(b)o middelen t.b.v. observatieplaatsen, extra ondersteuning en s(b)o-ontwikkeling (=5,1%) </w:t>
      </w:r>
    </w:p>
    <w:p w14:paraId="69EFFC4F" w14:textId="79FA4D68" w:rsidR="0092160C" w:rsidRPr="001420EA" w:rsidRDefault="0092160C" w:rsidP="0092160C">
      <w:pPr>
        <w:numPr>
          <w:ilvl w:val="0"/>
          <w:numId w:val="3"/>
        </w:numPr>
        <w:rPr>
          <w:rFonts w:asciiTheme="majorHAnsi" w:eastAsiaTheme="minorEastAsia" w:hAnsiTheme="majorHAnsi" w:cstheme="majorHAnsi"/>
          <w:color w:val="FF0000"/>
          <w:sz w:val="20"/>
          <w:szCs w:val="20"/>
        </w:rPr>
      </w:pPr>
      <w:r w:rsidRPr="001420EA">
        <w:rPr>
          <w:rFonts w:asciiTheme="majorHAnsi" w:eastAsiaTheme="minorEastAsia" w:hAnsiTheme="majorHAnsi" w:cstheme="majorHAnsi"/>
          <w:color w:val="FF0000"/>
          <w:sz w:val="20"/>
          <w:szCs w:val="20"/>
        </w:rPr>
        <w:t>Boven: kantoor en organisatie (=4,2%) Figuur: Verdeling van middelen op hoofdlijnen, schooljaar 2016-2017</w:t>
      </w:r>
    </w:p>
    <w:p w14:paraId="362B8CF0" w14:textId="77777777" w:rsidR="0092160C" w:rsidRPr="00452E0E" w:rsidRDefault="0092160C" w:rsidP="0092160C">
      <w:pPr>
        <w:rPr>
          <w:rFonts w:asciiTheme="majorHAnsi" w:eastAsiaTheme="minorEastAsia" w:hAnsiTheme="majorHAnsi" w:cstheme="majorHAnsi"/>
          <w:sz w:val="20"/>
          <w:szCs w:val="20"/>
        </w:rPr>
      </w:pPr>
    </w:p>
    <w:p w14:paraId="47478DA1" w14:textId="1B69CDCE" w:rsidR="00285AF5" w:rsidRPr="00452E0E" w:rsidRDefault="00285AF5" w:rsidP="00285AF5">
      <w:pPr>
        <w:rPr>
          <w:rFonts w:asciiTheme="majorHAnsi" w:eastAsiaTheme="minorEastAsia" w:hAnsiTheme="majorHAnsi" w:cstheme="majorHAnsi"/>
          <w:sz w:val="20"/>
          <w:szCs w:val="20"/>
        </w:rPr>
      </w:pPr>
    </w:p>
    <w:p w14:paraId="69C01C23" w14:textId="77777777" w:rsidR="00843921" w:rsidRDefault="00843921">
      <w:pPr>
        <w:rPr>
          <w:rFonts w:asciiTheme="majorHAnsi" w:eastAsiaTheme="minorEastAsia" w:hAnsiTheme="majorHAnsi" w:cstheme="majorBidi"/>
          <w:color w:val="2F5496" w:themeColor="accent1" w:themeShade="BF"/>
          <w:sz w:val="32"/>
          <w:szCs w:val="32"/>
        </w:rPr>
      </w:pPr>
      <w:r>
        <w:rPr>
          <w:rFonts w:eastAsiaTheme="minorEastAsia"/>
        </w:rPr>
        <w:br w:type="page"/>
      </w:r>
    </w:p>
    <w:p w14:paraId="09332EFE" w14:textId="77777777" w:rsidR="00590989" w:rsidRDefault="00590989" w:rsidP="00590989">
      <w:pPr>
        <w:pStyle w:val="Kop1"/>
      </w:pPr>
      <w:bookmarkStart w:id="72" w:name="_Toc86226891"/>
      <w:bookmarkStart w:id="73" w:name="_Toc86344210"/>
      <w:r>
        <w:lastRenderedPageBreak/>
        <w:t>DEEL IV: Hoe wij zicht houden op de kwaliteit van ons werk en het realiseren van onze ambities</w:t>
      </w:r>
      <w:bookmarkEnd w:id="72"/>
      <w:bookmarkEnd w:id="73"/>
    </w:p>
    <w:p w14:paraId="1D0422C4" w14:textId="77777777" w:rsidR="003B4D5C" w:rsidRDefault="003B4D5C" w:rsidP="003B4D5C">
      <w:pPr>
        <w:pStyle w:val="Kop2"/>
        <w:rPr>
          <w:rFonts w:eastAsiaTheme="minorEastAsia"/>
        </w:rPr>
      </w:pPr>
      <w:bookmarkStart w:id="74" w:name="_Toc86226892"/>
    </w:p>
    <w:p w14:paraId="0B9E77CE" w14:textId="3496ECB8" w:rsidR="00590989" w:rsidRPr="00452E0E" w:rsidRDefault="00590989" w:rsidP="003B4D5C">
      <w:pPr>
        <w:pStyle w:val="Kop2"/>
        <w:rPr>
          <w:rFonts w:eastAsiaTheme="minorEastAsia"/>
        </w:rPr>
      </w:pPr>
      <w:bookmarkStart w:id="75" w:name="_Toc86344211"/>
      <w:r>
        <w:rPr>
          <w:rFonts w:eastAsiaTheme="minorEastAsia"/>
        </w:rPr>
        <w:t>1</w:t>
      </w:r>
      <w:r w:rsidR="003B4D5C">
        <w:rPr>
          <w:rFonts w:eastAsiaTheme="minorEastAsia"/>
        </w:rPr>
        <w:t>2</w:t>
      </w:r>
      <w:r w:rsidRPr="00452E0E">
        <w:rPr>
          <w:rFonts w:eastAsiaTheme="minorEastAsia"/>
        </w:rPr>
        <w:t>. Kwaliteitszorg</w:t>
      </w:r>
      <w:bookmarkEnd w:id="74"/>
      <w:bookmarkEnd w:id="75"/>
    </w:p>
    <w:p w14:paraId="5966CFC8"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Passend onderwijs gaat vooral om dienstbaarheid en vertrouwen; de medewerkers maken het verschil. We hebben permanent aandacht voor kwaliteit. Met een heldere beleidscyclus (plan, do, </w:t>
      </w:r>
      <w:proofErr w:type="spellStart"/>
      <w:r w:rsidRPr="00452E0E">
        <w:rPr>
          <w:rFonts w:asciiTheme="majorHAnsi" w:eastAsiaTheme="minorEastAsia" w:hAnsiTheme="majorHAnsi" w:cstheme="majorHAnsi"/>
          <w:sz w:val="20"/>
          <w:szCs w:val="20"/>
        </w:rPr>
        <w:t>study</w:t>
      </w:r>
      <w:proofErr w:type="spellEnd"/>
      <w:r w:rsidRPr="00452E0E">
        <w:rPr>
          <w:rFonts w:asciiTheme="majorHAnsi" w:eastAsiaTheme="minorEastAsia" w:hAnsiTheme="majorHAnsi" w:cstheme="majorHAnsi"/>
          <w:sz w:val="20"/>
          <w:szCs w:val="20"/>
        </w:rPr>
        <w:t>, act) zorgen wij ervoor dat we de goede dingen doen en dat we blijven verbeteren. Ook onderzoeken we regelmatig hoe onze kwaliteit wordt ervaren. We maken kwaliteit zichtbaar en we leren en verbeteren via dialoog. Het samen werk maken van passend onderwijs en het strategisch perspectief – op alle niveaus en met vele partners – is een sociaal en interactief proces. Het proces verloopt volgens de meet-deel-leer-verbetercyclus. Kwaliteitszorg in een levende vorm, gericht op het waarderend perspectief: de gekozen strategische thema’s en de realisatie van onze missie en visie. We monitoren onze vorderingen en resultaten, bespreken deze cyclisch en verbeteren waar nodig onze werkwijze. Hiermee willen we op een duurzame wijze voldoen aan onze wettelijke en maatschappelijke opdracht en geven we rekenschap over dat wat we doen en de resultaten die we behalen.</w:t>
      </w:r>
    </w:p>
    <w:p w14:paraId="583E2377" w14:textId="77777777" w:rsidR="00590989" w:rsidRPr="00452E0E" w:rsidRDefault="00590989" w:rsidP="00590989">
      <w:pPr>
        <w:rPr>
          <w:rFonts w:asciiTheme="majorHAnsi" w:eastAsiaTheme="minorEastAsia" w:hAnsiTheme="majorHAnsi" w:cstheme="majorHAnsi"/>
          <w:sz w:val="20"/>
          <w:szCs w:val="20"/>
        </w:rPr>
      </w:pPr>
    </w:p>
    <w:p w14:paraId="62E37714" w14:textId="4D1B8A56" w:rsidR="00590989" w:rsidRPr="00452E0E" w:rsidRDefault="00590989" w:rsidP="003B4D5C">
      <w:pPr>
        <w:pStyle w:val="Kop3"/>
        <w:rPr>
          <w:rFonts w:eastAsiaTheme="minorEastAsia"/>
        </w:rPr>
      </w:pPr>
      <w:bookmarkStart w:id="76" w:name="_Toc86344212"/>
      <w:r>
        <w:rPr>
          <w:rFonts w:eastAsiaTheme="minorEastAsia"/>
        </w:rPr>
        <w:t>1</w:t>
      </w:r>
      <w:r w:rsidR="003B4D5C">
        <w:rPr>
          <w:rFonts w:eastAsiaTheme="minorEastAsia"/>
        </w:rPr>
        <w:t>2</w:t>
      </w:r>
      <w:r w:rsidRPr="00452E0E">
        <w:rPr>
          <w:rFonts w:eastAsiaTheme="minorEastAsia"/>
        </w:rPr>
        <w:t>.1 Meet-, deel- spreek-leer en verbetercyclus</w:t>
      </w:r>
      <w:bookmarkEnd w:id="76"/>
      <w:r w:rsidRPr="00452E0E">
        <w:rPr>
          <w:rFonts w:eastAsiaTheme="minorEastAsia"/>
        </w:rPr>
        <w:t xml:space="preserve"> </w:t>
      </w:r>
    </w:p>
    <w:p w14:paraId="4B5C14DB"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We werken met de onderstaande meet-, deel-, spreek, leer- &amp; verbetercyclus, op twee niveaus: bestuurlijk en operationeel. </w:t>
      </w:r>
    </w:p>
    <w:p w14:paraId="2698E030" w14:textId="77777777" w:rsidR="00590989" w:rsidRPr="00452E0E" w:rsidRDefault="00590989" w:rsidP="00590989">
      <w:pPr>
        <w:rPr>
          <w:rFonts w:asciiTheme="majorHAnsi" w:eastAsiaTheme="minorEastAsia" w:hAnsiTheme="majorHAnsi" w:cstheme="majorHAnsi"/>
          <w:sz w:val="20"/>
          <w:szCs w:val="20"/>
        </w:rPr>
      </w:pPr>
    </w:p>
    <w:p w14:paraId="51DD67FB"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noProof/>
          <w:sz w:val="20"/>
          <w:szCs w:val="20"/>
        </w:rPr>
        <w:drawing>
          <wp:inline distT="0" distB="0" distL="0" distR="0" wp14:anchorId="493B24F0" wp14:editId="7D04F19C">
            <wp:extent cx="3136647" cy="3625516"/>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36647" cy="3625516"/>
                    </a:xfrm>
                    <a:prstGeom prst="rect">
                      <a:avLst/>
                    </a:prstGeom>
                  </pic:spPr>
                </pic:pic>
              </a:graphicData>
            </a:graphic>
          </wp:inline>
        </w:drawing>
      </w:r>
    </w:p>
    <w:p w14:paraId="35EADA28" w14:textId="77777777" w:rsidR="00590989" w:rsidRPr="00452E0E" w:rsidRDefault="00590989" w:rsidP="00590989">
      <w:pPr>
        <w:rPr>
          <w:rFonts w:asciiTheme="majorHAnsi" w:eastAsiaTheme="minorEastAsia" w:hAnsiTheme="majorHAnsi" w:cstheme="majorHAnsi"/>
          <w:sz w:val="20"/>
          <w:szCs w:val="20"/>
        </w:rPr>
      </w:pPr>
    </w:p>
    <w:p w14:paraId="0DBFFF6F" w14:textId="77777777" w:rsidR="00590989" w:rsidRPr="00452E0E" w:rsidRDefault="00590989" w:rsidP="003B4D5C">
      <w:pPr>
        <w:pStyle w:val="Kop3"/>
        <w:rPr>
          <w:rFonts w:eastAsiaTheme="minorEastAsia"/>
        </w:rPr>
      </w:pPr>
      <w:bookmarkStart w:id="77" w:name="_Toc86226893"/>
      <w:bookmarkStart w:id="78" w:name="_Toc86344213"/>
      <w:r>
        <w:rPr>
          <w:rFonts w:eastAsiaTheme="minorEastAsia"/>
        </w:rPr>
        <w:t>10</w:t>
      </w:r>
      <w:r w:rsidRPr="00452E0E">
        <w:rPr>
          <w:rFonts w:eastAsiaTheme="minorEastAsia"/>
        </w:rPr>
        <w:t>.2 Kwaliteitsinstrumenten</w:t>
      </w:r>
      <w:bookmarkEnd w:id="77"/>
      <w:bookmarkEnd w:id="78"/>
      <w:r w:rsidRPr="00452E0E">
        <w:rPr>
          <w:rFonts w:eastAsiaTheme="minorEastAsia"/>
        </w:rPr>
        <w:t xml:space="preserve"> </w:t>
      </w:r>
    </w:p>
    <w:p w14:paraId="19B70311"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Op verschillende manieren houden we onze kwaliteit op peil. Op alle niveaus vindt de lerende professionele dialoog plaats en wordt de </w:t>
      </w:r>
      <w:proofErr w:type="spellStart"/>
      <w:r w:rsidRPr="00452E0E">
        <w:rPr>
          <w:rFonts w:asciiTheme="majorHAnsi" w:eastAsiaTheme="minorEastAsia" w:hAnsiTheme="majorHAnsi" w:cstheme="majorHAnsi"/>
          <w:sz w:val="20"/>
          <w:szCs w:val="20"/>
        </w:rPr>
        <w:t>pdca</w:t>
      </w:r>
      <w:proofErr w:type="spellEnd"/>
      <w:r w:rsidRPr="00452E0E">
        <w:rPr>
          <w:rFonts w:asciiTheme="majorHAnsi" w:eastAsiaTheme="minorEastAsia" w:hAnsiTheme="majorHAnsi" w:cstheme="majorHAnsi"/>
          <w:sz w:val="20"/>
          <w:szCs w:val="20"/>
        </w:rPr>
        <w:t>-cyclus doorlopen. In de kwaliteitsplanning is opgenomen wanneer de kwaliteitsinstrumenten worden ingezet gedurende het schooljaar.</w:t>
      </w:r>
    </w:p>
    <w:p w14:paraId="1CFD706E" w14:textId="77777777" w:rsidR="00590989" w:rsidRPr="00452E0E" w:rsidRDefault="00590989" w:rsidP="00590989">
      <w:pPr>
        <w:rPr>
          <w:rFonts w:asciiTheme="majorHAnsi" w:eastAsiaTheme="minorEastAsia" w:hAnsiTheme="majorHAnsi" w:cstheme="majorHAnsi"/>
          <w:sz w:val="20"/>
          <w:szCs w:val="20"/>
        </w:rPr>
      </w:pPr>
    </w:p>
    <w:p w14:paraId="41CEE9DA" w14:textId="77777777" w:rsidR="00590989" w:rsidRPr="00452E0E" w:rsidRDefault="00590989" w:rsidP="003B4D5C">
      <w:pPr>
        <w:pStyle w:val="Kop4"/>
        <w:rPr>
          <w:rFonts w:eastAsiaTheme="minorEastAsia"/>
        </w:rPr>
      </w:pPr>
      <w:bookmarkStart w:id="79" w:name="_Toc86226894"/>
      <w:r>
        <w:rPr>
          <w:rFonts w:eastAsiaTheme="minorEastAsia"/>
        </w:rPr>
        <w:t>10</w:t>
      </w:r>
      <w:r w:rsidRPr="00452E0E">
        <w:rPr>
          <w:rFonts w:eastAsiaTheme="minorEastAsia"/>
        </w:rPr>
        <w:t>.2.1 Landelijke ambities</w:t>
      </w:r>
      <w:bookmarkEnd w:id="79"/>
      <w:r w:rsidRPr="00452E0E">
        <w:rPr>
          <w:rFonts w:eastAsiaTheme="minorEastAsia"/>
        </w:rPr>
        <w:t xml:space="preserve"> </w:t>
      </w:r>
    </w:p>
    <w:p w14:paraId="39EE2B62" w14:textId="77777777" w:rsidR="00590989"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Passend onderwijs is tot stand gekomen na een complex landelijk beleidstraject. De formuleringen van de ambities lopen in de beleidsstukken uiteen. De Evaluatie- en adviescommissie passend onderwijs (ECPO)48 heeft daarom de algemene ambities voor passend onderwijs uit de beleidsstukken verzameld en in een aantal punten samengevat: </w:t>
      </w:r>
    </w:p>
    <w:p w14:paraId="01032A9E" w14:textId="77777777" w:rsidR="00590989" w:rsidRDefault="00590989" w:rsidP="00590989">
      <w:pPr>
        <w:pStyle w:val="Lijstalinea"/>
        <w:numPr>
          <w:ilvl w:val="0"/>
          <w:numId w:val="7"/>
        </w:numPr>
        <w:rPr>
          <w:rFonts w:asciiTheme="majorHAnsi" w:eastAsiaTheme="minorEastAsia" w:hAnsiTheme="majorHAnsi" w:cstheme="majorHAnsi"/>
          <w:sz w:val="20"/>
          <w:szCs w:val="20"/>
        </w:rPr>
      </w:pPr>
      <w:r w:rsidRPr="00B3506B">
        <w:rPr>
          <w:rFonts w:asciiTheme="majorHAnsi" w:eastAsiaTheme="minorEastAsia" w:hAnsiTheme="majorHAnsi" w:cstheme="majorHAnsi"/>
          <w:sz w:val="20"/>
          <w:szCs w:val="20"/>
        </w:rPr>
        <w:lastRenderedPageBreak/>
        <w:t xml:space="preserve">Leerlingen die extra ondersteuning nodig hebben, hebben een plaats in het onderwijs, voelen zich veilig en gerespecteerd en komen met optimale prestaties uit het onderwijs. </w:t>
      </w:r>
    </w:p>
    <w:p w14:paraId="7186A4F8" w14:textId="77777777" w:rsidR="00590989" w:rsidRDefault="00590989" w:rsidP="00590989">
      <w:pPr>
        <w:pStyle w:val="Lijstalinea"/>
        <w:numPr>
          <w:ilvl w:val="0"/>
          <w:numId w:val="7"/>
        </w:numPr>
        <w:rPr>
          <w:rFonts w:asciiTheme="majorHAnsi" w:eastAsiaTheme="minorEastAsia" w:hAnsiTheme="majorHAnsi" w:cstheme="majorHAnsi"/>
          <w:sz w:val="20"/>
          <w:szCs w:val="20"/>
        </w:rPr>
      </w:pPr>
      <w:r w:rsidRPr="00B3506B">
        <w:rPr>
          <w:rFonts w:asciiTheme="majorHAnsi" w:eastAsiaTheme="minorEastAsia" w:hAnsiTheme="majorHAnsi" w:cstheme="majorHAnsi"/>
          <w:sz w:val="20"/>
          <w:szCs w:val="20"/>
        </w:rPr>
        <w:t xml:space="preserve">Ouders van deze leerlingen zijn tevreden over de kwaliteit van het onderwijs, de ondersteuning en de plaatsing van hun kind. </w:t>
      </w:r>
    </w:p>
    <w:p w14:paraId="5573B96D" w14:textId="77777777" w:rsidR="00590989" w:rsidRDefault="00590989" w:rsidP="00590989">
      <w:pPr>
        <w:pStyle w:val="Lijstalinea"/>
        <w:numPr>
          <w:ilvl w:val="0"/>
          <w:numId w:val="7"/>
        </w:numPr>
        <w:rPr>
          <w:rFonts w:asciiTheme="majorHAnsi" w:eastAsiaTheme="minorEastAsia" w:hAnsiTheme="majorHAnsi" w:cstheme="majorHAnsi"/>
          <w:sz w:val="20"/>
          <w:szCs w:val="20"/>
        </w:rPr>
      </w:pPr>
      <w:r w:rsidRPr="00B3506B">
        <w:rPr>
          <w:rFonts w:asciiTheme="majorHAnsi" w:eastAsiaTheme="minorEastAsia" w:hAnsiTheme="majorHAnsi" w:cstheme="majorHAnsi"/>
          <w:sz w:val="20"/>
          <w:szCs w:val="20"/>
        </w:rPr>
        <w:t>Ouders van gewone leerlingen ervaren geen nadelen van leerlingen met extra ondersteuning in de klas.</w:t>
      </w:r>
    </w:p>
    <w:p w14:paraId="539D6F3A" w14:textId="77777777" w:rsidR="00590989" w:rsidRDefault="00590989" w:rsidP="00590989">
      <w:pPr>
        <w:pStyle w:val="Lijstalinea"/>
        <w:numPr>
          <w:ilvl w:val="0"/>
          <w:numId w:val="7"/>
        </w:numPr>
        <w:rPr>
          <w:rFonts w:asciiTheme="majorHAnsi" w:eastAsiaTheme="minorEastAsia" w:hAnsiTheme="majorHAnsi" w:cstheme="majorHAnsi"/>
          <w:sz w:val="20"/>
          <w:szCs w:val="20"/>
        </w:rPr>
      </w:pPr>
      <w:r w:rsidRPr="00B3506B">
        <w:rPr>
          <w:rFonts w:asciiTheme="majorHAnsi" w:eastAsiaTheme="minorEastAsia" w:hAnsiTheme="majorHAnsi" w:cstheme="majorHAnsi"/>
          <w:sz w:val="20"/>
          <w:szCs w:val="20"/>
        </w:rPr>
        <w:t xml:space="preserve">Op stelselniveau wint het onderwijs aan leerlingen met extra ondersteuning aan kwaliteit, en maken minder leerlingen gebruik van aparte onderwijsvoorzieningen. </w:t>
      </w:r>
    </w:p>
    <w:p w14:paraId="59C0DBBC" w14:textId="77777777" w:rsidR="00590989" w:rsidRPr="00B3506B" w:rsidRDefault="00590989" w:rsidP="00590989">
      <w:pPr>
        <w:pStyle w:val="Lijstalinea"/>
        <w:numPr>
          <w:ilvl w:val="0"/>
          <w:numId w:val="7"/>
        </w:numPr>
        <w:rPr>
          <w:rFonts w:asciiTheme="majorHAnsi" w:eastAsiaTheme="minorEastAsia" w:hAnsiTheme="majorHAnsi" w:cstheme="majorHAnsi"/>
          <w:sz w:val="20"/>
          <w:szCs w:val="20"/>
        </w:rPr>
      </w:pPr>
      <w:r w:rsidRPr="00B3506B">
        <w:rPr>
          <w:rFonts w:asciiTheme="majorHAnsi" w:eastAsiaTheme="minorEastAsia" w:hAnsiTheme="majorHAnsi" w:cstheme="majorHAnsi"/>
          <w:sz w:val="20"/>
          <w:szCs w:val="20"/>
        </w:rPr>
        <w:t>De bureaucratie moet afnemen en het budget beheersbaar blijven. Deze landelijke ambities zijn geoperationaliseerd in doelen en tussendoelen die onderdeel uitmaken van het evaluatieonderzoek van de Nationaal Regieorgaan Onderwijsonderzoek (NRO49). De betere slagingskans van leerlingen met een ondersteuningsbehoefte in het vervolgonderwijs, op de arbeidsmarkt en in de maatschappij is daar als doel aan toegevoegd (bron: onderwijsraad50). Wij volgen en betrekken de landelijke evaluatiegegevens bij onze eigen kwaliteitszorg.</w:t>
      </w:r>
    </w:p>
    <w:p w14:paraId="56BAA911" w14:textId="77777777" w:rsidR="00590989" w:rsidRPr="00452E0E" w:rsidRDefault="00590989" w:rsidP="00590989">
      <w:pPr>
        <w:rPr>
          <w:rFonts w:asciiTheme="majorHAnsi" w:eastAsiaTheme="minorEastAsia" w:hAnsiTheme="majorHAnsi" w:cstheme="majorHAnsi"/>
          <w:sz w:val="20"/>
          <w:szCs w:val="20"/>
        </w:rPr>
      </w:pPr>
    </w:p>
    <w:p w14:paraId="51F4CEFC" w14:textId="7D47034D" w:rsidR="00590989" w:rsidRPr="00452E0E" w:rsidRDefault="00590989" w:rsidP="003B4D5C">
      <w:pPr>
        <w:pStyle w:val="Kop4"/>
        <w:rPr>
          <w:rFonts w:eastAsiaTheme="minorEastAsia"/>
        </w:rPr>
      </w:pPr>
      <w:bookmarkStart w:id="80" w:name="_Toc86226895"/>
      <w:r>
        <w:rPr>
          <w:rFonts w:eastAsiaTheme="minorEastAsia"/>
        </w:rPr>
        <w:t>10</w:t>
      </w:r>
      <w:r w:rsidRPr="00452E0E">
        <w:rPr>
          <w:rFonts w:eastAsiaTheme="minorEastAsia"/>
        </w:rPr>
        <w:t>.2.2 Niveau samenwerkingsverband</w:t>
      </w:r>
      <w:bookmarkEnd w:id="80"/>
      <w:r w:rsidRPr="00452E0E">
        <w:rPr>
          <w:rFonts w:eastAsiaTheme="minorEastAsia"/>
        </w:rPr>
        <w:t xml:space="preserve"> </w:t>
      </w:r>
    </w:p>
    <w:p w14:paraId="37B58346" w14:textId="77777777" w:rsidR="00590989"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Op het niveau van het samenwerkingsverband werken we met jaarverslagen, trimesterrapportages, enquêtes, het jaarplan, de monitor NJI en het dashboard PO-raad. </w:t>
      </w:r>
    </w:p>
    <w:p w14:paraId="4979D338" w14:textId="77777777" w:rsidR="00590989" w:rsidRDefault="00590989" w:rsidP="00590989">
      <w:pPr>
        <w:rPr>
          <w:rFonts w:asciiTheme="majorHAnsi" w:eastAsiaTheme="minorEastAsia" w:hAnsiTheme="majorHAnsi" w:cstheme="majorHAnsi"/>
          <w:sz w:val="20"/>
          <w:szCs w:val="20"/>
        </w:rPr>
      </w:pPr>
    </w:p>
    <w:p w14:paraId="61A8ED6C" w14:textId="77777777" w:rsidR="00590989" w:rsidRDefault="00590989" w:rsidP="00590989">
      <w:pPr>
        <w:pStyle w:val="Kop3"/>
        <w:rPr>
          <w:rFonts w:eastAsiaTheme="minorEastAsia"/>
        </w:rPr>
      </w:pPr>
      <w:bookmarkStart w:id="81" w:name="_Toc86344214"/>
      <w:r>
        <w:rPr>
          <w:rFonts w:eastAsiaTheme="minorEastAsia"/>
        </w:rPr>
        <w:t xml:space="preserve">- </w:t>
      </w:r>
      <w:r w:rsidRPr="00452E0E">
        <w:rPr>
          <w:rFonts w:eastAsiaTheme="minorEastAsia"/>
        </w:rPr>
        <w:t>Jaarverslagen</w:t>
      </w:r>
      <w:bookmarkEnd w:id="81"/>
      <w:r w:rsidRPr="00452E0E">
        <w:rPr>
          <w:rFonts w:eastAsiaTheme="minorEastAsia"/>
        </w:rPr>
        <w:t xml:space="preserve"> </w:t>
      </w:r>
    </w:p>
    <w:p w14:paraId="28A93F86"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In het jaarverslag geven we jaarlijks een beeld van de belangrijkste ontwikkelingen. We maken inzichtelijk hoe de middelen zijn besteed, welke resultaten we hebben bereikt en welke verbeterpunten we hebben geconstateerd. </w:t>
      </w:r>
    </w:p>
    <w:p w14:paraId="7FF6B1BF" w14:textId="77777777" w:rsidR="00590989" w:rsidRPr="00452E0E" w:rsidRDefault="00590989" w:rsidP="00590989">
      <w:pPr>
        <w:rPr>
          <w:rFonts w:asciiTheme="majorHAnsi" w:eastAsiaTheme="minorEastAsia" w:hAnsiTheme="majorHAnsi" w:cstheme="majorHAnsi"/>
          <w:sz w:val="20"/>
          <w:szCs w:val="20"/>
        </w:rPr>
      </w:pPr>
    </w:p>
    <w:p w14:paraId="360DE3D3" w14:textId="77777777" w:rsidR="00590989" w:rsidRPr="00452E0E" w:rsidRDefault="00590989" w:rsidP="00590989">
      <w:pPr>
        <w:pStyle w:val="Kop3"/>
        <w:rPr>
          <w:rFonts w:eastAsiaTheme="minorEastAsia"/>
        </w:rPr>
      </w:pPr>
      <w:bookmarkStart w:id="82" w:name="_Toc86344215"/>
      <w:r>
        <w:rPr>
          <w:rFonts w:eastAsiaTheme="minorEastAsia"/>
        </w:rPr>
        <w:t xml:space="preserve">- </w:t>
      </w:r>
      <w:bookmarkStart w:id="83" w:name="_Toc86226896"/>
      <w:r w:rsidRPr="00452E0E">
        <w:rPr>
          <w:rFonts w:eastAsiaTheme="minorEastAsia"/>
        </w:rPr>
        <w:t>Trimesterrapportages</w:t>
      </w:r>
      <w:bookmarkEnd w:id="82"/>
      <w:bookmarkEnd w:id="83"/>
      <w:r w:rsidRPr="00452E0E">
        <w:rPr>
          <w:rFonts w:eastAsiaTheme="minorEastAsia"/>
        </w:rPr>
        <w:t xml:space="preserve"> </w:t>
      </w:r>
    </w:p>
    <w:p w14:paraId="4DE9DDCF"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Via trimesterrapportages houden we per werkgebied de belangrijkste ontwikkelingen bij. Deze rapportages geven inzicht in verschillende kwaliteitsgebieden: extra ondersteuning op de basisschool en de voorziening, dekkend netwerk van passend onderwijs en ondersteuning, thuiszitters, werkgebieden, virtueel expertisecluster, afstemming onderwijs en zorg, financiën. De dataverzameling is een intensieve taak die we met de ontwikkeling van het </w:t>
      </w:r>
      <w:proofErr w:type="spellStart"/>
      <w:r w:rsidRPr="00452E0E">
        <w:rPr>
          <w:rFonts w:asciiTheme="majorHAnsi" w:eastAsiaTheme="minorEastAsia" w:hAnsiTheme="majorHAnsi" w:cstheme="majorHAnsi"/>
          <w:sz w:val="20"/>
          <w:szCs w:val="20"/>
        </w:rPr>
        <w:t>TOPdossier</w:t>
      </w:r>
      <w:proofErr w:type="spellEnd"/>
      <w:r w:rsidRPr="00452E0E">
        <w:rPr>
          <w:rFonts w:asciiTheme="majorHAnsi" w:eastAsiaTheme="minorEastAsia" w:hAnsiTheme="majorHAnsi" w:cstheme="majorHAnsi"/>
          <w:sz w:val="20"/>
          <w:szCs w:val="20"/>
        </w:rPr>
        <w:t xml:space="preserve"> </w:t>
      </w:r>
      <w:r>
        <w:rPr>
          <w:rFonts w:asciiTheme="majorHAnsi" w:eastAsiaTheme="minorEastAsia" w:hAnsiTheme="majorHAnsi" w:cstheme="majorHAnsi"/>
          <w:sz w:val="20"/>
          <w:szCs w:val="20"/>
        </w:rPr>
        <w:t xml:space="preserve">verder </w:t>
      </w:r>
      <w:r w:rsidRPr="00452E0E">
        <w:rPr>
          <w:rFonts w:asciiTheme="majorHAnsi" w:eastAsiaTheme="minorEastAsia" w:hAnsiTheme="majorHAnsi" w:cstheme="majorHAnsi"/>
          <w:sz w:val="20"/>
          <w:szCs w:val="20"/>
        </w:rPr>
        <w:t xml:space="preserve">willen automatiseren. Deze rapportages bespreken we met de schoolbesturen, betrokkenen in de werkgebieden en samenwerkingspartners. We evalueren en stellen indien nodig ons beleid bij. </w:t>
      </w:r>
    </w:p>
    <w:p w14:paraId="1FEF24F8" w14:textId="77777777" w:rsidR="00590989" w:rsidRPr="00452E0E" w:rsidRDefault="00590989" w:rsidP="00590989">
      <w:pPr>
        <w:rPr>
          <w:rFonts w:asciiTheme="majorHAnsi" w:eastAsiaTheme="minorEastAsia" w:hAnsiTheme="majorHAnsi" w:cstheme="majorHAnsi"/>
          <w:sz w:val="20"/>
          <w:szCs w:val="20"/>
        </w:rPr>
      </w:pPr>
    </w:p>
    <w:p w14:paraId="3469FE9C" w14:textId="77777777" w:rsidR="00590989" w:rsidRPr="00452E0E" w:rsidRDefault="00590989" w:rsidP="00590989">
      <w:pPr>
        <w:pStyle w:val="Kop3"/>
        <w:rPr>
          <w:rFonts w:eastAsiaTheme="minorEastAsia"/>
        </w:rPr>
      </w:pPr>
      <w:bookmarkStart w:id="84" w:name="_Toc86344216"/>
      <w:r>
        <w:rPr>
          <w:rFonts w:eastAsiaTheme="minorEastAsia"/>
        </w:rPr>
        <w:t xml:space="preserve">- </w:t>
      </w:r>
      <w:bookmarkStart w:id="85" w:name="_Toc86226897"/>
      <w:r w:rsidRPr="00452E0E">
        <w:rPr>
          <w:rFonts w:eastAsiaTheme="minorEastAsia"/>
        </w:rPr>
        <w:t>Enquêtes</w:t>
      </w:r>
      <w:bookmarkEnd w:id="84"/>
      <w:bookmarkEnd w:id="85"/>
      <w:r w:rsidRPr="00452E0E">
        <w:rPr>
          <w:rFonts w:eastAsiaTheme="minorEastAsia"/>
        </w:rPr>
        <w:t xml:space="preserve"> </w:t>
      </w:r>
    </w:p>
    <w:p w14:paraId="61596935" w14:textId="77777777" w:rsidR="00590989" w:rsidRDefault="00590989" w:rsidP="00590989">
      <w:pPr>
        <w:rPr>
          <w:rFonts w:asciiTheme="majorHAnsi" w:eastAsiaTheme="minorEastAsia" w:hAnsiTheme="majorHAnsi" w:cstheme="majorHAnsi"/>
          <w:sz w:val="20"/>
          <w:szCs w:val="20"/>
        </w:rPr>
      </w:pPr>
      <w:r>
        <w:rPr>
          <w:rFonts w:asciiTheme="majorHAnsi" w:eastAsiaTheme="minorEastAsia" w:hAnsiTheme="majorHAnsi" w:cstheme="majorHAnsi"/>
          <w:sz w:val="20"/>
          <w:szCs w:val="20"/>
        </w:rPr>
        <w:t xml:space="preserve">Incidenteel gebruiken we </w:t>
      </w:r>
      <w:r w:rsidRPr="00452E0E">
        <w:rPr>
          <w:rFonts w:asciiTheme="majorHAnsi" w:eastAsiaTheme="minorEastAsia" w:hAnsiTheme="majorHAnsi" w:cstheme="majorHAnsi"/>
          <w:sz w:val="20"/>
          <w:szCs w:val="20"/>
        </w:rPr>
        <w:t xml:space="preserve">enquêtes </w:t>
      </w:r>
      <w:r>
        <w:rPr>
          <w:rFonts w:asciiTheme="majorHAnsi" w:eastAsiaTheme="minorEastAsia" w:hAnsiTheme="majorHAnsi" w:cstheme="majorHAnsi"/>
          <w:sz w:val="20"/>
          <w:szCs w:val="20"/>
        </w:rPr>
        <w:t xml:space="preserve">om </w:t>
      </w:r>
      <w:r w:rsidRPr="00452E0E">
        <w:rPr>
          <w:rFonts w:asciiTheme="majorHAnsi" w:eastAsiaTheme="minorEastAsia" w:hAnsiTheme="majorHAnsi" w:cstheme="majorHAnsi"/>
          <w:sz w:val="20"/>
          <w:szCs w:val="20"/>
        </w:rPr>
        <w:t xml:space="preserve">feedback en </w:t>
      </w:r>
      <w:proofErr w:type="spellStart"/>
      <w:r w:rsidRPr="00452E0E">
        <w:rPr>
          <w:rFonts w:asciiTheme="majorHAnsi" w:eastAsiaTheme="minorEastAsia" w:hAnsiTheme="majorHAnsi" w:cstheme="majorHAnsi"/>
          <w:sz w:val="20"/>
          <w:szCs w:val="20"/>
        </w:rPr>
        <w:t>feedforward</w:t>
      </w:r>
      <w:proofErr w:type="spellEnd"/>
      <w:r w:rsidRPr="00452E0E">
        <w:rPr>
          <w:rFonts w:asciiTheme="majorHAnsi" w:eastAsiaTheme="minorEastAsia" w:hAnsiTheme="majorHAnsi" w:cstheme="majorHAnsi"/>
          <w:sz w:val="20"/>
          <w:szCs w:val="20"/>
        </w:rPr>
        <w:t xml:space="preserve"> </w:t>
      </w:r>
      <w:r>
        <w:rPr>
          <w:rFonts w:asciiTheme="majorHAnsi" w:eastAsiaTheme="minorEastAsia" w:hAnsiTheme="majorHAnsi" w:cstheme="majorHAnsi"/>
          <w:sz w:val="20"/>
          <w:szCs w:val="20"/>
        </w:rPr>
        <w:t xml:space="preserve">te vragen </w:t>
      </w:r>
      <w:r w:rsidRPr="00452E0E">
        <w:rPr>
          <w:rFonts w:asciiTheme="majorHAnsi" w:eastAsiaTheme="minorEastAsia" w:hAnsiTheme="majorHAnsi" w:cstheme="majorHAnsi"/>
          <w:sz w:val="20"/>
          <w:szCs w:val="20"/>
        </w:rPr>
        <w:t>over verschillende thema</w:t>
      </w:r>
      <w:r>
        <w:rPr>
          <w:rFonts w:asciiTheme="majorHAnsi" w:eastAsiaTheme="minorEastAsia" w:hAnsiTheme="majorHAnsi" w:cstheme="majorHAnsi"/>
          <w:sz w:val="20"/>
          <w:szCs w:val="20"/>
        </w:rPr>
        <w:t>’</w:t>
      </w:r>
      <w:r w:rsidRPr="00452E0E">
        <w:rPr>
          <w:rFonts w:asciiTheme="majorHAnsi" w:eastAsiaTheme="minorEastAsia" w:hAnsiTheme="majorHAnsi" w:cstheme="majorHAnsi"/>
          <w:sz w:val="20"/>
          <w:szCs w:val="20"/>
        </w:rPr>
        <w:t xml:space="preserve">s. De resultaten bespreken we in het besturenoverleg en met onze consulenten. De resultaten worden </w:t>
      </w:r>
      <w:r>
        <w:rPr>
          <w:rFonts w:asciiTheme="majorHAnsi" w:eastAsiaTheme="minorEastAsia" w:hAnsiTheme="majorHAnsi" w:cstheme="majorHAnsi"/>
          <w:sz w:val="20"/>
          <w:szCs w:val="20"/>
        </w:rPr>
        <w:t xml:space="preserve">ook </w:t>
      </w:r>
      <w:r w:rsidRPr="00452E0E">
        <w:rPr>
          <w:rFonts w:asciiTheme="majorHAnsi" w:eastAsiaTheme="minorEastAsia" w:hAnsiTheme="majorHAnsi" w:cstheme="majorHAnsi"/>
          <w:sz w:val="20"/>
          <w:szCs w:val="20"/>
        </w:rPr>
        <w:t xml:space="preserve">gepubliceerd op de website51. </w:t>
      </w:r>
    </w:p>
    <w:p w14:paraId="3E25FB7C" w14:textId="77777777" w:rsidR="00590989" w:rsidRDefault="00590989" w:rsidP="00590989">
      <w:pPr>
        <w:rPr>
          <w:rFonts w:asciiTheme="majorHAnsi" w:eastAsiaTheme="minorEastAsia" w:hAnsiTheme="majorHAnsi" w:cstheme="majorHAnsi"/>
          <w:sz w:val="20"/>
          <w:szCs w:val="20"/>
        </w:rPr>
      </w:pPr>
    </w:p>
    <w:p w14:paraId="522D86BB" w14:textId="2663F782" w:rsidR="00590989" w:rsidRDefault="00590989" w:rsidP="00590989">
      <w:pPr>
        <w:pStyle w:val="Kop3"/>
        <w:rPr>
          <w:rFonts w:eastAsiaTheme="minorEastAsia"/>
        </w:rPr>
      </w:pPr>
      <w:bookmarkStart w:id="86" w:name="_Toc86344217"/>
      <w:r>
        <w:rPr>
          <w:rFonts w:eastAsiaTheme="minorEastAsia"/>
        </w:rPr>
        <w:t xml:space="preserve">- </w:t>
      </w:r>
      <w:r w:rsidRPr="00452E0E">
        <w:rPr>
          <w:rFonts w:eastAsiaTheme="minorEastAsia"/>
        </w:rPr>
        <w:t>Jaarplan</w:t>
      </w:r>
      <w:bookmarkEnd w:id="86"/>
      <w:r w:rsidRPr="00452E0E">
        <w:rPr>
          <w:rFonts w:eastAsiaTheme="minorEastAsia"/>
        </w:rPr>
        <w:t xml:space="preserve"> </w:t>
      </w:r>
    </w:p>
    <w:p w14:paraId="4EEFC222" w14:textId="747422B2" w:rsidR="00BA324C" w:rsidRPr="00BA324C" w:rsidRDefault="00BA324C" w:rsidP="00590989">
      <w:pPr>
        <w:rPr>
          <w:rFonts w:asciiTheme="majorHAnsi" w:eastAsiaTheme="minorEastAsia" w:hAnsiTheme="majorHAnsi" w:cstheme="majorHAnsi"/>
          <w:i/>
          <w:iCs/>
          <w:color w:val="000000" w:themeColor="text1"/>
          <w:sz w:val="20"/>
          <w:szCs w:val="20"/>
        </w:rPr>
      </w:pPr>
      <w:r w:rsidRPr="00BA324C">
        <w:rPr>
          <w:rFonts w:asciiTheme="majorHAnsi" w:eastAsiaTheme="minorEastAsia" w:hAnsiTheme="majorHAnsi" w:cstheme="majorHAnsi"/>
          <w:i/>
          <w:iCs/>
          <w:color w:val="000000" w:themeColor="text1"/>
          <w:sz w:val="20"/>
          <w:szCs w:val="20"/>
        </w:rPr>
        <w:t xml:space="preserve">Het ondersteuningsplan is doorvertaald en geconcretiseerd  in ons jaarplan. Waar gaan we komend jaar allemaal doen in lijn met onze visie en ambities? Gedurende het jaar houden we voortdurend in de gaten of we dat wat we ons voorgenomen hadden realiseren, of we bij moeten schakelen of dat we onze planning moeten aanpassen. </w:t>
      </w:r>
    </w:p>
    <w:p w14:paraId="56EFAF19" w14:textId="77777777" w:rsidR="00BA324C" w:rsidRPr="00BA324C" w:rsidRDefault="00BA324C" w:rsidP="00590989">
      <w:pPr>
        <w:rPr>
          <w:rFonts w:asciiTheme="majorHAnsi" w:eastAsiaTheme="minorEastAsia" w:hAnsiTheme="majorHAnsi" w:cstheme="majorHAnsi"/>
          <w:i/>
          <w:iCs/>
          <w:color w:val="000000" w:themeColor="text1"/>
          <w:sz w:val="20"/>
          <w:szCs w:val="20"/>
        </w:rPr>
      </w:pPr>
    </w:p>
    <w:p w14:paraId="3796A719" w14:textId="5EF77927" w:rsidR="00590989" w:rsidRPr="00BA324C" w:rsidRDefault="00590989" w:rsidP="00590989">
      <w:pPr>
        <w:rPr>
          <w:rFonts w:asciiTheme="majorHAnsi" w:eastAsiaTheme="minorEastAsia" w:hAnsiTheme="majorHAnsi" w:cstheme="majorHAnsi"/>
          <w:i/>
          <w:iCs/>
          <w:color w:val="000000" w:themeColor="text1"/>
          <w:sz w:val="20"/>
          <w:szCs w:val="20"/>
        </w:rPr>
      </w:pPr>
      <w:r w:rsidRPr="00BA324C">
        <w:rPr>
          <w:rFonts w:asciiTheme="majorHAnsi" w:eastAsiaTheme="minorEastAsia" w:hAnsiTheme="majorHAnsi" w:cstheme="majorHAnsi"/>
          <w:i/>
          <w:iCs/>
          <w:color w:val="000000" w:themeColor="text1"/>
          <w:sz w:val="20"/>
          <w:szCs w:val="20"/>
        </w:rPr>
        <w:t xml:space="preserve">Onze jaarplanning is weergeven met het OGSM-model: </w:t>
      </w:r>
      <w:proofErr w:type="spellStart"/>
      <w:r w:rsidRPr="00BA324C">
        <w:rPr>
          <w:rFonts w:asciiTheme="majorHAnsi" w:eastAsiaTheme="minorEastAsia" w:hAnsiTheme="majorHAnsi" w:cstheme="majorHAnsi"/>
          <w:i/>
          <w:iCs/>
          <w:color w:val="000000" w:themeColor="text1"/>
          <w:sz w:val="20"/>
          <w:szCs w:val="20"/>
        </w:rPr>
        <w:t>Objective</w:t>
      </w:r>
      <w:proofErr w:type="spellEnd"/>
      <w:r w:rsidRPr="00BA324C">
        <w:rPr>
          <w:rFonts w:asciiTheme="majorHAnsi" w:eastAsiaTheme="minorEastAsia" w:hAnsiTheme="majorHAnsi" w:cstheme="majorHAnsi"/>
          <w:i/>
          <w:iCs/>
          <w:color w:val="000000" w:themeColor="text1"/>
          <w:sz w:val="20"/>
          <w:szCs w:val="20"/>
        </w:rPr>
        <w:t>-Goals-</w:t>
      </w:r>
      <w:proofErr w:type="spellStart"/>
      <w:r w:rsidRPr="00BA324C">
        <w:rPr>
          <w:rFonts w:asciiTheme="majorHAnsi" w:eastAsiaTheme="minorEastAsia" w:hAnsiTheme="majorHAnsi" w:cstheme="majorHAnsi"/>
          <w:i/>
          <w:iCs/>
          <w:color w:val="000000" w:themeColor="text1"/>
          <w:sz w:val="20"/>
          <w:szCs w:val="20"/>
        </w:rPr>
        <w:t>Strategies</w:t>
      </w:r>
      <w:proofErr w:type="spellEnd"/>
      <w:r w:rsidRPr="00BA324C">
        <w:rPr>
          <w:rFonts w:asciiTheme="majorHAnsi" w:eastAsiaTheme="minorEastAsia" w:hAnsiTheme="majorHAnsi" w:cstheme="majorHAnsi"/>
          <w:i/>
          <w:iCs/>
          <w:color w:val="000000" w:themeColor="text1"/>
          <w:sz w:val="20"/>
          <w:szCs w:val="20"/>
        </w:rPr>
        <w:t>-</w:t>
      </w:r>
      <w:proofErr w:type="spellStart"/>
      <w:r w:rsidRPr="00BA324C">
        <w:rPr>
          <w:rFonts w:asciiTheme="majorHAnsi" w:eastAsiaTheme="minorEastAsia" w:hAnsiTheme="majorHAnsi" w:cstheme="majorHAnsi"/>
          <w:i/>
          <w:iCs/>
          <w:color w:val="000000" w:themeColor="text1"/>
          <w:sz w:val="20"/>
          <w:szCs w:val="20"/>
        </w:rPr>
        <w:t>Measures</w:t>
      </w:r>
      <w:proofErr w:type="spellEnd"/>
      <w:r w:rsidRPr="00BA324C">
        <w:rPr>
          <w:rFonts w:asciiTheme="majorHAnsi" w:eastAsiaTheme="minorEastAsia" w:hAnsiTheme="majorHAnsi" w:cstheme="majorHAnsi"/>
          <w:i/>
          <w:iCs/>
          <w:color w:val="000000" w:themeColor="text1"/>
          <w:sz w:val="20"/>
          <w:szCs w:val="20"/>
        </w:rPr>
        <w:t xml:space="preserve"> (</w:t>
      </w:r>
      <w:proofErr w:type="spellStart"/>
      <w:r w:rsidRPr="00BA324C">
        <w:rPr>
          <w:rFonts w:asciiTheme="majorHAnsi" w:eastAsiaTheme="minorEastAsia" w:hAnsiTheme="majorHAnsi" w:cstheme="majorHAnsi"/>
          <w:i/>
          <w:iCs/>
          <w:color w:val="000000" w:themeColor="text1"/>
          <w:sz w:val="20"/>
          <w:szCs w:val="20"/>
        </w:rPr>
        <w:t>DoelstellingenStrategieën</w:t>
      </w:r>
      <w:proofErr w:type="spellEnd"/>
      <w:r w:rsidRPr="00BA324C">
        <w:rPr>
          <w:rFonts w:asciiTheme="majorHAnsi" w:eastAsiaTheme="minorEastAsia" w:hAnsiTheme="majorHAnsi" w:cstheme="majorHAnsi"/>
          <w:i/>
          <w:iCs/>
          <w:color w:val="000000" w:themeColor="text1"/>
          <w:sz w:val="20"/>
          <w:szCs w:val="20"/>
        </w:rPr>
        <w:t xml:space="preserve">-Acties). Het OGSM-model biedt de structuur om ons hoofddoel (missie) steeds verder te detailleren in subdoelen en concrete plannen. </w:t>
      </w:r>
    </w:p>
    <w:p w14:paraId="29954AE4" w14:textId="77777777" w:rsidR="00590989" w:rsidRPr="00452E0E" w:rsidRDefault="00590989" w:rsidP="00590989">
      <w:pPr>
        <w:rPr>
          <w:rFonts w:asciiTheme="majorHAnsi" w:eastAsiaTheme="minorEastAsia" w:hAnsiTheme="majorHAnsi" w:cstheme="majorHAnsi"/>
          <w:sz w:val="20"/>
          <w:szCs w:val="20"/>
        </w:rPr>
      </w:pPr>
    </w:p>
    <w:p w14:paraId="5F66DA61" w14:textId="77777777" w:rsidR="00590989" w:rsidRPr="00452E0E" w:rsidRDefault="00590989" w:rsidP="00590989">
      <w:pPr>
        <w:pStyle w:val="Kop3"/>
        <w:rPr>
          <w:rFonts w:eastAsiaTheme="minorEastAsia"/>
        </w:rPr>
      </w:pPr>
      <w:bookmarkStart w:id="87" w:name="_Toc86344218"/>
      <w:r>
        <w:rPr>
          <w:rFonts w:eastAsiaTheme="minorEastAsia"/>
        </w:rPr>
        <w:t xml:space="preserve">- </w:t>
      </w:r>
      <w:bookmarkStart w:id="88" w:name="_Toc86226898"/>
      <w:r w:rsidRPr="00452E0E">
        <w:rPr>
          <w:rFonts w:eastAsiaTheme="minorEastAsia"/>
        </w:rPr>
        <w:t xml:space="preserve">Monitor </w:t>
      </w:r>
      <w:proofErr w:type="spellStart"/>
      <w:r w:rsidRPr="00452E0E">
        <w:rPr>
          <w:rFonts w:eastAsiaTheme="minorEastAsia"/>
        </w:rPr>
        <w:t>NJi</w:t>
      </w:r>
      <w:bookmarkEnd w:id="87"/>
      <w:bookmarkEnd w:id="88"/>
      <w:proofErr w:type="spellEnd"/>
      <w:r w:rsidRPr="00452E0E">
        <w:rPr>
          <w:rFonts w:eastAsiaTheme="minorEastAsia"/>
        </w:rPr>
        <w:t xml:space="preserve"> </w:t>
      </w:r>
    </w:p>
    <w:p w14:paraId="07D49502"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De aansluiting tussen onderwijs en jeugdhulp wordt gemonitord met een monitor van het Nederlands Jeugdinstituut (</w:t>
      </w:r>
      <w:proofErr w:type="spellStart"/>
      <w:r w:rsidRPr="00452E0E">
        <w:rPr>
          <w:rFonts w:asciiTheme="majorHAnsi" w:eastAsiaTheme="minorEastAsia" w:hAnsiTheme="majorHAnsi" w:cstheme="majorHAnsi"/>
          <w:sz w:val="20"/>
          <w:szCs w:val="20"/>
        </w:rPr>
        <w:t>NJi</w:t>
      </w:r>
      <w:proofErr w:type="spellEnd"/>
      <w:r w:rsidRPr="00452E0E">
        <w:rPr>
          <w:rFonts w:asciiTheme="majorHAnsi" w:eastAsiaTheme="minorEastAsia" w:hAnsiTheme="majorHAnsi" w:cstheme="majorHAnsi"/>
          <w:sz w:val="20"/>
          <w:szCs w:val="20"/>
        </w:rPr>
        <w:t xml:space="preserve">). De uitkomsten geven het samenwerkingsverband, gemeenten, jeugdhulpinstellingen en scholen inzicht in de effectiviteit van de samenwerking, zodat we onze ambities en acties kunnen aanscherpen. </w:t>
      </w:r>
      <w:r>
        <w:rPr>
          <w:rFonts w:asciiTheme="majorHAnsi" w:eastAsiaTheme="minorEastAsia" w:hAnsiTheme="majorHAnsi" w:cstheme="majorHAnsi"/>
          <w:sz w:val="20"/>
          <w:szCs w:val="20"/>
        </w:rPr>
        <w:t xml:space="preserve">Door de </w:t>
      </w:r>
      <w:r w:rsidRPr="00452E0E">
        <w:rPr>
          <w:rFonts w:asciiTheme="majorHAnsi" w:eastAsiaTheme="minorEastAsia" w:hAnsiTheme="majorHAnsi" w:cstheme="majorHAnsi"/>
          <w:sz w:val="20"/>
          <w:szCs w:val="20"/>
        </w:rPr>
        <w:t>gegevens van gemeente</w:t>
      </w:r>
      <w:r>
        <w:rPr>
          <w:rFonts w:asciiTheme="majorHAnsi" w:eastAsiaTheme="minorEastAsia" w:hAnsiTheme="majorHAnsi" w:cstheme="majorHAnsi"/>
          <w:sz w:val="20"/>
          <w:szCs w:val="20"/>
        </w:rPr>
        <w:t>, j</w:t>
      </w:r>
      <w:r w:rsidRPr="00452E0E">
        <w:rPr>
          <w:rFonts w:asciiTheme="majorHAnsi" w:eastAsiaTheme="minorEastAsia" w:hAnsiTheme="majorHAnsi" w:cstheme="majorHAnsi"/>
          <w:sz w:val="20"/>
          <w:szCs w:val="20"/>
        </w:rPr>
        <w:t>eugdgezondheidszorg</w:t>
      </w:r>
      <w:r>
        <w:rPr>
          <w:rFonts w:asciiTheme="majorHAnsi" w:eastAsiaTheme="minorEastAsia" w:hAnsiTheme="majorHAnsi" w:cstheme="majorHAnsi"/>
          <w:sz w:val="20"/>
          <w:szCs w:val="20"/>
        </w:rPr>
        <w:t xml:space="preserve">, </w:t>
      </w:r>
      <w:r w:rsidRPr="00452E0E">
        <w:rPr>
          <w:rFonts w:asciiTheme="majorHAnsi" w:eastAsiaTheme="minorEastAsia" w:hAnsiTheme="majorHAnsi" w:cstheme="majorHAnsi"/>
          <w:sz w:val="20"/>
          <w:szCs w:val="20"/>
        </w:rPr>
        <w:t xml:space="preserve">samenwerkingsverband </w:t>
      </w:r>
      <w:r>
        <w:rPr>
          <w:rFonts w:asciiTheme="majorHAnsi" w:eastAsiaTheme="minorEastAsia" w:hAnsiTheme="majorHAnsi" w:cstheme="majorHAnsi"/>
          <w:sz w:val="20"/>
          <w:szCs w:val="20"/>
        </w:rPr>
        <w:t>te combineren ontstaat e</w:t>
      </w:r>
      <w:r w:rsidRPr="00452E0E">
        <w:rPr>
          <w:rFonts w:asciiTheme="majorHAnsi" w:eastAsiaTheme="minorEastAsia" w:hAnsiTheme="majorHAnsi" w:cstheme="majorHAnsi"/>
          <w:sz w:val="20"/>
          <w:szCs w:val="20"/>
        </w:rPr>
        <w:t xml:space="preserve">en integraal beeld over de ondersteuningsbehoeften en resultaten in deze regio. </w:t>
      </w:r>
    </w:p>
    <w:p w14:paraId="01651212" w14:textId="77777777" w:rsidR="00590989" w:rsidRPr="00452E0E" w:rsidRDefault="00590989" w:rsidP="00590989">
      <w:pPr>
        <w:rPr>
          <w:rFonts w:asciiTheme="majorHAnsi" w:eastAsiaTheme="minorEastAsia" w:hAnsiTheme="majorHAnsi" w:cstheme="majorHAnsi"/>
          <w:sz w:val="20"/>
          <w:szCs w:val="20"/>
        </w:rPr>
      </w:pPr>
    </w:p>
    <w:p w14:paraId="1D72F3B0" w14:textId="77777777" w:rsidR="00590989" w:rsidRPr="00452E0E" w:rsidRDefault="00590989" w:rsidP="00590989">
      <w:pPr>
        <w:pStyle w:val="Kop3"/>
        <w:rPr>
          <w:rFonts w:eastAsiaTheme="minorEastAsia"/>
        </w:rPr>
      </w:pPr>
      <w:bookmarkStart w:id="89" w:name="_Toc86344219"/>
      <w:r>
        <w:rPr>
          <w:rFonts w:eastAsiaTheme="minorEastAsia"/>
        </w:rPr>
        <w:lastRenderedPageBreak/>
        <w:t xml:space="preserve">- </w:t>
      </w:r>
      <w:bookmarkStart w:id="90" w:name="_Toc86226899"/>
      <w:r w:rsidRPr="00452E0E">
        <w:rPr>
          <w:rFonts w:eastAsiaTheme="minorEastAsia"/>
        </w:rPr>
        <w:t xml:space="preserve">Dashboard </w:t>
      </w:r>
      <w:bookmarkEnd w:id="90"/>
      <w:r>
        <w:rPr>
          <w:rFonts w:eastAsiaTheme="minorEastAsia"/>
        </w:rPr>
        <w:t>passend onderwijs</w:t>
      </w:r>
      <w:bookmarkEnd w:id="89"/>
      <w:r w:rsidRPr="00452E0E">
        <w:rPr>
          <w:rFonts w:eastAsiaTheme="minorEastAsia"/>
        </w:rPr>
        <w:t xml:space="preserve"> </w:t>
      </w:r>
    </w:p>
    <w:p w14:paraId="5DFB74CA"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PO-raad </w:t>
      </w:r>
      <w:r>
        <w:rPr>
          <w:rFonts w:asciiTheme="majorHAnsi" w:eastAsiaTheme="minorEastAsia" w:hAnsiTheme="majorHAnsi" w:cstheme="majorHAnsi"/>
          <w:sz w:val="20"/>
          <w:szCs w:val="20"/>
        </w:rPr>
        <w:t xml:space="preserve">heeft </w:t>
      </w:r>
      <w:r w:rsidRPr="00452E0E">
        <w:rPr>
          <w:rFonts w:asciiTheme="majorHAnsi" w:eastAsiaTheme="minorEastAsia" w:hAnsiTheme="majorHAnsi" w:cstheme="majorHAnsi"/>
          <w:sz w:val="20"/>
          <w:szCs w:val="20"/>
        </w:rPr>
        <w:t xml:space="preserve">een dashboard </w:t>
      </w:r>
      <w:r>
        <w:rPr>
          <w:rFonts w:asciiTheme="majorHAnsi" w:eastAsiaTheme="minorEastAsia" w:hAnsiTheme="majorHAnsi" w:cstheme="majorHAnsi"/>
          <w:sz w:val="20"/>
          <w:szCs w:val="20"/>
        </w:rPr>
        <w:t xml:space="preserve">Passend Onderwijs ontwikkeld </w:t>
      </w:r>
      <w:r w:rsidRPr="00452E0E">
        <w:rPr>
          <w:rFonts w:asciiTheme="majorHAnsi" w:eastAsiaTheme="minorEastAsia" w:hAnsiTheme="majorHAnsi" w:cstheme="majorHAnsi"/>
          <w:sz w:val="20"/>
          <w:szCs w:val="20"/>
        </w:rPr>
        <w:t xml:space="preserve">met </w:t>
      </w:r>
      <w:r>
        <w:rPr>
          <w:rFonts w:asciiTheme="majorHAnsi" w:eastAsiaTheme="minorEastAsia" w:hAnsiTheme="majorHAnsi" w:cstheme="majorHAnsi"/>
          <w:sz w:val="20"/>
          <w:szCs w:val="20"/>
        </w:rPr>
        <w:t>o.a.</w:t>
      </w:r>
      <w:r w:rsidRPr="00452E0E">
        <w:rPr>
          <w:rFonts w:asciiTheme="majorHAnsi" w:eastAsiaTheme="minorEastAsia" w:hAnsiTheme="majorHAnsi" w:cstheme="majorHAnsi"/>
          <w:sz w:val="20"/>
          <w:szCs w:val="20"/>
        </w:rPr>
        <w:t xml:space="preserve"> instrumenten om </w:t>
      </w:r>
      <w:r>
        <w:rPr>
          <w:rFonts w:asciiTheme="majorHAnsi" w:eastAsiaTheme="minorEastAsia" w:hAnsiTheme="majorHAnsi" w:cstheme="majorHAnsi"/>
          <w:sz w:val="20"/>
          <w:szCs w:val="20"/>
        </w:rPr>
        <w:t xml:space="preserve">de </w:t>
      </w:r>
      <w:r w:rsidRPr="00452E0E">
        <w:rPr>
          <w:rFonts w:asciiTheme="majorHAnsi" w:eastAsiaTheme="minorEastAsia" w:hAnsiTheme="majorHAnsi" w:cstheme="majorHAnsi"/>
          <w:sz w:val="20"/>
          <w:szCs w:val="20"/>
        </w:rPr>
        <w:t xml:space="preserve">basiskwaliteit </w:t>
      </w:r>
      <w:r>
        <w:rPr>
          <w:rFonts w:asciiTheme="majorHAnsi" w:eastAsiaTheme="minorEastAsia" w:hAnsiTheme="majorHAnsi" w:cstheme="majorHAnsi"/>
          <w:sz w:val="20"/>
          <w:szCs w:val="20"/>
        </w:rPr>
        <w:t>van de samenwerkingsverbanden onderling te meten en te kunnen vergelijken (Vensters)</w:t>
      </w:r>
      <w:r w:rsidRPr="00452E0E">
        <w:rPr>
          <w:rFonts w:asciiTheme="majorHAnsi" w:eastAsiaTheme="minorEastAsia" w:hAnsiTheme="majorHAnsi" w:cstheme="majorHAnsi"/>
          <w:sz w:val="20"/>
          <w:szCs w:val="20"/>
        </w:rPr>
        <w:t xml:space="preserve">. </w:t>
      </w:r>
      <w:r>
        <w:rPr>
          <w:rFonts w:asciiTheme="majorHAnsi" w:eastAsiaTheme="minorEastAsia" w:hAnsiTheme="majorHAnsi" w:cstheme="majorHAnsi"/>
          <w:sz w:val="20"/>
          <w:szCs w:val="20"/>
        </w:rPr>
        <w:t xml:space="preserve">Een deel van deze </w:t>
      </w:r>
      <w:r w:rsidRPr="00452E0E">
        <w:rPr>
          <w:rFonts w:asciiTheme="majorHAnsi" w:eastAsiaTheme="minorEastAsia" w:hAnsiTheme="majorHAnsi" w:cstheme="majorHAnsi"/>
          <w:sz w:val="20"/>
          <w:szCs w:val="20"/>
        </w:rPr>
        <w:t xml:space="preserve">resultaten worden meegenomen in de trimesterrapportages. Hetzelfde geldt voor </w:t>
      </w:r>
      <w:r>
        <w:rPr>
          <w:rFonts w:asciiTheme="majorHAnsi" w:eastAsiaTheme="minorEastAsia" w:hAnsiTheme="majorHAnsi" w:cstheme="majorHAnsi"/>
          <w:sz w:val="20"/>
          <w:szCs w:val="20"/>
        </w:rPr>
        <w:t xml:space="preserve">informatie uit de </w:t>
      </w:r>
      <w:r w:rsidRPr="00452E0E">
        <w:rPr>
          <w:rFonts w:asciiTheme="majorHAnsi" w:eastAsiaTheme="minorEastAsia" w:hAnsiTheme="majorHAnsi" w:cstheme="majorHAnsi"/>
          <w:sz w:val="20"/>
          <w:szCs w:val="20"/>
        </w:rPr>
        <w:t>Kijkglazen van het ministerie van OCW – DUO.</w:t>
      </w:r>
    </w:p>
    <w:p w14:paraId="12BC4429" w14:textId="77777777" w:rsidR="00590989" w:rsidRPr="00452E0E" w:rsidRDefault="00590989" w:rsidP="00590989">
      <w:pPr>
        <w:rPr>
          <w:rFonts w:asciiTheme="majorHAnsi" w:eastAsiaTheme="minorEastAsia" w:hAnsiTheme="majorHAnsi" w:cstheme="majorHAnsi"/>
          <w:sz w:val="20"/>
          <w:szCs w:val="20"/>
        </w:rPr>
      </w:pPr>
    </w:p>
    <w:p w14:paraId="5B8FA1B9" w14:textId="77777777" w:rsidR="00590989" w:rsidRPr="00452E0E" w:rsidRDefault="00590989" w:rsidP="00590989">
      <w:pPr>
        <w:rPr>
          <w:rFonts w:asciiTheme="majorHAnsi" w:eastAsiaTheme="minorEastAsia" w:hAnsiTheme="majorHAnsi" w:cstheme="majorHAnsi"/>
          <w:sz w:val="20"/>
          <w:szCs w:val="20"/>
        </w:rPr>
      </w:pPr>
    </w:p>
    <w:p w14:paraId="303C2554" w14:textId="011E0CE3" w:rsidR="00590989" w:rsidRPr="00452E0E" w:rsidRDefault="00590989" w:rsidP="003B4D5C">
      <w:pPr>
        <w:pStyle w:val="Kop4"/>
        <w:rPr>
          <w:rFonts w:eastAsiaTheme="minorEastAsia"/>
        </w:rPr>
      </w:pPr>
      <w:bookmarkStart w:id="91" w:name="_Toc86226900"/>
      <w:r>
        <w:rPr>
          <w:rFonts w:eastAsiaTheme="minorEastAsia"/>
        </w:rPr>
        <w:t>10</w:t>
      </w:r>
      <w:r w:rsidRPr="00452E0E">
        <w:rPr>
          <w:rFonts w:eastAsiaTheme="minorEastAsia"/>
        </w:rPr>
        <w:t>.2.3 Niveau school</w:t>
      </w:r>
      <w:bookmarkEnd w:id="91"/>
      <w:r w:rsidRPr="00452E0E">
        <w:rPr>
          <w:rFonts w:eastAsiaTheme="minorEastAsia"/>
        </w:rPr>
        <w:t xml:space="preserve"> </w:t>
      </w:r>
    </w:p>
    <w:p w14:paraId="0E70C94E"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Op het niveau van de scholen werken we met </w:t>
      </w:r>
      <w:proofErr w:type="spellStart"/>
      <w:r>
        <w:rPr>
          <w:rFonts w:asciiTheme="majorHAnsi" w:eastAsiaTheme="minorEastAsia" w:hAnsiTheme="majorHAnsi" w:cstheme="majorHAnsi"/>
          <w:sz w:val="20"/>
          <w:szCs w:val="20"/>
        </w:rPr>
        <w:t>meso</w:t>
      </w:r>
      <w:r w:rsidRPr="00452E0E">
        <w:rPr>
          <w:rFonts w:asciiTheme="majorHAnsi" w:eastAsiaTheme="minorEastAsia" w:hAnsiTheme="majorHAnsi" w:cstheme="majorHAnsi"/>
          <w:sz w:val="20"/>
          <w:szCs w:val="20"/>
        </w:rPr>
        <w:t>gesprekken</w:t>
      </w:r>
      <w:proofErr w:type="spellEnd"/>
      <w:r w:rsidRPr="00452E0E">
        <w:rPr>
          <w:rFonts w:asciiTheme="majorHAnsi" w:eastAsiaTheme="minorEastAsia" w:hAnsiTheme="majorHAnsi" w:cstheme="majorHAnsi"/>
          <w:sz w:val="20"/>
          <w:szCs w:val="20"/>
        </w:rPr>
        <w:t xml:space="preserve">, het </w:t>
      </w:r>
      <w:proofErr w:type="spellStart"/>
      <w:r w:rsidRPr="00452E0E">
        <w:rPr>
          <w:rFonts w:asciiTheme="majorHAnsi" w:eastAsiaTheme="minorEastAsia" w:hAnsiTheme="majorHAnsi" w:cstheme="majorHAnsi"/>
          <w:sz w:val="20"/>
          <w:szCs w:val="20"/>
        </w:rPr>
        <w:t>TOPdossier</w:t>
      </w:r>
      <w:proofErr w:type="spellEnd"/>
      <w:r w:rsidRPr="00452E0E">
        <w:rPr>
          <w:rFonts w:asciiTheme="majorHAnsi" w:eastAsiaTheme="minorEastAsia" w:hAnsiTheme="majorHAnsi" w:cstheme="majorHAnsi"/>
          <w:sz w:val="20"/>
          <w:szCs w:val="20"/>
        </w:rPr>
        <w:t xml:space="preserve"> en het </w:t>
      </w:r>
      <w:proofErr w:type="spellStart"/>
      <w:r w:rsidRPr="00452E0E">
        <w:rPr>
          <w:rFonts w:asciiTheme="majorHAnsi" w:eastAsiaTheme="minorEastAsia" w:hAnsiTheme="majorHAnsi" w:cstheme="majorHAnsi"/>
          <w:sz w:val="20"/>
          <w:szCs w:val="20"/>
        </w:rPr>
        <w:t>schoolondersteuningsprofiel</w:t>
      </w:r>
      <w:proofErr w:type="spellEnd"/>
      <w:r w:rsidRPr="00452E0E">
        <w:rPr>
          <w:rFonts w:asciiTheme="majorHAnsi" w:eastAsiaTheme="minorEastAsia" w:hAnsiTheme="majorHAnsi" w:cstheme="majorHAnsi"/>
          <w:sz w:val="20"/>
          <w:szCs w:val="20"/>
        </w:rPr>
        <w:t xml:space="preserve">. </w:t>
      </w:r>
    </w:p>
    <w:p w14:paraId="17E77B3F" w14:textId="77777777" w:rsidR="00590989" w:rsidRPr="00452E0E" w:rsidRDefault="00590989" w:rsidP="00590989">
      <w:pPr>
        <w:rPr>
          <w:rFonts w:asciiTheme="majorHAnsi" w:eastAsiaTheme="minorEastAsia" w:hAnsiTheme="majorHAnsi" w:cstheme="majorHAnsi"/>
          <w:sz w:val="20"/>
          <w:szCs w:val="20"/>
        </w:rPr>
      </w:pPr>
    </w:p>
    <w:p w14:paraId="266FE56C" w14:textId="77777777" w:rsidR="00590989" w:rsidRPr="00452E0E" w:rsidRDefault="00590989" w:rsidP="00590989">
      <w:pPr>
        <w:pStyle w:val="Kop3"/>
        <w:numPr>
          <w:ilvl w:val="0"/>
          <w:numId w:val="3"/>
        </w:numPr>
        <w:rPr>
          <w:rFonts w:eastAsiaTheme="minorEastAsia"/>
        </w:rPr>
      </w:pPr>
      <w:bookmarkStart w:id="92" w:name="_Toc86226901"/>
      <w:bookmarkStart w:id="93" w:name="_Toc86344220"/>
      <w:proofErr w:type="spellStart"/>
      <w:r>
        <w:rPr>
          <w:rFonts w:eastAsiaTheme="minorEastAsia"/>
        </w:rPr>
        <w:t>Meso</w:t>
      </w:r>
      <w:proofErr w:type="spellEnd"/>
      <w:r>
        <w:rPr>
          <w:rFonts w:eastAsiaTheme="minorEastAsia"/>
        </w:rPr>
        <w:t>-g</w:t>
      </w:r>
      <w:r w:rsidRPr="00452E0E">
        <w:rPr>
          <w:rFonts w:eastAsiaTheme="minorEastAsia"/>
        </w:rPr>
        <w:t>esprekken met directeuren en ib’ers</w:t>
      </w:r>
      <w:bookmarkEnd w:id="92"/>
      <w:bookmarkEnd w:id="93"/>
      <w:r w:rsidRPr="00452E0E">
        <w:rPr>
          <w:rFonts w:eastAsiaTheme="minorEastAsia"/>
        </w:rPr>
        <w:t xml:space="preserve"> </w:t>
      </w:r>
    </w:p>
    <w:p w14:paraId="2DC1294A"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Ongeveer drie keer per jaar voeren de consulenten </w:t>
      </w:r>
      <w:proofErr w:type="spellStart"/>
      <w:r>
        <w:rPr>
          <w:rFonts w:asciiTheme="majorHAnsi" w:eastAsiaTheme="minorEastAsia" w:hAnsiTheme="majorHAnsi" w:cstheme="majorHAnsi"/>
          <w:sz w:val="20"/>
          <w:szCs w:val="20"/>
        </w:rPr>
        <w:t>meso</w:t>
      </w:r>
      <w:proofErr w:type="spellEnd"/>
      <w:r>
        <w:rPr>
          <w:rFonts w:asciiTheme="majorHAnsi" w:eastAsiaTheme="minorEastAsia" w:hAnsiTheme="majorHAnsi" w:cstheme="majorHAnsi"/>
          <w:sz w:val="20"/>
          <w:szCs w:val="20"/>
        </w:rPr>
        <w:t>-</w:t>
      </w:r>
      <w:r w:rsidRPr="00452E0E">
        <w:rPr>
          <w:rFonts w:asciiTheme="majorHAnsi" w:eastAsiaTheme="minorEastAsia" w:hAnsiTheme="majorHAnsi" w:cstheme="majorHAnsi"/>
          <w:sz w:val="20"/>
          <w:szCs w:val="20"/>
        </w:rPr>
        <w:t xml:space="preserve">gesprekken met directeuren en ib’ers. We analyseren samen de ondersteuningsvragen en bespreken de samenwerking. Het streven is dat </w:t>
      </w:r>
      <w:r>
        <w:rPr>
          <w:rFonts w:asciiTheme="majorHAnsi" w:eastAsiaTheme="minorEastAsia" w:hAnsiTheme="majorHAnsi" w:cstheme="majorHAnsi"/>
          <w:sz w:val="20"/>
          <w:szCs w:val="20"/>
        </w:rPr>
        <w:t xml:space="preserve">de </w:t>
      </w:r>
      <w:proofErr w:type="spellStart"/>
      <w:r>
        <w:rPr>
          <w:rFonts w:asciiTheme="majorHAnsi" w:eastAsiaTheme="minorEastAsia" w:hAnsiTheme="majorHAnsi" w:cstheme="majorHAnsi"/>
          <w:sz w:val="20"/>
          <w:szCs w:val="20"/>
        </w:rPr>
        <w:t>Jeugd&amp;Gezincoaches</w:t>
      </w:r>
      <w:proofErr w:type="spellEnd"/>
      <w:r w:rsidRPr="00452E0E">
        <w:rPr>
          <w:rFonts w:asciiTheme="majorHAnsi" w:eastAsiaTheme="minorEastAsia" w:hAnsiTheme="majorHAnsi" w:cstheme="majorHAnsi"/>
          <w:sz w:val="20"/>
          <w:szCs w:val="20"/>
        </w:rPr>
        <w:t xml:space="preserve"> bij deze gesprekken</w:t>
      </w:r>
      <w:r>
        <w:rPr>
          <w:rFonts w:asciiTheme="majorHAnsi" w:eastAsiaTheme="minorEastAsia" w:hAnsiTheme="majorHAnsi" w:cstheme="majorHAnsi"/>
          <w:sz w:val="20"/>
          <w:szCs w:val="20"/>
        </w:rPr>
        <w:t xml:space="preserve"> aanwezig zijn om een integraal beeld te vormen</w:t>
      </w:r>
      <w:r w:rsidRPr="00452E0E">
        <w:rPr>
          <w:rFonts w:asciiTheme="majorHAnsi" w:eastAsiaTheme="minorEastAsia" w:hAnsiTheme="majorHAnsi" w:cstheme="majorHAnsi"/>
          <w:sz w:val="20"/>
          <w:szCs w:val="20"/>
        </w:rPr>
        <w:t xml:space="preserve">. </w:t>
      </w:r>
    </w:p>
    <w:p w14:paraId="6659D98B" w14:textId="77777777" w:rsidR="00590989" w:rsidRPr="00452E0E" w:rsidRDefault="00590989" w:rsidP="00590989">
      <w:pPr>
        <w:rPr>
          <w:rFonts w:asciiTheme="majorHAnsi" w:eastAsiaTheme="minorEastAsia" w:hAnsiTheme="majorHAnsi" w:cstheme="majorHAnsi"/>
          <w:sz w:val="20"/>
          <w:szCs w:val="20"/>
        </w:rPr>
      </w:pPr>
    </w:p>
    <w:p w14:paraId="1FFB8549" w14:textId="77777777" w:rsidR="00590989" w:rsidRPr="00452E0E" w:rsidRDefault="00590989" w:rsidP="00590989">
      <w:pPr>
        <w:pStyle w:val="Kop3"/>
        <w:numPr>
          <w:ilvl w:val="0"/>
          <w:numId w:val="3"/>
        </w:numPr>
        <w:rPr>
          <w:rFonts w:eastAsiaTheme="minorEastAsia"/>
        </w:rPr>
      </w:pPr>
      <w:bookmarkStart w:id="94" w:name="_Toc86226902"/>
      <w:bookmarkStart w:id="95" w:name="_Toc86344221"/>
      <w:r w:rsidRPr="00452E0E">
        <w:rPr>
          <w:rFonts w:eastAsiaTheme="minorEastAsia"/>
        </w:rPr>
        <w:t xml:space="preserve">Evaluatie met het </w:t>
      </w:r>
      <w:proofErr w:type="spellStart"/>
      <w:r w:rsidRPr="00452E0E">
        <w:rPr>
          <w:rFonts w:eastAsiaTheme="minorEastAsia"/>
        </w:rPr>
        <w:t>TOPdossier</w:t>
      </w:r>
      <w:bookmarkEnd w:id="94"/>
      <w:bookmarkEnd w:id="95"/>
      <w:proofErr w:type="spellEnd"/>
      <w:r w:rsidRPr="00452E0E">
        <w:rPr>
          <w:rFonts w:eastAsiaTheme="minorEastAsia"/>
        </w:rPr>
        <w:t xml:space="preserve"> </w:t>
      </w:r>
    </w:p>
    <w:p w14:paraId="0F35088E"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De arrangementen worden </w:t>
      </w:r>
      <w:r>
        <w:rPr>
          <w:rFonts w:asciiTheme="majorHAnsi" w:eastAsiaTheme="minorEastAsia" w:hAnsiTheme="majorHAnsi" w:cstheme="majorHAnsi"/>
          <w:sz w:val="20"/>
          <w:szCs w:val="20"/>
        </w:rPr>
        <w:t xml:space="preserve">doorlopend </w:t>
      </w:r>
      <w:r w:rsidRPr="00452E0E">
        <w:rPr>
          <w:rFonts w:asciiTheme="majorHAnsi" w:eastAsiaTheme="minorEastAsia" w:hAnsiTheme="majorHAnsi" w:cstheme="majorHAnsi"/>
          <w:sz w:val="20"/>
          <w:szCs w:val="20"/>
        </w:rPr>
        <w:t xml:space="preserve">geëvalueerd met het </w:t>
      </w:r>
      <w:proofErr w:type="spellStart"/>
      <w:r w:rsidRPr="00452E0E">
        <w:rPr>
          <w:rFonts w:asciiTheme="majorHAnsi" w:eastAsiaTheme="minorEastAsia" w:hAnsiTheme="majorHAnsi" w:cstheme="majorHAnsi"/>
          <w:sz w:val="20"/>
          <w:szCs w:val="20"/>
        </w:rPr>
        <w:t>TOPdossier</w:t>
      </w:r>
      <w:proofErr w:type="spellEnd"/>
      <w:r w:rsidRPr="00452E0E">
        <w:rPr>
          <w:rFonts w:asciiTheme="majorHAnsi" w:eastAsiaTheme="minorEastAsia" w:hAnsiTheme="majorHAnsi" w:cstheme="majorHAnsi"/>
          <w:sz w:val="20"/>
          <w:szCs w:val="20"/>
        </w:rPr>
        <w:t xml:space="preserve">. Op een vooraf bepaald moment evalueren alle betrokkenen en ouders het </w:t>
      </w:r>
      <w:r>
        <w:rPr>
          <w:rFonts w:asciiTheme="majorHAnsi" w:eastAsiaTheme="minorEastAsia" w:hAnsiTheme="majorHAnsi" w:cstheme="majorHAnsi"/>
          <w:sz w:val="20"/>
          <w:szCs w:val="20"/>
        </w:rPr>
        <w:t xml:space="preserve">gevoerde </w:t>
      </w:r>
      <w:r w:rsidRPr="00452E0E">
        <w:rPr>
          <w:rFonts w:asciiTheme="majorHAnsi" w:eastAsiaTheme="minorEastAsia" w:hAnsiTheme="majorHAnsi" w:cstheme="majorHAnsi"/>
          <w:sz w:val="20"/>
          <w:szCs w:val="20"/>
        </w:rPr>
        <w:t xml:space="preserve">proces en product. </w:t>
      </w:r>
      <w:r>
        <w:rPr>
          <w:rFonts w:asciiTheme="majorHAnsi" w:eastAsiaTheme="minorEastAsia" w:hAnsiTheme="majorHAnsi" w:cstheme="majorHAnsi"/>
          <w:sz w:val="20"/>
          <w:szCs w:val="20"/>
        </w:rPr>
        <w:t>De r</w:t>
      </w:r>
      <w:r w:rsidRPr="00452E0E">
        <w:rPr>
          <w:rFonts w:asciiTheme="majorHAnsi" w:eastAsiaTheme="minorEastAsia" w:hAnsiTheme="majorHAnsi" w:cstheme="majorHAnsi"/>
          <w:sz w:val="20"/>
          <w:szCs w:val="20"/>
        </w:rPr>
        <w:t xml:space="preserve">esultaten </w:t>
      </w:r>
      <w:r>
        <w:rPr>
          <w:rFonts w:asciiTheme="majorHAnsi" w:eastAsiaTheme="minorEastAsia" w:hAnsiTheme="majorHAnsi" w:cstheme="majorHAnsi"/>
          <w:sz w:val="20"/>
          <w:szCs w:val="20"/>
        </w:rPr>
        <w:t xml:space="preserve">van deze evaluatie </w:t>
      </w:r>
      <w:r w:rsidRPr="00452E0E">
        <w:rPr>
          <w:rFonts w:asciiTheme="majorHAnsi" w:eastAsiaTheme="minorEastAsia" w:hAnsiTheme="majorHAnsi" w:cstheme="majorHAnsi"/>
          <w:sz w:val="20"/>
          <w:szCs w:val="20"/>
        </w:rPr>
        <w:t xml:space="preserve">worden vastgelegd in het </w:t>
      </w:r>
      <w:proofErr w:type="spellStart"/>
      <w:r w:rsidRPr="00452E0E">
        <w:rPr>
          <w:rFonts w:asciiTheme="majorHAnsi" w:eastAsiaTheme="minorEastAsia" w:hAnsiTheme="majorHAnsi" w:cstheme="majorHAnsi"/>
          <w:sz w:val="20"/>
          <w:szCs w:val="20"/>
        </w:rPr>
        <w:t>TOPdossier</w:t>
      </w:r>
      <w:proofErr w:type="spellEnd"/>
      <w:r w:rsidRPr="00452E0E">
        <w:rPr>
          <w:rFonts w:asciiTheme="majorHAnsi" w:eastAsiaTheme="minorEastAsia" w:hAnsiTheme="majorHAnsi" w:cstheme="majorHAnsi"/>
          <w:sz w:val="20"/>
          <w:szCs w:val="20"/>
        </w:rPr>
        <w:t xml:space="preserve">. </w:t>
      </w:r>
    </w:p>
    <w:p w14:paraId="0095EA8F" w14:textId="77777777" w:rsidR="00590989" w:rsidRPr="00452E0E" w:rsidRDefault="00590989" w:rsidP="00590989">
      <w:pPr>
        <w:rPr>
          <w:rFonts w:asciiTheme="majorHAnsi" w:eastAsiaTheme="minorEastAsia" w:hAnsiTheme="majorHAnsi" w:cstheme="majorHAnsi"/>
          <w:sz w:val="20"/>
          <w:szCs w:val="20"/>
        </w:rPr>
      </w:pPr>
    </w:p>
    <w:p w14:paraId="1254218E" w14:textId="77777777" w:rsidR="00590989" w:rsidRPr="00452E0E" w:rsidRDefault="00590989" w:rsidP="00590989">
      <w:pPr>
        <w:pStyle w:val="Kop3"/>
        <w:numPr>
          <w:ilvl w:val="0"/>
          <w:numId w:val="3"/>
        </w:numPr>
        <w:rPr>
          <w:rFonts w:eastAsiaTheme="minorEastAsia"/>
        </w:rPr>
      </w:pPr>
      <w:bookmarkStart w:id="96" w:name="_Toc86226903"/>
      <w:bookmarkStart w:id="97" w:name="_Toc86344222"/>
      <w:proofErr w:type="spellStart"/>
      <w:r w:rsidRPr="00452E0E">
        <w:rPr>
          <w:rFonts w:eastAsiaTheme="minorEastAsia"/>
        </w:rPr>
        <w:t>Schoolondersteuningsprofiel</w:t>
      </w:r>
      <w:bookmarkEnd w:id="96"/>
      <w:bookmarkEnd w:id="97"/>
      <w:proofErr w:type="spellEnd"/>
      <w:r w:rsidRPr="00452E0E">
        <w:rPr>
          <w:rFonts w:eastAsiaTheme="minorEastAsia"/>
        </w:rPr>
        <w:t xml:space="preserve"> </w:t>
      </w:r>
    </w:p>
    <w:p w14:paraId="40980181" w14:textId="77777777" w:rsidR="00590989"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 xml:space="preserve">Het </w:t>
      </w:r>
      <w:proofErr w:type="spellStart"/>
      <w:r w:rsidRPr="00452E0E">
        <w:rPr>
          <w:rFonts w:asciiTheme="majorHAnsi" w:eastAsiaTheme="minorEastAsia" w:hAnsiTheme="majorHAnsi" w:cstheme="majorHAnsi"/>
          <w:sz w:val="20"/>
          <w:szCs w:val="20"/>
        </w:rPr>
        <w:t>schoolondersteuningsprofiel</w:t>
      </w:r>
      <w:proofErr w:type="spellEnd"/>
      <w:r w:rsidRPr="00452E0E">
        <w:rPr>
          <w:rFonts w:asciiTheme="majorHAnsi" w:eastAsiaTheme="minorEastAsia" w:hAnsiTheme="majorHAnsi" w:cstheme="majorHAnsi"/>
          <w:sz w:val="20"/>
          <w:szCs w:val="20"/>
        </w:rPr>
        <w:t xml:space="preserve"> geeft inzicht in de ondersteuningscapaciteit en de ambities van de school. </w:t>
      </w:r>
      <w:r>
        <w:rPr>
          <w:rFonts w:asciiTheme="majorHAnsi" w:eastAsiaTheme="minorEastAsia" w:hAnsiTheme="majorHAnsi" w:cstheme="majorHAnsi"/>
          <w:sz w:val="20"/>
          <w:szCs w:val="20"/>
        </w:rPr>
        <w:t xml:space="preserve">De scholen actualiseren iedere </w:t>
      </w:r>
      <w:proofErr w:type="spellStart"/>
      <w:r>
        <w:rPr>
          <w:rFonts w:asciiTheme="majorHAnsi" w:eastAsiaTheme="minorEastAsia" w:hAnsiTheme="majorHAnsi" w:cstheme="majorHAnsi"/>
          <w:sz w:val="20"/>
          <w:szCs w:val="20"/>
        </w:rPr>
        <w:t>ondersteuninsplanperiode</w:t>
      </w:r>
      <w:proofErr w:type="spellEnd"/>
      <w:r>
        <w:rPr>
          <w:rFonts w:asciiTheme="majorHAnsi" w:eastAsiaTheme="minorEastAsia" w:hAnsiTheme="majorHAnsi" w:cstheme="majorHAnsi"/>
          <w:sz w:val="20"/>
          <w:szCs w:val="20"/>
        </w:rPr>
        <w:t xml:space="preserve"> hun </w:t>
      </w:r>
      <w:proofErr w:type="spellStart"/>
      <w:r>
        <w:rPr>
          <w:rFonts w:asciiTheme="majorHAnsi" w:eastAsiaTheme="minorEastAsia" w:hAnsiTheme="majorHAnsi" w:cstheme="majorHAnsi"/>
          <w:sz w:val="20"/>
          <w:szCs w:val="20"/>
        </w:rPr>
        <w:t>schoolondersteuningsprofiel</w:t>
      </w:r>
      <w:proofErr w:type="spellEnd"/>
      <w:r>
        <w:rPr>
          <w:rFonts w:asciiTheme="majorHAnsi" w:eastAsiaTheme="minorEastAsia" w:hAnsiTheme="majorHAnsi" w:cstheme="majorHAnsi"/>
          <w:sz w:val="20"/>
          <w:szCs w:val="20"/>
        </w:rPr>
        <w:t xml:space="preserve">. Deze </w:t>
      </w:r>
      <w:proofErr w:type="spellStart"/>
      <w:r>
        <w:rPr>
          <w:rFonts w:asciiTheme="majorHAnsi" w:eastAsiaTheme="minorEastAsia" w:hAnsiTheme="majorHAnsi" w:cstheme="majorHAnsi"/>
          <w:sz w:val="20"/>
          <w:szCs w:val="20"/>
        </w:rPr>
        <w:t>schoolondersteuningsprofielen</w:t>
      </w:r>
      <w:proofErr w:type="spellEnd"/>
      <w:r>
        <w:rPr>
          <w:rFonts w:asciiTheme="majorHAnsi" w:eastAsiaTheme="minorEastAsia" w:hAnsiTheme="majorHAnsi" w:cstheme="majorHAnsi"/>
          <w:sz w:val="20"/>
          <w:szCs w:val="20"/>
        </w:rPr>
        <w:t xml:space="preserve"> worden gepubliceerd op de community. In het kader van de efficiëntie wordt hiertoe een standaardformat ontwikkeld door de Netwerkgroep Beleidsmedewerkers. </w:t>
      </w:r>
    </w:p>
    <w:p w14:paraId="227E8AB1" w14:textId="77777777" w:rsidR="00590989" w:rsidRPr="00452E0E" w:rsidRDefault="00590989" w:rsidP="00590989">
      <w:pPr>
        <w:rPr>
          <w:rFonts w:asciiTheme="majorHAnsi" w:eastAsiaTheme="minorEastAsia" w:hAnsiTheme="majorHAnsi" w:cstheme="majorHAnsi"/>
          <w:sz w:val="20"/>
          <w:szCs w:val="20"/>
        </w:rPr>
      </w:pPr>
      <w:r w:rsidRPr="00452E0E">
        <w:rPr>
          <w:rFonts w:asciiTheme="majorHAnsi" w:eastAsiaTheme="minorEastAsia" w:hAnsiTheme="majorHAnsi" w:cstheme="majorHAnsi"/>
          <w:sz w:val="20"/>
          <w:szCs w:val="20"/>
        </w:rPr>
        <w:t>Alle profielen bij elkaar geven een beeld van de capaciteit van de basisondersteuning in een werkgebied en in het gehele samenwerkingsverband.</w:t>
      </w:r>
      <w:r>
        <w:rPr>
          <w:rFonts w:asciiTheme="majorHAnsi" w:eastAsiaTheme="minorEastAsia" w:hAnsiTheme="majorHAnsi" w:cstheme="majorHAnsi"/>
          <w:sz w:val="20"/>
          <w:szCs w:val="20"/>
        </w:rPr>
        <w:t xml:space="preserve"> De bevindingen hiervan worden gerapporteerd aan de Deelnemersraad. </w:t>
      </w:r>
    </w:p>
    <w:p w14:paraId="6B9B7BC5" w14:textId="77777777" w:rsidR="00590989" w:rsidRPr="00452E0E" w:rsidRDefault="00590989" w:rsidP="00590989">
      <w:pPr>
        <w:rPr>
          <w:rFonts w:asciiTheme="majorHAnsi" w:eastAsiaTheme="minorEastAsia" w:hAnsiTheme="majorHAnsi" w:cstheme="majorHAnsi"/>
          <w:sz w:val="20"/>
          <w:szCs w:val="20"/>
        </w:rPr>
      </w:pPr>
    </w:p>
    <w:p w14:paraId="46E81BBE" w14:textId="2F6E26AB" w:rsidR="00590989" w:rsidRPr="00452E0E" w:rsidRDefault="00590989" w:rsidP="003B4D5C">
      <w:pPr>
        <w:pStyle w:val="Kop4"/>
        <w:rPr>
          <w:rFonts w:eastAsiaTheme="minorEastAsia"/>
        </w:rPr>
      </w:pPr>
      <w:bookmarkStart w:id="98" w:name="_Toc86226904"/>
      <w:r>
        <w:rPr>
          <w:rFonts w:eastAsiaTheme="minorEastAsia"/>
        </w:rPr>
        <w:t>10</w:t>
      </w:r>
      <w:r w:rsidRPr="00452E0E">
        <w:rPr>
          <w:rFonts w:eastAsiaTheme="minorEastAsia"/>
        </w:rPr>
        <w:t>.2.5 Extern toezicht</w:t>
      </w:r>
      <w:bookmarkEnd w:id="98"/>
      <w:r w:rsidRPr="00452E0E">
        <w:rPr>
          <w:rFonts w:eastAsiaTheme="minorEastAsia"/>
        </w:rPr>
        <w:t xml:space="preserve"> </w:t>
      </w:r>
    </w:p>
    <w:p w14:paraId="517D2682" w14:textId="77777777" w:rsidR="00590989" w:rsidRPr="00452E0E" w:rsidRDefault="00590989" w:rsidP="00590989">
      <w:pPr>
        <w:rPr>
          <w:rFonts w:asciiTheme="majorHAnsi" w:hAnsiTheme="majorHAnsi" w:cstheme="majorHAnsi"/>
          <w:sz w:val="20"/>
          <w:szCs w:val="20"/>
        </w:rPr>
      </w:pPr>
      <w:r w:rsidRPr="00452E0E">
        <w:rPr>
          <w:rFonts w:asciiTheme="majorHAnsi" w:eastAsiaTheme="minorEastAsia" w:hAnsiTheme="majorHAnsi" w:cstheme="majorHAnsi"/>
          <w:sz w:val="20"/>
          <w:szCs w:val="20"/>
        </w:rPr>
        <w:t xml:space="preserve">De inspectie van het onderwijs bezoekt ons regelmatig voor kwaliteitsonderzoek. De bezoeken leveren waardevolle informatie op. De ontwikkelsuggesties nemen we mee in </w:t>
      </w:r>
      <w:r>
        <w:rPr>
          <w:rFonts w:asciiTheme="majorHAnsi" w:eastAsiaTheme="minorEastAsia" w:hAnsiTheme="majorHAnsi" w:cstheme="majorHAnsi"/>
          <w:sz w:val="20"/>
          <w:szCs w:val="20"/>
        </w:rPr>
        <w:t>onze</w:t>
      </w:r>
      <w:r w:rsidRPr="00452E0E">
        <w:rPr>
          <w:rFonts w:asciiTheme="majorHAnsi" w:eastAsiaTheme="minorEastAsia" w:hAnsiTheme="majorHAnsi" w:cstheme="majorHAnsi"/>
          <w:sz w:val="20"/>
          <w:szCs w:val="20"/>
        </w:rPr>
        <w:t xml:space="preserve"> jaarplanning. De inspectie heeft de bundeling van visie, operatie en kwaliteitszorg positief gewaardeerd. Verder houdt de inspectie toezicht op het aantal thuiszitters en vraagt ze tweemaandelijks de registratie daarvan op.</w:t>
      </w:r>
    </w:p>
    <w:p w14:paraId="12F0E2C7" w14:textId="113068DA" w:rsidR="00FB6AB5" w:rsidRPr="00452E0E" w:rsidRDefault="00FB6AB5" w:rsidP="00590989">
      <w:pPr>
        <w:pStyle w:val="Kop1"/>
        <w:rPr>
          <w:rFonts w:cstheme="majorHAnsi"/>
          <w:sz w:val="20"/>
          <w:szCs w:val="20"/>
        </w:rPr>
      </w:pPr>
    </w:p>
    <w:sectPr w:rsidR="00FB6AB5" w:rsidRPr="00452E0E" w:rsidSect="00DA7F62">
      <w:footerReference w:type="even" r:id="rId23"/>
      <w:footerReference w:type="default" r:id="rId24"/>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Gerben Zonneveld | B &amp; T" w:date="2021-10-07T15:56:00Z" w:initials="GZ|B&amp;T">
    <w:p w14:paraId="1B3D1122" w14:textId="4D67A012" w:rsidR="00452E0E" w:rsidRDefault="00452E0E" w:rsidP="00452E0E">
      <w:r>
        <w:rPr>
          <w:rStyle w:val="Kop3Char"/>
        </w:rPr>
        <w:annotationRef/>
      </w:r>
      <w:r>
        <w:t>link naar infografic basisondersteuning</w:t>
      </w:r>
    </w:p>
  </w:comment>
  <w:comment w:id="31" w:author="Gerben Zonneveld | B &amp; T" w:date="2021-10-06T09:59:00Z" w:initials="GZ|B&amp;T">
    <w:p w14:paraId="713C3F05" w14:textId="139DAE36" w:rsidR="0023316C" w:rsidRDefault="0023316C" w:rsidP="0023316C">
      <w:r>
        <w:rPr>
          <w:rStyle w:val="Kop3Char"/>
        </w:rPr>
        <w:annotationRef/>
      </w:r>
      <w:r>
        <w:t>link toevoegen</w:t>
      </w:r>
    </w:p>
  </w:comment>
  <w:comment w:id="33" w:author="Gerben Zonneveld | B &amp; T" w:date="2021-10-26T16:33:00Z" w:initials="GZ|B&amp;T">
    <w:p w14:paraId="0046EA69" w14:textId="1613EEB1" w:rsidR="00044FB8" w:rsidRDefault="00044FB8" w:rsidP="00044FB8">
      <w:pPr>
        <w:pStyle w:val="Tekstopmerking"/>
      </w:pPr>
      <w:r>
        <w:rPr>
          <w:rStyle w:val="Verwijzingopmerking"/>
        </w:rPr>
        <w:annotationRef/>
      </w:r>
      <w:r>
        <w:t>link naar website invoegen</w:t>
      </w:r>
    </w:p>
  </w:comment>
  <w:comment w:id="35" w:author="Gerben Zonneveld | B &amp; T" w:date="2021-09-27T11:54:00Z" w:initials="GZ|B&amp;T">
    <w:p w14:paraId="2A54CD1B" w14:textId="7A254036" w:rsidR="000F60DF" w:rsidRDefault="000F60DF" w:rsidP="000F60DF">
      <w:r>
        <w:rPr>
          <w:rStyle w:val="Kop3Char"/>
        </w:rPr>
        <w:annotationRef/>
      </w:r>
      <w:r>
        <w:t>link</w:t>
      </w:r>
    </w:p>
  </w:comment>
  <w:comment w:id="40" w:author="Gerben Zonneveld | B &amp; T" w:date="2021-10-06T11:44:00Z" w:initials="GZ|B&amp;T">
    <w:p w14:paraId="5E2F6F32" w14:textId="6B47D947" w:rsidR="0023316C" w:rsidRDefault="0023316C" w:rsidP="00784EDE">
      <w:pPr>
        <w:pStyle w:val="Tekstopmerking"/>
      </w:pPr>
      <w:r>
        <w:rPr>
          <w:rStyle w:val="Kop3Char"/>
        </w:rPr>
        <w:annotationRef/>
      </w:r>
      <w:r w:rsidR="00784EDE">
        <w:t>links invoegen</w:t>
      </w:r>
    </w:p>
  </w:comment>
  <w:comment w:id="42" w:author="Gerben Zonneveld | B &amp; T" w:date="2021-10-27T19:23:00Z" w:initials="GZ|B&amp;T">
    <w:p w14:paraId="641AFEFB" w14:textId="584B7292" w:rsidR="00BA324C" w:rsidRDefault="00BA324C" w:rsidP="00BA324C">
      <w:pPr>
        <w:pStyle w:val="Tekstopmerking"/>
      </w:pPr>
      <w:r>
        <w:rPr>
          <w:rStyle w:val="Verwijzingopmerking"/>
        </w:rPr>
        <w:annotationRef/>
      </w:r>
      <w:r>
        <w:t>controleren</w:t>
      </w:r>
    </w:p>
  </w:comment>
  <w:comment w:id="43" w:author="Gerben Zonneveld | B &amp; T" w:date="2021-10-07T14:26:00Z" w:initials="GZ|B&amp;T">
    <w:p w14:paraId="56A46A91" w14:textId="082D1DC7" w:rsidR="009B398B" w:rsidRDefault="009B398B" w:rsidP="00BA324C">
      <w:pPr>
        <w:pStyle w:val="Tekstopmerking"/>
      </w:pPr>
      <w:r>
        <w:rPr>
          <w:rStyle w:val="Kop3Char"/>
        </w:rPr>
        <w:annotationRef/>
      </w:r>
      <w:r w:rsidR="00BA324C">
        <w:t>Link invoegen</w:t>
      </w:r>
    </w:p>
  </w:comment>
  <w:comment w:id="49" w:author="Gerben Zonneveld | B &amp; T" w:date="2021-10-27T10:26:00Z" w:initials="GZ|B&amp;T">
    <w:p w14:paraId="5773F2AB" w14:textId="129FBA10" w:rsidR="00D82678" w:rsidRDefault="00D82678" w:rsidP="00D82678">
      <w:pPr>
        <w:pStyle w:val="Tekstopmerking"/>
      </w:pPr>
      <w:r>
        <w:rPr>
          <w:rStyle w:val="Verwijzingopmerking"/>
        </w:rPr>
        <w:annotationRef/>
      </w:r>
      <w:r>
        <w:t>link invoegen naar onze werkgebieden</w:t>
      </w:r>
    </w:p>
  </w:comment>
  <w:comment w:id="50" w:author="Gerben Zonneveld | B &amp; T" w:date="2021-10-07T14:33:00Z" w:initials="GZ|B&amp;T">
    <w:p w14:paraId="7AAEE346" w14:textId="6F675304" w:rsidR="00300483" w:rsidRDefault="00300483" w:rsidP="00300483">
      <w:r>
        <w:rPr>
          <w:rStyle w:val="Kop3Char"/>
        </w:rPr>
        <w:annotationRef/>
      </w:r>
      <w:r>
        <w:t>linkje naar netwerkgroepen</w:t>
      </w:r>
    </w:p>
  </w:comment>
  <w:comment w:id="53" w:author="Gerben Zonneveld | B &amp; T" w:date="2021-10-07T15:11:00Z" w:initials="GZ|B&amp;T">
    <w:p w14:paraId="42EE9871" w14:textId="63C99962" w:rsidR="00452E0E" w:rsidRDefault="00452E0E" w:rsidP="00452E0E">
      <w:r>
        <w:rPr>
          <w:rStyle w:val="Kop3Char"/>
        </w:rPr>
        <w:annotationRef/>
      </w:r>
      <w:r>
        <w:t>linkje invoegen</w:t>
      </w:r>
    </w:p>
  </w:comment>
  <w:comment w:id="55" w:author="Gerben Zonneveld | B &amp; T" w:date="2021-10-27T14:45:00Z" w:initials="GZ|B&amp;T">
    <w:p w14:paraId="2D337149" w14:textId="670CBE50" w:rsidR="000C6E5D" w:rsidRDefault="000C6E5D" w:rsidP="000C6E5D">
      <w:pPr>
        <w:pStyle w:val="Tekstopmerking"/>
      </w:pPr>
      <w:r>
        <w:rPr>
          <w:rStyle w:val="Verwijzingopmerking"/>
        </w:rPr>
        <w:annotationRef/>
      </w:r>
      <w:r>
        <w:t>link invoegen</w:t>
      </w:r>
    </w:p>
  </w:comment>
  <w:comment w:id="60" w:author="Gerben Zonneveld | B &amp; T" w:date="2021-10-27T10:45:00Z" w:initials="GZ|B&amp;T">
    <w:p w14:paraId="18F7FAFF" w14:textId="77777777" w:rsidR="00590989" w:rsidRDefault="00590989" w:rsidP="00590989">
      <w:pPr>
        <w:pStyle w:val="Tekstopmerking"/>
      </w:pPr>
      <w:r>
        <w:rPr>
          <w:rStyle w:val="Verwijzingopmerking"/>
        </w:rPr>
        <w:annotationRef/>
      </w:r>
      <w:r>
        <w:t>link opnemen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3D1122" w15:done="0"/>
  <w15:commentEx w15:paraId="713C3F05" w15:done="0"/>
  <w15:commentEx w15:paraId="0046EA69" w15:done="0"/>
  <w15:commentEx w15:paraId="2A54CD1B" w15:done="0"/>
  <w15:commentEx w15:paraId="5E2F6F32" w15:done="0"/>
  <w15:commentEx w15:paraId="641AFEFB" w15:done="0"/>
  <w15:commentEx w15:paraId="56A46A91" w15:done="0"/>
  <w15:commentEx w15:paraId="5773F2AB" w15:done="0"/>
  <w15:commentEx w15:paraId="7AAEE346" w15:done="0"/>
  <w15:commentEx w15:paraId="42EE9871" w15:done="0"/>
  <w15:commentEx w15:paraId="2D337149" w15:done="0"/>
  <w15:commentEx w15:paraId="18F7FA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971D" w16cex:dateUtc="2021-10-07T13:56:00Z"/>
  <w16cex:commentExtensible w16cex:durableId="2507F1F0" w16cex:dateUtc="2021-10-06T07:59:00Z"/>
  <w16cex:commentExtensible w16cex:durableId="2522AC3C" w16cex:dateUtc="2021-10-26T14:33:00Z"/>
  <w16cex:commentExtensible w16cex:durableId="24FC2F5C" w16cex:dateUtc="2021-09-27T09:54:00Z"/>
  <w16cex:commentExtensible w16cex:durableId="25080AB2" w16cex:dateUtc="2021-10-06T09:44:00Z"/>
  <w16cex:commentExtensible w16cex:durableId="252425B5" w16cex:dateUtc="2021-10-27T17:23:00Z"/>
  <w16cex:commentExtensible w16cex:durableId="2523B48E" w16cex:dateUtc="2021-10-07T12:26:00Z"/>
  <w16cex:commentExtensible w16cex:durableId="2523A7BA" w16cex:dateUtc="2021-10-27T08:26:00Z"/>
  <w16cex:commentExtensible w16cex:durableId="250983A5" w16cex:dateUtc="2021-10-07T12:33:00Z"/>
  <w16cex:commentExtensible w16cex:durableId="25098CB6" w16cex:dateUtc="2021-10-07T13:11:00Z"/>
  <w16cex:commentExtensible w16cex:durableId="2523E49B" w16cex:dateUtc="2021-10-27T12:45:00Z"/>
  <w16cex:commentExtensible w16cex:durableId="2523F722" w16cex:dateUtc="2021-10-27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3D1122" w16cid:durableId="2509971D"/>
  <w16cid:commentId w16cid:paraId="713C3F05" w16cid:durableId="2507F1F0"/>
  <w16cid:commentId w16cid:paraId="0046EA69" w16cid:durableId="2522AC3C"/>
  <w16cid:commentId w16cid:paraId="2A54CD1B" w16cid:durableId="24FC2F5C"/>
  <w16cid:commentId w16cid:paraId="5E2F6F32" w16cid:durableId="25080AB2"/>
  <w16cid:commentId w16cid:paraId="641AFEFB" w16cid:durableId="252425B5"/>
  <w16cid:commentId w16cid:paraId="56A46A91" w16cid:durableId="2523B48E"/>
  <w16cid:commentId w16cid:paraId="5773F2AB" w16cid:durableId="2523A7BA"/>
  <w16cid:commentId w16cid:paraId="7AAEE346" w16cid:durableId="250983A5"/>
  <w16cid:commentId w16cid:paraId="42EE9871" w16cid:durableId="25098CB6"/>
  <w16cid:commentId w16cid:paraId="2D337149" w16cid:durableId="2523E49B"/>
  <w16cid:commentId w16cid:paraId="18F7FAFF" w16cid:durableId="2523F7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4D2E" w14:textId="77777777" w:rsidR="00FC0145" w:rsidRDefault="00FC0145" w:rsidP="00372F45">
      <w:r>
        <w:separator/>
      </w:r>
    </w:p>
  </w:endnote>
  <w:endnote w:type="continuationSeparator" w:id="0">
    <w:p w14:paraId="3C3B022F" w14:textId="77777777" w:rsidR="00FC0145" w:rsidRDefault="00FC0145" w:rsidP="00372F45">
      <w:r>
        <w:continuationSeparator/>
      </w:r>
    </w:p>
  </w:endnote>
  <w:endnote w:type="continuationNotice" w:id="1">
    <w:p w14:paraId="3C38DDE4" w14:textId="77777777" w:rsidR="00FC0145" w:rsidRDefault="00FC0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99" w:author="Gerben Zonneveld | B &amp; T" w:date="2021-10-07T15:54:00Z"/>
  <w:sdt>
    <w:sdtPr>
      <w:id w:val="-234630615"/>
      <w:docPartObj>
        <w:docPartGallery w:val="Page Numbers (Bottom of Page)"/>
        <w:docPartUnique/>
      </w:docPartObj>
    </w:sdtPr>
    <w:sdtEndPr/>
    <w:sdtContent>
      <w:customXmlInsRangeEnd w:id="99"/>
      <w:p w14:paraId="040E3B5F" w14:textId="27621668" w:rsidR="00452E0E" w:rsidRDefault="00452E0E" w:rsidP="00450348">
        <w:pPr>
          <w:framePr w:wrap="none" w:vAnchor="text" w:hAnchor="margin" w:xAlign="right" w:y="1"/>
          <w:rPr>
            <w:ins w:id="100" w:author="Gerben Zonneveld | B &amp; T" w:date="2021-10-07T15:54:00Z"/>
          </w:rPr>
        </w:pPr>
        <w:ins w:id="101" w:author="Gerben Zonneveld | B &amp; T" w:date="2021-10-07T15:54:00Z">
          <w:r>
            <w:fldChar w:fldCharType="begin"/>
          </w:r>
          <w:r>
            <w:instrText xml:space="preserve"> PAGE </w:instrText>
          </w:r>
          <w:r>
            <w:fldChar w:fldCharType="end"/>
          </w:r>
        </w:ins>
      </w:p>
      <w:customXmlInsRangeStart w:id="102" w:author="Gerben Zonneveld | B &amp; T" w:date="2021-10-07T15:54:00Z"/>
    </w:sdtContent>
  </w:sdt>
  <w:customXmlInsRangeEnd w:id="102"/>
  <w:p w14:paraId="07A5F0A9" w14:textId="77777777" w:rsidR="00452E0E" w:rsidRDefault="00452E0E">
    <w:pPr>
      <w:ind w:right="360"/>
      <w:pPrChange w:id="103" w:author="Gerben Zonneveld | B &amp; T" w:date="2021-10-07T15:54: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04" w:author="Gerben Zonneveld | B &amp; T" w:date="2021-10-07T15:54:00Z"/>
  <w:sdt>
    <w:sdtPr>
      <w:id w:val="33168127"/>
      <w:docPartObj>
        <w:docPartGallery w:val="Page Numbers (Bottom of Page)"/>
        <w:docPartUnique/>
      </w:docPartObj>
    </w:sdtPr>
    <w:sdtEndPr/>
    <w:sdtContent>
      <w:customXmlInsRangeEnd w:id="104"/>
      <w:p w14:paraId="3E7C7020" w14:textId="68020667" w:rsidR="00452E0E" w:rsidRDefault="00452E0E" w:rsidP="00450348">
        <w:pPr>
          <w:framePr w:wrap="none" w:vAnchor="text" w:hAnchor="margin" w:xAlign="right" w:y="1"/>
          <w:rPr>
            <w:ins w:id="105" w:author="Gerben Zonneveld | B &amp; T" w:date="2021-10-07T15:54:00Z"/>
          </w:rPr>
        </w:pPr>
        <w:ins w:id="106" w:author="Gerben Zonneveld | B &amp; T" w:date="2021-10-07T15:54:00Z">
          <w:r>
            <w:fldChar w:fldCharType="begin"/>
          </w:r>
          <w:r>
            <w:instrText xml:space="preserve"> PAGE </w:instrText>
          </w:r>
        </w:ins>
        <w:r>
          <w:fldChar w:fldCharType="separate"/>
        </w:r>
        <w:r>
          <w:rPr>
            <w:noProof/>
          </w:rPr>
          <w:t>1</w:t>
        </w:r>
        <w:ins w:id="107" w:author="Gerben Zonneveld | B &amp; T" w:date="2021-10-07T15:54:00Z">
          <w:r>
            <w:fldChar w:fldCharType="end"/>
          </w:r>
        </w:ins>
      </w:p>
      <w:customXmlInsRangeStart w:id="108" w:author="Gerben Zonneveld | B &amp; T" w:date="2021-10-07T15:54:00Z"/>
    </w:sdtContent>
  </w:sdt>
  <w:customXmlInsRangeEnd w:id="108"/>
  <w:p w14:paraId="2C867D2A" w14:textId="77777777" w:rsidR="00452E0E" w:rsidRDefault="00452E0E">
    <w:pPr>
      <w:ind w:right="360"/>
      <w:pPrChange w:id="109" w:author="Gerben Zonneveld | B &amp; T" w:date="2021-10-07T15:54: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0FC1" w14:textId="77777777" w:rsidR="00FC0145" w:rsidRDefault="00FC0145" w:rsidP="00372F45">
      <w:r>
        <w:separator/>
      </w:r>
    </w:p>
  </w:footnote>
  <w:footnote w:type="continuationSeparator" w:id="0">
    <w:p w14:paraId="129EF685" w14:textId="77777777" w:rsidR="00FC0145" w:rsidRDefault="00FC0145" w:rsidP="00372F45">
      <w:r>
        <w:continuationSeparator/>
      </w:r>
    </w:p>
  </w:footnote>
  <w:footnote w:type="continuationNotice" w:id="1">
    <w:p w14:paraId="52F13990" w14:textId="77777777" w:rsidR="00FC0145" w:rsidRDefault="00FC0145"/>
  </w:footnote>
  <w:footnote w:id="2">
    <w:p w14:paraId="79640CF3" w14:textId="77777777" w:rsidR="00A109CA" w:rsidRDefault="00A109CA" w:rsidP="00A109CA">
      <w:pPr>
        <w:pStyle w:val="Voetnoottekst"/>
      </w:pPr>
      <w:r>
        <w:rPr>
          <w:rStyle w:val="Voetnootmarkering"/>
        </w:rPr>
        <w:footnoteRef/>
      </w:r>
      <w:r>
        <w:t xml:space="preserve"> Geïnspireerd op ‘Groter denken kleiner doen’ van Heman Tjeenk Willing, blz 12 </w:t>
      </w:r>
    </w:p>
  </w:footnote>
  <w:footnote w:id="3">
    <w:p w14:paraId="5E6E4D33" w14:textId="77777777" w:rsidR="00A109CA" w:rsidRDefault="00A109CA" w:rsidP="00A109CA">
      <w:pPr>
        <w:pStyle w:val="Voetnoottekst"/>
      </w:pPr>
      <w:r>
        <w:rPr>
          <w:rStyle w:val="Voetnootmarkering"/>
        </w:rPr>
        <w:footnoteRef/>
      </w:r>
      <w:r>
        <w:t xml:space="preserve"> Kamerbrief ‘Evaluatie en verbeteraanpak passend onderwijs’, 4 november 2020</w:t>
      </w:r>
    </w:p>
  </w:footnote>
  <w:footnote w:id="4">
    <w:p w14:paraId="489498DC" w14:textId="528BAC5C" w:rsidR="00A109CA" w:rsidRDefault="00A109CA" w:rsidP="00A109CA">
      <w:pPr>
        <w:pStyle w:val="Voetnoottekst"/>
      </w:pPr>
      <w:r>
        <w:rPr>
          <w:rStyle w:val="Voetnootmarkering"/>
        </w:rPr>
        <w:footnoteRef/>
      </w:r>
      <w:r>
        <w:t xml:space="preserve"> Voor een toelichting verwijzen we naar DEEL !!! </w:t>
      </w:r>
    </w:p>
  </w:footnote>
  <w:footnote w:id="5">
    <w:p w14:paraId="1EF06D8B" w14:textId="48D1BA30" w:rsidR="00044FB8" w:rsidRDefault="00044FB8">
      <w:pPr>
        <w:pStyle w:val="Voetnoottekst"/>
      </w:pPr>
      <w:r>
        <w:rPr>
          <w:rStyle w:val="Voetnootmarkering"/>
        </w:rPr>
        <w:footnoteRef/>
      </w:r>
      <w:r>
        <w:t xml:space="preserve"> </w:t>
      </w:r>
      <w:r w:rsidRPr="0028329C">
        <w:rPr>
          <w:sz w:val="16"/>
          <w:szCs w:val="16"/>
        </w:rPr>
        <w:t>Zie DEEL III: Hoe wij samen</w:t>
      </w:r>
      <w:r w:rsidR="0028329C">
        <w:rPr>
          <w:sz w:val="16"/>
          <w:szCs w:val="16"/>
        </w:rPr>
        <w:t xml:space="preserve"> </w:t>
      </w:r>
      <w:r w:rsidRPr="0028329C">
        <w:rPr>
          <w:sz w:val="16"/>
          <w:szCs w:val="16"/>
        </w:rPr>
        <w:t>werken.</w:t>
      </w:r>
    </w:p>
  </w:footnote>
  <w:footnote w:id="6">
    <w:p w14:paraId="4CBC2FEA" w14:textId="6F0A9A50" w:rsidR="00372F45" w:rsidRPr="000021C3" w:rsidRDefault="00372F45" w:rsidP="00372F45">
      <w:r w:rsidRPr="0028329C">
        <w:rPr>
          <w:rStyle w:val="normaltextrun"/>
          <w:sz w:val="20"/>
          <w:szCs w:val="20"/>
        </w:rPr>
        <w:footnoteRef/>
      </w:r>
      <w:r w:rsidRPr="0028329C">
        <w:rPr>
          <w:sz w:val="20"/>
          <w:szCs w:val="20"/>
        </w:rPr>
        <w:t xml:space="preserve"> Scharmer, O. (2018), </w:t>
      </w:r>
      <w:r w:rsidRPr="0028329C">
        <w:rPr>
          <w:i/>
          <w:iCs/>
          <w:sz w:val="20"/>
          <w:szCs w:val="20"/>
        </w:rPr>
        <w:t>De essentie van Theorie U, kernprincipes &amp; toepassingen: open geest, open hart, open wil.</w:t>
      </w:r>
      <w:r w:rsidRPr="0028329C">
        <w:rPr>
          <w:sz w:val="20"/>
          <w:szCs w:val="20"/>
        </w:rPr>
        <w:t xml:space="preserve"> Zeist, </w:t>
      </w:r>
      <w:r w:rsidRPr="0028329C">
        <w:rPr>
          <w:sz w:val="20"/>
          <w:szCs w:val="20"/>
        </w:rPr>
        <w:t>Christofoor.</w:t>
      </w:r>
      <w:r w:rsidR="009B398B" w:rsidRPr="0028329C">
        <w:rPr>
          <w:rFonts w:asciiTheme="majorHAnsi" w:eastAsiaTheme="minorEastAsia" w:hAnsiTheme="majorHAnsi" w:cstheme="majorHAnsi"/>
          <w:noProof/>
          <w:sz w:val="15"/>
          <w:szCs w:val="15"/>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7E"/>
    <w:multiLevelType w:val="hybridMultilevel"/>
    <w:tmpl w:val="98742F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4C10AC"/>
    <w:multiLevelType w:val="hybridMultilevel"/>
    <w:tmpl w:val="EA880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00669"/>
    <w:multiLevelType w:val="hybridMultilevel"/>
    <w:tmpl w:val="213A022A"/>
    <w:lvl w:ilvl="0" w:tplc="DC182646">
      <w:start w:val="4"/>
      <w:numFmt w:val="bullet"/>
      <w:lvlText w:val="-"/>
      <w:lvlJc w:val="left"/>
      <w:pPr>
        <w:ind w:left="720" w:hanging="360"/>
      </w:pPr>
      <w:rPr>
        <w:rFonts w:ascii="Calibri" w:eastAsiaTheme="minorEastAsia"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92791"/>
    <w:multiLevelType w:val="hybridMultilevel"/>
    <w:tmpl w:val="E6A62F1A"/>
    <w:lvl w:ilvl="0" w:tplc="DC182646">
      <w:start w:val="4"/>
      <w:numFmt w:val="bullet"/>
      <w:lvlText w:val="-"/>
      <w:lvlJc w:val="left"/>
      <w:pPr>
        <w:ind w:left="720" w:hanging="360"/>
      </w:pPr>
      <w:rPr>
        <w:rFonts w:ascii="Calibri" w:eastAsiaTheme="minorEastAsia"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6409C7"/>
    <w:multiLevelType w:val="hybridMultilevel"/>
    <w:tmpl w:val="7D34B2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F902FD"/>
    <w:multiLevelType w:val="hybridMultilevel"/>
    <w:tmpl w:val="C75CADBC"/>
    <w:lvl w:ilvl="0" w:tplc="DC182646">
      <w:start w:val="4"/>
      <w:numFmt w:val="bullet"/>
      <w:lvlText w:val="-"/>
      <w:lvlJc w:val="left"/>
      <w:pPr>
        <w:ind w:left="720" w:hanging="360"/>
      </w:pPr>
      <w:rPr>
        <w:rFonts w:ascii="Calibri" w:eastAsiaTheme="minorEastAsia"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3B3248"/>
    <w:multiLevelType w:val="hybridMultilevel"/>
    <w:tmpl w:val="E480B264"/>
    <w:lvl w:ilvl="0" w:tplc="D4740646">
      <w:start w:val="1"/>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50280E"/>
    <w:multiLevelType w:val="hybridMultilevel"/>
    <w:tmpl w:val="9CB45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1F1D18"/>
    <w:multiLevelType w:val="hybridMultilevel"/>
    <w:tmpl w:val="CB1A41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615532"/>
    <w:multiLevelType w:val="hybridMultilevel"/>
    <w:tmpl w:val="31A054C2"/>
    <w:lvl w:ilvl="0" w:tplc="DC182646">
      <w:start w:val="4"/>
      <w:numFmt w:val="bullet"/>
      <w:lvlText w:val="-"/>
      <w:lvlJc w:val="left"/>
      <w:pPr>
        <w:ind w:left="720" w:hanging="360"/>
      </w:pPr>
      <w:rPr>
        <w:rFonts w:ascii="Calibri" w:eastAsiaTheme="minorEastAsia"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7D608B"/>
    <w:multiLevelType w:val="hybridMultilevel"/>
    <w:tmpl w:val="20802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E61F85"/>
    <w:multiLevelType w:val="hybridMultilevel"/>
    <w:tmpl w:val="04CED6C2"/>
    <w:lvl w:ilvl="0" w:tplc="6BD8C4BA">
      <w:start w:val="28"/>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782BD5"/>
    <w:multiLevelType w:val="hybridMultilevel"/>
    <w:tmpl w:val="8AD0B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513B4E"/>
    <w:multiLevelType w:val="hybridMultilevel"/>
    <w:tmpl w:val="698208C8"/>
    <w:lvl w:ilvl="0" w:tplc="B3DC9FE4">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6A006B"/>
    <w:multiLevelType w:val="hybridMultilevel"/>
    <w:tmpl w:val="56429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425FC2"/>
    <w:multiLevelType w:val="hybridMultilevel"/>
    <w:tmpl w:val="E5F449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63487B7D"/>
    <w:multiLevelType w:val="hybridMultilevel"/>
    <w:tmpl w:val="85E4060E"/>
    <w:lvl w:ilvl="0" w:tplc="85A47C0E">
      <w:start w:val="4"/>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D04C5B"/>
    <w:multiLevelType w:val="hybridMultilevel"/>
    <w:tmpl w:val="499C5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092FFD"/>
    <w:multiLevelType w:val="hybridMultilevel"/>
    <w:tmpl w:val="5BA2AC46"/>
    <w:lvl w:ilvl="0" w:tplc="1D56EC6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E501E17"/>
    <w:multiLevelType w:val="hybridMultilevel"/>
    <w:tmpl w:val="3EB03B84"/>
    <w:lvl w:ilvl="0" w:tplc="D4740646">
      <w:start w:val="1"/>
      <w:numFmt w:val="bullet"/>
      <w:lvlText w:val="•"/>
      <w:lvlJc w:val="left"/>
      <w:pPr>
        <w:ind w:left="720" w:hanging="360"/>
      </w:pPr>
      <w:rPr>
        <w:rFonts w:ascii="Calibri Light" w:eastAsiaTheme="min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2"/>
  </w:num>
  <w:num w:numId="5">
    <w:abstractNumId w:val="5"/>
  </w:num>
  <w:num w:numId="6">
    <w:abstractNumId w:val="9"/>
  </w:num>
  <w:num w:numId="7">
    <w:abstractNumId w:val="6"/>
  </w:num>
  <w:num w:numId="8">
    <w:abstractNumId w:val="19"/>
  </w:num>
  <w:num w:numId="9">
    <w:abstractNumId w:val="14"/>
  </w:num>
  <w:num w:numId="10">
    <w:abstractNumId w:val="18"/>
  </w:num>
  <w:num w:numId="11">
    <w:abstractNumId w:val="16"/>
  </w:num>
  <w:num w:numId="12">
    <w:abstractNumId w:val="12"/>
  </w:num>
  <w:num w:numId="13">
    <w:abstractNumId w:val="8"/>
  </w:num>
  <w:num w:numId="14">
    <w:abstractNumId w:val="1"/>
  </w:num>
  <w:num w:numId="15">
    <w:abstractNumId w:val="11"/>
  </w:num>
  <w:num w:numId="16">
    <w:abstractNumId w:val="0"/>
  </w:num>
  <w:num w:numId="17">
    <w:abstractNumId w:val="10"/>
  </w:num>
  <w:num w:numId="18">
    <w:abstractNumId w:val="7"/>
  </w:num>
  <w:num w:numId="19">
    <w:abstractNumId w:val="17"/>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ben Zonneveld | B &amp; T">
    <w15:presenceInfo w15:providerId="AD" w15:userId="S::gerben.zonneveld@vbent.org::a9d60612-345d-4b7d-a693-81b71fd3f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C6"/>
    <w:rsid w:val="00015595"/>
    <w:rsid w:val="00020D02"/>
    <w:rsid w:val="00026B2C"/>
    <w:rsid w:val="00044FB8"/>
    <w:rsid w:val="000475F7"/>
    <w:rsid w:val="0005218A"/>
    <w:rsid w:val="00057D32"/>
    <w:rsid w:val="00084DB1"/>
    <w:rsid w:val="000858AF"/>
    <w:rsid w:val="000B5CCF"/>
    <w:rsid w:val="000C1E3F"/>
    <w:rsid w:val="000C6E5D"/>
    <w:rsid w:val="000D5987"/>
    <w:rsid w:val="000F53BF"/>
    <w:rsid w:val="000F60DF"/>
    <w:rsid w:val="00127A70"/>
    <w:rsid w:val="001420EA"/>
    <w:rsid w:val="00184F52"/>
    <w:rsid w:val="001B2190"/>
    <w:rsid w:val="001B230A"/>
    <w:rsid w:val="001B3363"/>
    <w:rsid w:val="001B5749"/>
    <w:rsid w:val="001B6533"/>
    <w:rsid w:val="001D599A"/>
    <w:rsid w:val="001F09BA"/>
    <w:rsid w:val="00214032"/>
    <w:rsid w:val="0022016E"/>
    <w:rsid w:val="002240B7"/>
    <w:rsid w:val="00231E61"/>
    <w:rsid w:val="0023316C"/>
    <w:rsid w:val="00250A8A"/>
    <w:rsid w:val="00256ACA"/>
    <w:rsid w:val="00274FA0"/>
    <w:rsid w:val="002820ED"/>
    <w:rsid w:val="0028329C"/>
    <w:rsid w:val="00285AF5"/>
    <w:rsid w:val="0029403D"/>
    <w:rsid w:val="0029503E"/>
    <w:rsid w:val="00295E0A"/>
    <w:rsid w:val="002A0882"/>
    <w:rsid w:val="002A3759"/>
    <w:rsid w:val="002B4A5E"/>
    <w:rsid w:val="002C1BAB"/>
    <w:rsid w:val="00300483"/>
    <w:rsid w:val="0030252D"/>
    <w:rsid w:val="003115EF"/>
    <w:rsid w:val="00321896"/>
    <w:rsid w:val="0033118F"/>
    <w:rsid w:val="00331929"/>
    <w:rsid w:val="00344EF7"/>
    <w:rsid w:val="003537B5"/>
    <w:rsid w:val="00365C3B"/>
    <w:rsid w:val="00372F45"/>
    <w:rsid w:val="003753FF"/>
    <w:rsid w:val="003829AE"/>
    <w:rsid w:val="003902D6"/>
    <w:rsid w:val="00392277"/>
    <w:rsid w:val="003B4D5C"/>
    <w:rsid w:val="003C28DC"/>
    <w:rsid w:val="003D025F"/>
    <w:rsid w:val="003D5F48"/>
    <w:rsid w:val="003F6346"/>
    <w:rsid w:val="0041516B"/>
    <w:rsid w:val="0041685F"/>
    <w:rsid w:val="00420464"/>
    <w:rsid w:val="00452E0E"/>
    <w:rsid w:val="00460DBA"/>
    <w:rsid w:val="00470C4D"/>
    <w:rsid w:val="004A76F9"/>
    <w:rsid w:val="004B5A84"/>
    <w:rsid w:val="004D6050"/>
    <w:rsid w:val="004E3C81"/>
    <w:rsid w:val="004F1032"/>
    <w:rsid w:val="00513E1F"/>
    <w:rsid w:val="00517F6B"/>
    <w:rsid w:val="00523E4D"/>
    <w:rsid w:val="00532490"/>
    <w:rsid w:val="0054125E"/>
    <w:rsid w:val="00544E5A"/>
    <w:rsid w:val="005522AC"/>
    <w:rsid w:val="00563C4B"/>
    <w:rsid w:val="00564D2F"/>
    <w:rsid w:val="005702B2"/>
    <w:rsid w:val="00590989"/>
    <w:rsid w:val="005A13FB"/>
    <w:rsid w:val="005A3383"/>
    <w:rsid w:val="005A54A6"/>
    <w:rsid w:val="005B12F9"/>
    <w:rsid w:val="005D1AA5"/>
    <w:rsid w:val="005E3FAB"/>
    <w:rsid w:val="006135F7"/>
    <w:rsid w:val="00614EE1"/>
    <w:rsid w:val="006275F1"/>
    <w:rsid w:val="00632D92"/>
    <w:rsid w:val="00635F03"/>
    <w:rsid w:val="00690218"/>
    <w:rsid w:val="00693932"/>
    <w:rsid w:val="006A0341"/>
    <w:rsid w:val="006C66C2"/>
    <w:rsid w:val="006D1611"/>
    <w:rsid w:val="006D4065"/>
    <w:rsid w:val="006D567B"/>
    <w:rsid w:val="00742108"/>
    <w:rsid w:val="00752C31"/>
    <w:rsid w:val="00764396"/>
    <w:rsid w:val="0077203A"/>
    <w:rsid w:val="00782CC2"/>
    <w:rsid w:val="00784EDE"/>
    <w:rsid w:val="00793307"/>
    <w:rsid w:val="00793FDB"/>
    <w:rsid w:val="0079705A"/>
    <w:rsid w:val="007B4777"/>
    <w:rsid w:val="007B6EE2"/>
    <w:rsid w:val="007C4B3E"/>
    <w:rsid w:val="007D4B9C"/>
    <w:rsid w:val="007D596C"/>
    <w:rsid w:val="00803137"/>
    <w:rsid w:val="008031C4"/>
    <w:rsid w:val="00843921"/>
    <w:rsid w:val="0086095C"/>
    <w:rsid w:val="00861700"/>
    <w:rsid w:val="00895559"/>
    <w:rsid w:val="008A753E"/>
    <w:rsid w:val="008B4BED"/>
    <w:rsid w:val="008C5AAB"/>
    <w:rsid w:val="008D52A0"/>
    <w:rsid w:val="008F157D"/>
    <w:rsid w:val="008F6814"/>
    <w:rsid w:val="009210C3"/>
    <w:rsid w:val="0092160C"/>
    <w:rsid w:val="00963AC9"/>
    <w:rsid w:val="00984D7F"/>
    <w:rsid w:val="009909F0"/>
    <w:rsid w:val="009921AA"/>
    <w:rsid w:val="009A1CDC"/>
    <w:rsid w:val="009A4660"/>
    <w:rsid w:val="009A788F"/>
    <w:rsid w:val="009B321F"/>
    <w:rsid w:val="009B398B"/>
    <w:rsid w:val="009D5A30"/>
    <w:rsid w:val="009F524A"/>
    <w:rsid w:val="00A00852"/>
    <w:rsid w:val="00A109CA"/>
    <w:rsid w:val="00A133B4"/>
    <w:rsid w:val="00A322C6"/>
    <w:rsid w:val="00A3377C"/>
    <w:rsid w:val="00A33C0F"/>
    <w:rsid w:val="00A345AB"/>
    <w:rsid w:val="00A46826"/>
    <w:rsid w:val="00A65BE8"/>
    <w:rsid w:val="00AC7F0D"/>
    <w:rsid w:val="00AE021C"/>
    <w:rsid w:val="00AE433B"/>
    <w:rsid w:val="00AE59FD"/>
    <w:rsid w:val="00AF0AAB"/>
    <w:rsid w:val="00AF365F"/>
    <w:rsid w:val="00B4113B"/>
    <w:rsid w:val="00B4552E"/>
    <w:rsid w:val="00B47476"/>
    <w:rsid w:val="00B52BB0"/>
    <w:rsid w:val="00B53E6F"/>
    <w:rsid w:val="00B555CF"/>
    <w:rsid w:val="00B726AE"/>
    <w:rsid w:val="00B968E8"/>
    <w:rsid w:val="00B97C4A"/>
    <w:rsid w:val="00BA324C"/>
    <w:rsid w:val="00BB788D"/>
    <w:rsid w:val="00BC6CF6"/>
    <w:rsid w:val="00BD6EE1"/>
    <w:rsid w:val="00BE1D7F"/>
    <w:rsid w:val="00BE489C"/>
    <w:rsid w:val="00C06BE7"/>
    <w:rsid w:val="00C25093"/>
    <w:rsid w:val="00C36031"/>
    <w:rsid w:val="00C604B8"/>
    <w:rsid w:val="00C913EB"/>
    <w:rsid w:val="00CA02B0"/>
    <w:rsid w:val="00CD43D7"/>
    <w:rsid w:val="00CE5061"/>
    <w:rsid w:val="00CE516D"/>
    <w:rsid w:val="00CF00E7"/>
    <w:rsid w:val="00CF0237"/>
    <w:rsid w:val="00CF5197"/>
    <w:rsid w:val="00D0123D"/>
    <w:rsid w:val="00D25258"/>
    <w:rsid w:val="00D2542E"/>
    <w:rsid w:val="00D32907"/>
    <w:rsid w:val="00D4311B"/>
    <w:rsid w:val="00D446D0"/>
    <w:rsid w:val="00D44AB6"/>
    <w:rsid w:val="00D82678"/>
    <w:rsid w:val="00D8324A"/>
    <w:rsid w:val="00D939CD"/>
    <w:rsid w:val="00DA5A17"/>
    <w:rsid w:val="00DA7F62"/>
    <w:rsid w:val="00DB6FC2"/>
    <w:rsid w:val="00DF363F"/>
    <w:rsid w:val="00E0157D"/>
    <w:rsid w:val="00E30DDB"/>
    <w:rsid w:val="00E355E4"/>
    <w:rsid w:val="00E433BE"/>
    <w:rsid w:val="00E4409E"/>
    <w:rsid w:val="00E67311"/>
    <w:rsid w:val="00E82065"/>
    <w:rsid w:val="00E92BE8"/>
    <w:rsid w:val="00EA01B1"/>
    <w:rsid w:val="00EA7D87"/>
    <w:rsid w:val="00EB6C3E"/>
    <w:rsid w:val="00EB7E43"/>
    <w:rsid w:val="00ED24B7"/>
    <w:rsid w:val="00ED3111"/>
    <w:rsid w:val="00ED3604"/>
    <w:rsid w:val="00F02338"/>
    <w:rsid w:val="00F213FC"/>
    <w:rsid w:val="00F2320F"/>
    <w:rsid w:val="00F3321F"/>
    <w:rsid w:val="00F44D28"/>
    <w:rsid w:val="00F51C73"/>
    <w:rsid w:val="00F57759"/>
    <w:rsid w:val="00F720D5"/>
    <w:rsid w:val="00FB6AB5"/>
    <w:rsid w:val="00FC0145"/>
    <w:rsid w:val="00FD377F"/>
    <w:rsid w:val="00FD4240"/>
    <w:rsid w:val="00FF1278"/>
    <w:rsid w:val="00FF1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02FB"/>
  <w14:defaultImageDpi w14:val="32767"/>
  <w15:chartTrackingRefBased/>
  <w15:docId w15:val="{D4C2FD33-1457-D346-A91C-62B63950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52E0E"/>
  </w:style>
  <w:style w:type="paragraph" w:styleId="Kop1">
    <w:name w:val="heading 1"/>
    <w:basedOn w:val="Standaard"/>
    <w:next w:val="Standaard"/>
    <w:link w:val="Kop1Char"/>
    <w:uiPriority w:val="9"/>
    <w:qFormat/>
    <w:rsid w:val="00452E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A76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A76F9"/>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AC7F0D"/>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0C6E5D"/>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2E0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A76F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A76F9"/>
    <w:rPr>
      <w:rFonts w:asciiTheme="majorHAnsi" w:eastAsiaTheme="majorEastAsia" w:hAnsiTheme="majorHAnsi" w:cstheme="majorBidi"/>
      <w:color w:val="1F3763" w:themeColor="accent1" w:themeShade="7F"/>
    </w:rPr>
  </w:style>
  <w:style w:type="table" w:styleId="Tabelraster">
    <w:name w:val="Table Grid"/>
    <w:basedOn w:val="Standaardtabel"/>
    <w:uiPriority w:val="59"/>
    <w:rsid w:val="00A322C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764396"/>
    <w:pPr>
      <w:ind w:left="720"/>
      <w:contextualSpacing/>
    </w:pPr>
  </w:style>
  <w:style w:type="character" w:styleId="Verwijzingopmerking">
    <w:name w:val="annotation reference"/>
    <w:basedOn w:val="Standaardalinea-lettertype"/>
    <w:uiPriority w:val="99"/>
    <w:semiHidden/>
    <w:unhideWhenUsed/>
    <w:rsid w:val="00764396"/>
    <w:rPr>
      <w:sz w:val="16"/>
      <w:szCs w:val="16"/>
    </w:rPr>
  </w:style>
  <w:style w:type="paragraph" w:styleId="Tekstopmerking">
    <w:name w:val="annotation text"/>
    <w:basedOn w:val="Standaard"/>
    <w:link w:val="TekstopmerkingChar"/>
    <w:uiPriority w:val="99"/>
    <w:unhideWhenUsed/>
    <w:rsid w:val="00764396"/>
    <w:rPr>
      <w:sz w:val="20"/>
      <w:szCs w:val="20"/>
    </w:rPr>
  </w:style>
  <w:style w:type="character" w:customStyle="1" w:styleId="TekstopmerkingChar">
    <w:name w:val="Tekst opmerking Char"/>
    <w:basedOn w:val="Standaardalinea-lettertype"/>
    <w:link w:val="Tekstopmerking"/>
    <w:uiPriority w:val="99"/>
    <w:rsid w:val="00764396"/>
    <w:rPr>
      <w:sz w:val="20"/>
      <w:szCs w:val="20"/>
    </w:rPr>
  </w:style>
  <w:style w:type="paragraph" w:styleId="Onderwerpvanopmerking">
    <w:name w:val="annotation subject"/>
    <w:basedOn w:val="Tekstopmerking"/>
    <w:next w:val="Tekstopmerking"/>
    <w:link w:val="OnderwerpvanopmerkingChar"/>
    <w:uiPriority w:val="99"/>
    <w:semiHidden/>
    <w:unhideWhenUsed/>
    <w:rsid w:val="00764396"/>
    <w:rPr>
      <w:b/>
      <w:bCs/>
    </w:rPr>
  </w:style>
  <w:style w:type="character" w:customStyle="1" w:styleId="OnderwerpvanopmerkingChar">
    <w:name w:val="Onderwerp van opmerking Char"/>
    <w:basedOn w:val="TekstopmerkingChar"/>
    <w:link w:val="Onderwerpvanopmerking"/>
    <w:uiPriority w:val="99"/>
    <w:semiHidden/>
    <w:rsid w:val="00764396"/>
    <w:rPr>
      <w:b/>
      <w:bCs/>
      <w:sz w:val="20"/>
      <w:szCs w:val="20"/>
    </w:rPr>
  </w:style>
  <w:style w:type="paragraph" w:customStyle="1" w:styleId="paragraph">
    <w:name w:val="paragraph"/>
    <w:basedOn w:val="Standaard"/>
    <w:rsid w:val="0023316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23316C"/>
  </w:style>
  <w:style w:type="paragraph" w:styleId="Voetnoottekst">
    <w:name w:val="footnote text"/>
    <w:basedOn w:val="Standaard"/>
    <w:link w:val="VoetnoottekstChar"/>
    <w:uiPriority w:val="99"/>
    <w:semiHidden/>
    <w:unhideWhenUsed/>
    <w:rsid w:val="00372F45"/>
    <w:rPr>
      <w:sz w:val="20"/>
      <w:szCs w:val="20"/>
    </w:rPr>
  </w:style>
  <w:style w:type="character" w:customStyle="1" w:styleId="VoetnoottekstChar">
    <w:name w:val="Voetnoottekst Char"/>
    <w:basedOn w:val="Standaardalinea-lettertype"/>
    <w:link w:val="Voetnoottekst"/>
    <w:uiPriority w:val="99"/>
    <w:semiHidden/>
    <w:rsid w:val="00372F45"/>
    <w:rPr>
      <w:sz w:val="20"/>
      <w:szCs w:val="20"/>
    </w:rPr>
  </w:style>
  <w:style w:type="character" w:styleId="Voetnootmarkering">
    <w:name w:val="footnote reference"/>
    <w:basedOn w:val="Standaardalinea-lettertype"/>
    <w:uiPriority w:val="99"/>
    <w:semiHidden/>
    <w:unhideWhenUsed/>
    <w:rsid w:val="00372F45"/>
    <w:rPr>
      <w:vertAlign w:val="superscript"/>
    </w:rPr>
  </w:style>
  <w:style w:type="paragraph" w:styleId="Voettekst">
    <w:name w:val="footer"/>
    <w:basedOn w:val="Standaard"/>
    <w:link w:val="VoettekstChar"/>
    <w:uiPriority w:val="99"/>
    <w:unhideWhenUsed/>
    <w:rsid w:val="00452E0E"/>
    <w:pPr>
      <w:tabs>
        <w:tab w:val="center" w:pos="4536"/>
        <w:tab w:val="right" w:pos="9072"/>
      </w:tabs>
    </w:pPr>
  </w:style>
  <w:style w:type="character" w:customStyle="1" w:styleId="VoettekstChar">
    <w:name w:val="Voettekst Char"/>
    <w:basedOn w:val="Standaardalinea-lettertype"/>
    <w:link w:val="Voettekst"/>
    <w:uiPriority w:val="99"/>
    <w:rsid w:val="00452E0E"/>
  </w:style>
  <w:style w:type="character" w:styleId="Paginanummer">
    <w:name w:val="page number"/>
    <w:basedOn w:val="Standaardalinea-lettertype"/>
    <w:uiPriority w:val="99"/>
    <w:semiHidden/>
    <w:unhideWhenUsed/>
    <w:rsid w:val="00452E0E"/>
  </w:style>
  <w:style w:type="paragraph" w:styleId="Kopvaninhoudsopgave">
    <w:name w:val="TOC Heading"/>
    <w:basedOn w:val="Kop1"/>
    <w:next w:val="Standaard"/>
    <w:uiPriority w:val="39"/>
    <w:unhideWhenUsed/>
    <w:qFormat/>
    <w:rsid w:val="00A46826"/>
    <w:pPr>
      <w:spacing w:line="259" w:lineRule="auto"/>
      <w:outlineLvl w:val="9"/>
    </w:pPr>
    <w:rPr>
      <w:lang w:eastAsia="nl-NL"/>
    </w:rPr>
  </w:style>
  <w:style w:type="paragraph" w:styleId="Inhopg1">
    <w:name w:val="toc 1"/>
    <w:basedOn w:val="Standaard"/>
    <w:next w:val="Standaard"/>
    <w:autoRedefine/>
    <w:uiPriority w:val="39"/>
    <w:unhideWhenUsed/>
    <w:rsid w:val="00A46826"/>
    <w:pPr>
      <w:spacing w:before="120"/>
    </w:pPr>
    <w:rPr>
      <w:rFonts w:cstheme="minorHAnsi"/>
      <w:b/>
      <w:bCs/>
      <w:i/>
      <w:iCs/>
    </w:rPr>
  </w:style>
  <w:style w:type="character" w:styleId="Hyperlink">
    <w:name w:val="Hyperlink"/>
    <w:basedOn w:val="Standaardalinea-lettertype"/>
    <w:uiPriority w:val="99"/>
    <w:unhideWhenUsed/>
    <w:rsid w:val="00A46826"/>
    <w:rPr>
      <w:color w:val="0563C1" w:themeColor="hyperlink"/>
      <w:u w:val="single"/>
    </w:rPr>
  </w:style>
  <w:style w:type="paragraph" w:styleId="Inhopg2">
    <w:name w:val="toc 2"/>
    <w:basedOn w:val="Standaard"/>
    <w:next w:val="Standaard"/>
    <w:autoRedefine/>
    <w:uiPriority w:val="39"/>
    <w:unhideWhenUsed/>
    <w:rsid w:val="00843921"/>
    <w:pPr>
      <w:spacing w:before="120"/>
      <w:ind w:left="240"/>
    </w:pPr>
    <w:rPr>
      <w:rFonts w:cstheme="minorHAnsi"/>
      <w:b/>
      <w:bCs/>
      <w:sz w:val="22"/>
      <w:szCs w:val="22"/>
    </w:rPr>
  </w:style>
  <w:style w:type="paragraph" w:styleId="Inhopg3">
    <w:name w:val="toc 3"/>
    <w:basedOn w:val="Standaard"/>
    <w:next w:val="Standaard"/>
    <w:autoRedefine/>
    <w:uiPriority w:val="39"/>
    <w:unhideWhenUsed/>
    <w:rsid w:val="002A0882"/>
    <w:pPr>
      <w:ind w:left="480"/>
    </w:pPr>
    <w:rPr>
      <w:rFonts w:cstheme="minorHAnsi"/>
      <w:sz w:val="20"/>
      <w:szCs w:val="20"/>
    </w:rPr>
  </w:style>
  <w:style w:type="paragraph" w:styleId="Koptekst">
    <w:name w:val="header"/>
    <w:basedOn w:val="Standaard"/>
    <w:link w:val="KoptekstChar"/>
    <w:uiPriority w:val="99"/>
    <w:semiHidden/>
    <w:unhideWhenUsed/>
    <w:rsid w:val="00F51C73"/>
    <w:pPr>
      <w:tabs>
        <w:tab w:val="center" w:pos="4536"/>
        <w:tab w:val="right" w:pos="9072"/>
      </w:tabs>
    </w:pPr>
  </w:style>
  <w:style w:type="character" w:customStyle="1" w:styleId="KoptekstChar">
    <w:name w:val="Koptekst Char"/>
    <w:basedOn w:val="Standaardalinea-lettertype"/>
    <w:link w:val="Koptekst"/>
    <w:uiPriority w:val="99"/>
    <w:semiHidden/>
    <w:rsid w:val="00F51C73"/>
  </w:style>
  <w:style w:type="paragraph" w:styleId="Revisie">
    <w:name w:val="Revision"/>
    <w:hidden/>
    <w:uiPriority w:val="99"/>
    <w:semiHidden/>
    <w:rsid w:val="00184F52"/>
  </w:style>
  <w:style w:type="character" w:customStyle="1" w:styleId="Kop4Char">
    <w:name w:val="Kop 4 Char"/>
    <w:basedOn w:val="Standaardalinea-lettertype"/>
    <w:link w:val="Kop4"/>
    <w:uiPriority w:val="9"/>
    <w:rsid w:val="00AC7F0D"/>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0C6E5D"/>
    <w:rPr>
      <w:rFonts w:asciiTheme="majorHAnsi" w:eastAsiaTheme="majorEastAsia" w:hAnsiTheme="majorHAnsi" w:cstheme="majorBidi"/>
      <w:color w:val="2F5496" w:themeColor="accent1" w:themeShade="BF"/>
    </w:rPr>
  </w:style>
  <w:style w:type="paragraph" w:styleId="Inhopg4">
    <w:name w:val="toc 4"/>
    <w:basedOn w:val="Standaard"/>
    <w:next w:val="Standaard"/>
    <w:autoRedefine/>
    <w:uiPriority w:val="39"/>
    <w:semiHidden/>
    <w:unhideWhenUsed/>
    <w:rsid w:val="001F09BA"/>
    <w:pPr>
      <w:ind w:left="720"/>
    </w:pPr>
    <w:rPr>
      <w:rFonts w:cstheme="minorHAnsi"/>
      <w:sz w:val="20"/>
      <w:szCs w:val="20"/>
    </w:rPr>
  </w:style>
  <w:style w:type="paragraph" w:styleId="Inhopg5">
    <w:name w:val="toc 5"/>
    <w:basedOn w:val="Standaard"/>
    <w:next w:val="Standaard"/>
    <w:autoRedefine/>
    <w:uiPriority w:val="39"/>
    <w:semiHidden/>
    <w:unhideWhenUsed/>
    <w:rsid w:val="001F09BA"/>
    <w:pPr>
      <w:ind w:left="960"/>
    </w:pPr>
    <w:rPr>
      <w:rFonts w:cstheme="minorHAnsi"/>
      <w:sz w:val="20"/>
      <w:szCs w:val="20"/>
    </w:rPr>
  </w:style>
  <w:style w:type="paragraph" w:styleId="Inhopg6">
    <w:name w:val="toc 6"/>
    <w:basedOn w:val="Standaard"/>
    <w:next w:val="Standaard"/>
    <w:autoRedefine/>
    <w:uiPriority w:val="39"/>
    <w:semiHidden/>
    <w:unhideWhenUsed/>
    <w:rsid w:val="001F09BA"/>
    <w:pPr>
      <w:ind w:left="1200"/>
    </w:pPr>
    <w:rPr>
      <w:rFonts w:cstheme="minorHAnsi"/>
      <w:sz w:val="20"/>
      <w:szCs w:val="20"/>
    </w:rPr>
  </w:style>
  <w:style w:type="paragraph" w:styleId="Inhopg7">
    <w:name w:val="toc 7"/>
    <w:basedOn w:val="Standaard"/>
    <w:next w:val="Standaard"/>
    <w:autoRedefine/>
    <w:uiPriority w:val="39"/>
    <w:semiHidden/>
    <w:unhideWhenUsed/>
    <w:rsid w:val="001F09BA"/>
    <w:pPr>
      <w:ind w:left="1440"/>
    </w:pPr>
    <w:rPr>
      <w:rFonts w:cstheme="minorHAnsi"/>
      <w:sz w:val="20"/>
      <w:szCs w:val="20"/>
    </w:rPr>
  </w:style>
  <w:style w:type="paragraph" w:styleId="Inhopg8">
    <w:name w:val="toc 8"/>
    <w:basedOn w:val="Standaard"/>
    <w:next w:val="Standaard"/>
    <w:autoRedefine/>
    <w:uiPriority w:val="39"/>
    <w:semiHidden/>
    <w:unhideWhenUsed/>
    <w:rsid w:val="001F09BA"/>
    <w:pPr>
      <w:ind w:left="1680"/>
    </w:pPr>
    <w:rPr>
      <w:rFonts w:cstheme="minorHAnsi"/>
      <w:sz w:val="20"/>
      <w:szCs w:val="20"/>
    </w:rPr>
  </w:style>
  <w:style w:type="paragraph" w:styleId="Inhopg9">
    <w:name w:val="toc 9"/>
    <w:basedOn w:val="Standaard"/>
    <w:next w:val="Standaard"/>
    <w:autoRedefine/>
    <w:uiPriority w:val="39"/>
    <w:semiHidden/>
    <w:unhideWhenUsed/>
    <w:rsid w:val="001F09BA"/>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jpe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A852802844C14F84FDC998E0E42D0B" ma:contentTypeVersion="11" ma:contentTypeDescription="Een nieuw document maken." ma:contentTypeScope="" ma:versionID="d3d9a809c498910ce2c1c0f7d6aa1a28">
  <xsd:schema xmlns:xsd="http://www.w3.org/2001/XMLSchema" xmlns:xs="http://www.w3.org/2001/XMLSchema" xmlns:p="http://schemas.microsoft.com/office/2006/metadata/properties" xmlns:ns2="0c433e09-b156-465c-a4a2-b76f13dbbe87" xmlns:ns3="7359bbe4-6a04-4e26-b30b-9545d6dd9116" targetNamespace="http://schemas.microsoft.com/office/2006/metadata/properties" ma:root="true" ma:fieldsID="3a10f5c8b2e1fc0b5051b5f13ac230fa" ns2:_="" ns3:_="">
    <xsd:import namespace="0c433e09-b156-465c-a4a2-b76f13dbbe87"/>
    <xsd:import namespace="7359bbe4-6a04-4e26-b30b-9545d6dd9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33e09-b156-465c-a4a2-b76f13db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59bbe4-6a04-4e26-b30b-9545d6dd911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44D16-3E6A-4073-AB5A-26FBEB12E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B493F2-4105-4FBB-84E7-F229B8317F0D}">
  <ds:schemaRefs>
    <ds:schemaRef ds:uri="http://schemas.openxmlformats.org/officeDocument/2006/bibliography"/>
  </ds:schemaRefs>
</ds:datastoreItem>
</file>

<file path=customXml/itemProps3.xml><?xml version="1.0" encoding="utf-8"?>
<ds:datastoreItem xmlns:ds="http://schemas.openxmlformats.org/officeDocument/2006/customXml" ds:itemID="{C41CA823-B281-4505-B99E-5461778FB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33e09-b156-465c-a4a2-b76f13dbbe87"/>
    <ds:schemaRef ds:uri="7359bbe4-6a04-4e26-b30b-9545d6dd9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9B1EE-0572-4D72-8829-0FB9CC52F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13712</Words>
  <Characters>75420</Characters>
  <Application>Microsoft Office Word</Application>
  <DocSecurity>0</DocSecurity>
  <Lines>628</Lines>
  <Paragraphs>177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Zonneveld | B &amp; T</dc:creator>
  <cp:keywords/>
  <dc:description/>
  <cp:lastModifiedBy>Inge Schraffordt</cp:lastModifiedBy>
  <cp:revision>2</cp:revision>
  <dcterms:created xsi:type="dcterms:W3CDTF">2021-10-29T19:53:00Z</dcterms:created>
  <dcterms:modified xsi:type="dcterms:W3CDTF">2021-10-29T19:53:00Z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0x01010074A852802844C14F84FDC998E0E42D0B</vt:lpwstr>
  </property>
</Properties>
</file>